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34" w:rsidRDefault="00EC60B3">
      <w:pPr>
        <w:widowControl/>
        <w:jc w:val="center"/>
        <w:rPr>
          <w:rFonts w:ascii="Times New Roman" w:hAnsi="Times New Roman" w:cs="Times New Roman"/>
          <w:b/>
          <w:sz w:val="30"/>
          <w:szCs w:val="30"/>
        </w:rPr>
      </w:pPr>
      <w:r>
        <w:rPr>
          <w:rFonts w:ascii="Times New Roman" w:hAnsi="Times New Roman" w:cs="Times New Roman" w:hint="eastAsia"/>
          <w:b/>
          <w:sz w:val="30"/>
          <w:szCs w:val="30"/>
        </w:rPr>
        <w:t xml:space="preserve">Discussion of some new safety concepts and new safety requirements </w:t>
      </w:r>
      <w:r>
        <w:rPr>
          <w:rFonts w:ascii="Times New Roman" w:hAnsi="Times New Roman" w:cs="Times New Roman"/>
          <w:b/>
          <w:sz w:val="30"/>
          <w:szCs w:val="30"/>
        </w:rPr>
        <w:t xml:space="preserve">in light of the Fukushima </w:t>
      </w:r>
      <w:r w:rsidR="00A94DEC">
        <w:rPr>
          <w:rFonts w:ascii="Times New Roman" w:hAnsi="Times New Roman" w:cs="Times New Roman" w:hint="eastAsia"/>
          <w:b/>
          <w:sz w:val="30"/>
          <w:szCs w:val="30"/>
        </w:rPr>
        <w:t>nuclear a</w:t>
      </w:r>
      <w:r>
        <w:rPr>
          <w:rFonts w:ascii="Times New Roman" w:hAnsi="Times New Roman" w:cs="Times New Roman"/>
          <w:b/>
          <w:sz w:val="30"/>
          <w:szCs w:val="30"/>
        </w:rPr>
        <w:t>ccident</w:t>
      </w:r>
    </w:p>
    <w:p w:rsidR="00951134" w:rsidRDefault="00EC60B3">
      <w:pPr>
        <w:widowControl/>
        <w:jc w:val="center"/>
        <w:rPr>
          <w:rFonts w:ascii="Times New Roman" w:hAnsi="Times New Roman" w:cs="Times New Roman"/>
          <w:b/>
          <w:sz w:val="30"/>
          <w:szCs w:val="30"/>
        </w:rPr>
      </w:pPr>
      <w:r>
        <w:rPr>
          <w:rFonts w:ascii="Times New Roman" w:hAnsi="Times New Roman" w:cs="Times New Roman"/>
        </w:rPr>
        <w:t>CHAI Guohan</w:t>
      </w:r>
      <w:r w:rsidR="0004221B">
        <w:rPr>
          <w:rFonts w:ascii="Times New Roman" w:hAnsi="Times New Roman" w:cs="Times New Roman" w:hint="eastAsia"/>
        </w:rPr>
        <w:t xml:space="preserve">, SUN </w:t>
      </w:r>
      <w:proofErr w:type="spellStart"/>
      <w:r w:rsidR="0004221B">
        <w:rPr>
          <w:rFonts w:ascii="Times New Roman" w:hAnsi="Times New Roman" w:cs="Times New Roman" w:hint="eastAsia"/>
        </w:rPr>
        <w:t>Xuezhi</w:t>
      </w:r>
      <w:proofErr w:type="spellEnd"/>
      <w:r w:rsidR="00C527EA">
        <w:rPr>
          <w:rFonts w:ascii="Times New Roman" w:hAnsi="Times New Roman" w:cs="Times New Roman" w:hint="eastAsia"/>
        </w:rPr>
        <w:t xml:space="preserve">, FENG Yi, FU </w:t>
      </w:r>
      <w:proofErr w:type="spellStart"/>
      <w:r w:rsidR="00C527EA">
        <w:rPr>
          <w:rFonts w:ascii="Times New Roman" w:hAnsi="Times New Roman" w:cs="Times New Roman" w:hint="eastAsia"/>
        </w:rPr>
        <w:t>Jie</w:t>
      </w:r>
      <w:proofErr w:type="spellEnd"/>
      <w:r w:rsidR="00C527EA">
        <w:rPr>
          <w:rFonts w:ascii="Times New Roman" w:hAnsi="Times New Roman" w:cs="Times New Roman" w:hint="eastAsia"/>
        </w:rPr>
        <w:t xml:space="preserve">, LUAN </w:t>
      </w:r>
      <w:proofErr w:type="spellStart"/>
      <w:r w:rsidR="00C527EA">
        <w:rPr>
          <w:rFonts w:ascii="Times New Roman" w:hAnsi="Times New Roman" w:cs="Times New Roman" w:hint="eastAsia"/>
        </w:rPr>
        <w:t>Haiyang</w:t>
      </w:r>
      <w:proofErr w:type="spellEnd"/>
      <w:r w:rsidR="00C527EA">
        <w:rPr>
          <w:rFonts w:ascii="Times New Roman" w:hAnsi="Times New Roman" w:cs="Times New Roman" w:hint="eastAsia"/>
        </w:rPr>
        <w:t xml:space="preserve">, DU </w:t>
      </w:r>
      <w:proofErr w:type="spellStart"/>
      <w:r w:rsidR="00C527EA">
        <w:rPr>
          <w:rFonts w:ascii="Times New Roman" w:hAnsi="Times New Roman" w:cs="Times New Roman" w:hint="eastAsia"/>
        </w:rPr>
        <w:t>Qian</w:t>
      </w:r>
      <w:proofErr w:type="spellEnd"/>
    </w:p>
    <w:p w:rsidR="00951134" w:rsidRDefault="00EC60B3">
      <w:pPr>
        <w:jc w:val="center"/>
        <w:rPr>
          <w:rFonts w:ascii="Times New Roman" w:hAnsi="Times New Roman" w:cs="Times New Roman"/>
        </w:rPr>
      </w:pPr>
      <w:proofErr w:type="gramStart"/>
      <w:r>
        <w:rPr>
          <w:rFonts w:ascii="Times New Roman" w:hAnsi="Times New Roman" w:cs="Times New Roman"/>
        </w:rPr>
        <w:t>( Nuclear</w:t>
      </w:r>
      <w:proofErr w:type="gramEnd"/>
      <w:r>
        <w:rPr>
          <w:rFonts w:ascii="Times New Roman" w:hAnsi="Times New Roman" w:cs="Times New Roman"/>
        </w:rPr>
        <w:t xml:space="preserve"> and Radiation Safety Center, MEP, Beijing 100082</w:t>
      </w:r>
      <w:r w:rsidR="00A94DEC">
        <w:rPr>
          <w:rFonts w:ascii="Times New Roman" w:hAnsi="Times New Roman" w:cs="Times New Roman"/>
        </w:rPr>
        <w:t>,</w:t>
      </w:r>
      <w:r w:rsidR="00A94DEC">
        <w:rPr>
          <w:rFonts w:ascii="Times New Roman" w:hAnsi="Times New Roman" w:cs="Times New Roman" w:hint="eastAsia"/>
        </w:rPr>
        <w:t xml:space="preserve"> </w:t>
      </w:r>
      <w:r>
        <w:rPr>
          <w:rFonts w:ascii="Times New Roman" w:hAnsi="Times New Roman" w:cs="Times New Roman"/>
        </w:rPr>
        <w:t>P.R.C)</w:t>
      </w:r>
    </w:p>
    <w:p w:rsidR="00951134" w:rsidRDefault="00EC60B3">
      <w:pPr>
        <w:rPr>
          <w:rFonts w:ascii="Times New Roman" w:hAnsi="Times New Roman" w:cs="Times New Roman"/>
        </w:rPr>
      </w:pPr>
      <w:r>
        <w:rPr>
          <w:rFonts w:ascii="Times New Roman" w:hAnsi="Times New Roman" w:cs="Times New Roman"/>
          <w:b/>
          <w:szCs w:val="20"/>
        </w:rPr>
        <w:t>Abstract:</w:t>
      </w:r>
      <w:r>
        <w:rPr>
          <w:rFonts w:ascii="Times New Roman" w:hAnsi="Times New Roman" w:cs="Times New Roman"/>
          <w:b/>
          <w:szCs w:val="20"/>
        </w:rPr>
        <w:t>：</w:t>
      </w:r>
      <w:r>
        <w:rPr>
          <w:rFonts w:ascii="Times New Roman" w:hAnsi="Times New Roman" w:cs="Times New Roman"/>
        </w:rPr>
        <w:t xml:space="preserve">After Fukushima </w:t>
      </w:r>
      <w:r w:rsidR="00A94DEC">
        <w:rPr>
          <w:rFonts w:ascii="Times New Roman" w:hAnsi="Times New Roman" w:cs="Times New Roman" w:hint="eastAsia"/>
        </w:rPr>
        <w:t>n</w:t>
      </w:r>
      <w:r>
        <w:rPr>
          <w:rFonts w:ascii="Times New Roman" w:hAnsi="Times New Roman" w:cs="Times New Roman"/>
        </w:rPr>
        <w:t xml:space="preserve">uclear </w:t>
      </w:r>
      <w:r w:rsidR="00A94DEC">
        <w:rPr>
          <w:rFonts w:ascii="Times New Roman" w:hAnsi="Times New Roman" w:cs="Times New Roman" w:hint="eastAsia"/>
        </w:rPr>
        <w:t>a</w:t>
      </w:r>
      <w:r>
        <w:rPr>
          <w:rFonts w:ascii="Times New Roman" w:hAnsi="Times New Roman" w:cs="Times New Roman"/>
        </w:rPr>
        <w:t>ccident, some new safety concepts and new safety requirements are suggested and discussed among the nuclear industry and nuclear safety regulatory organizations all over the world. In this paper, new safety concepts and new safety requirements, such as “Design Extension Condition”, “enhance the application of Defense</w:t>
      </w:r>
      <w:r>
        <w:rPr>
          <w:rFonts w:ascii="Times New Roman" w:hAnsi="Times New Roman" w:cs="Times New Roman" w:hint="eastAsia"/>
        </w:rPr>
        <w:t>-</w:t>
      </w:r>
      <w:r>
        <w:rPr>
          <w:rFonts w:ascii="Times New Roman" w:hAnsi="Times New Roman" w:cs="Times New Roman"/>
        </w:rPr>
        <w:t>in</w:t>
      </w:r>
      <w:r>
        <w:rPr>
          <w:rFonts w:ascii="Times New Roman" w:hAnsi="Times New Roman" w:cs="Times New Roman" w:hint="eastAsia"/>
        </w:rPr>
        <w:t>-</w:t>
      </w:r>
      <w:r>
        <w:rPr>
          <w:rFonts w:ascii="Times New Roman" w:hAnsi="Times New Roman" w:cs="Times New Roman"/>
        </w:rPr>
        <w:t>Depth”, “independence between different levels of Defense</w:t>
      </w:r>
      <w:r>
        <w:rPr>
          <w:rFonts w:ascii="Times New Roman" w:hAnsi="Times New Roman" w:cs="Times New Roman" w:hint="eastAsia"/>
        </w:rPr>
        <w:t>-</w:t>
      </w:r>
      <w:r>
        <w:rPr>
          <w:rFonts w:ascii="Times New Roman" w:hAnsi="Times New Roman" w:cs="Times New Roman"/>
        </w:rPr>
        <w:t>in</w:t>
      </w:r>
      <w:r>
        <w:rPr>
          <w:rFonts w:ascii="Times New Roman" w:hAnsi="Times New Roman" w:cs="Times New Roman" w:hint="eastAsia"/>
        </w:rPr>
        <w:t>-</w:t>
      </w:r>
      <w:r>
        <w:rPr>
          <w:rFonts w:ascii="Times New Roman" w:hAnsi="Times New Roman" w:cs="Times New Roman"/>
        </w:rPr>
        <w:t>Depth”, “enhance the diversity design of safety features”, “</w:t>
      </w:r>
      <w:r w:rsidR="00A94DEC">
        <w:rPr>
          <w:rFonts w:ascii="Times New Roman" w:hAnsi="Times New Roman" w:cs="Times New Roman" w:hint="eastAsia"/>
        </w:rPr>
        <w:t xml:space="preserve">nuclear </w:t>
      </w:r>
      <w:r>
        <w:rPr>
          <w:rFonts w:ascii="Times New Roman" w:hAnsi="Times New Roman" w:cs="Times New Roman"/>
        </w:rPr>
        <w:t>safety As High As Reasonable Achievable”, and “practically elimination of large release of radioactive materials” are discussed; and also it is stated in this paper that, with the consideration of “</w:t>
      </w:r>
      <w:r w:rsidR="00CD0CA1">
        <w:rPr>
          <w:rFonts w:ascii="Times New Roman" w:hAnsi="Times New Roman" w:cs="Times New Roman" w:hint="eastAsia"/>
        </w:rPr>
        <w:t xml:space="preserve">nuclear </w:t>
      </w:r>
      <w:r>
        <w:rPr>
          <w:rFonts w:ascii="Times New Roman" w:hAnsi="Times New Roman" w:cs="Times New Roman"/>
        </w:rPr>
        <w:t xml:space="preserve">safety As High As Reasonable Achievable”, deterministic and probabilistic methodologies should be used to identify the safety </w:t>
      </w:r>
      <w:ins w:id="0" w:author="Chai Guohan" w:date="2014-10-29T21:44:00Z">
        <w:r w:rsidR="00EF04BB">
          <w:rPr>
            <w:rFonts w:ascii="Times New Roman" w:hAnsi="Times New Roman" w:cs="Times New Roman" w:hint="eastAsia"/>
          </w:rPr>
          <w:t>vulnerabilities</w:t>
        </w:r>
      </w:ins>
      <w:del w:id="1" w:author="Chai Guohan" w:date="2014-10-29T21:44:00Z">
        <w:r w:rsidDel="00EF04BB">
          <w:rPr>
            <w:rFonts w:ascii="Times New Roman" w:hAnsi="Times New Roman" w:cs="Times New Roman"/>
          </w:rPr>
          <w:delText>voluntaries</w:delText>
        </w:r>
      </w:del>
      <w:r>
        <w:rPr>
          <w:rFonts w:ascii="Times New Roman" w:hAnsi="Times New Roman" w:cs="Times New Roman"/>
        </w:rPr>
        <w:t xml:space="preserve"> in the design of NPPs, and reasonable practicable measures should be taken to minimize the consequence of residual risk, and to achieve the safety goal of practically elimination of large release of radioactive materials.</w:t>
      </w:r>
    </w:p>
    <w:p w:rsidR="00951134" w:rsidRDefault="00EC60B3">
      <w:pPr>
        <w:rPr>
          <w:rFonts w:ascii="Times New Roman" w:hAnsi="Times New Roman" w:cs="Times New Roman"/>
        </w:rPr>
      </w:pPr>
      <w:r>
        <w:rPr>
          <w:rFonts w:ascii="Times New Roman" w:hAnsi="Times New Roman" w:cs="Times New Roman"/>
          <w:b/>
        </w:rPr>
        <w:t xml:space="preserve">Key Words: </w:t>
      </w:r>
      <w:r>
        <w:rPr>
          <w:rFonts w:ascii="Times New Roman" w:hAnsi="Times New Roman" w:cs="Times New Roman"/>
        </w:rPr>
        <w:t>Defense</w:t>
      </w:r>
      <w:r>
        <w:rPr>
          <w:rFonts w:ascii="Times New Roman" w:hAnsi="Times New Roman" w:cs="Times New Roman" w:hint="eastAsia"/>
        </w:rPr>
        <w:t>-i</w:t>
      </w:r>
      <w:r>
        <w:rPr>
          <w:rFonts w:ascii="Times New Roman" w:hAnsi="Times New Roman" w:cs="Times New Roman"/>
        </w:rPr>
        <w:t>n</w:t>
      </w:r>
      <w:r>
        <w:rPr>
          <w:rFonts w:ascii="Times New Roman" w:hAnsi="Times New Roman" w:cs="Times New Roman" w:hint="eastAsia"/>
        </w:rPr>
        <w:t>-</w:t>
      </w:r>
      <w:r>
        <w:rPr>
          <w:rFonts w:ascii="Times New Roman" w:hAnsi="Times New Roman" w:cs="Times New Roman"/>
        </w:rPr>
        <w:t xml:space="preserve">Depth; Practically elimination of large release of radioactive materials; Nuclear </w:t>
      </w:r>
      <w:r>
        <w:rPr>
          <w:rFonts w:ascii="Times New Roman" w:hAnsi="Times New Roman" w:cs="Times New Roman" w:hint="eastAsia"/>
        </w:rPr>
        <w:t>S</w:t>
      </w:r>
      <w:r>
        <w:rPr>
          <w:rFonts w:ascii="Times New Roman" w:hAnsi="Times New Roman" w:cs="Times New Roman"/>
        </w:rPr>
        <w:t xml:space="preserve">afety </w:t>
      </w:r>
      <w:r>
        <w:rPr>
          <w:rFonts w:ascii="Times New Roman" w:hAnsi="Times New Roman" w:cs="Times New Roman" w:hint="eastAsia"/>
        </w:rPr>
        <w:t>A</w:t>
      </w:r>
      <w:r>
        <w:rPr>
          <w:rFonts w:ascii="Times New Roman" w:hAnsi="Times New Roman" w:cs="Times New Roman"/>
        </w:rPr>
        <w:t xml:space="preserve">s High </w:t>
      </w:r>
      <w:r>
        <w:rPr>
          <w:rFonts w:ascii="Times New Roman" w:hAnsi="Times New Roman" w:cs="Times New Roman" w:hint="eastAsia"/>
        </w:rPr>
        <w:t>A</w:t>
      </w:r>
      <w:r>
        <w:rPr>
          <w:rFonts w:ascii="Times New Roman" w:hAnsi="Times New Roman" w:cs="Times New Roman"/>
        </w:rPr>
        <w:t xml:space="preserve">s Reasonable Achievable; Design </w:t>
      </w:r>
      <w:r>
        <w:rPr>
          <w:rFonts w:ascii="Times New Roman" w:hAnsi="Times New Roman" w:cs="Times New Roman" w:hint="eastAsia"/>
        </w:rPr>
        <w:t>e</w:t>
      </w:r>
      <w:r>
        <w:rPr>
          <w:rFonts w:ascii="Times New Roman" w:hAnsi="Times New Roman" w:cs="Times New Roman"/>
        </w:rPr>
        <w:t xml:space="preserve">xtension </w:t>
      </w:r>
      <w:r>
        <w:rPr>
          <w:rFonts w:ascii="Times New Roman" w:hAnsi="Times New Roman" w:cs="Times New Roman" w:hint="eastAsia"/>
        </w:rPr>
        <w:t>c</w:t>
      </w:r>
      <w:r>
        <w:rPr>
          <w:rFonts w:ascii="Times New Roman" w:hAnsi="Times New Roman" w:cs="Times New Roman"/>
        </w:rPr>
        <w:t xml:space="preserve">ondition; Residual </w:t>
      </w:r>
      <w:r>
        <w:rPr>
          <w:rFonts w:ascii="Times New Roman" w:hAnsi="Times New Roman" w:cs="Times New Roman" w:hint="eastAsia"/>
        </w:rPr>
        <w:t>r</w:t>
      </w:r>
      <w:r>
        <w:rPr>
          <w:rFonts w:ascii="Times New Roman" w:hAnsi="Times New Roman" w:cs="Times New Roman"/>
        </w:rPr>
        <w:t xml:space="preserve">isk; Engineering safety systems; Additional safety system; </w:t>
      </w:r>
      <w:r>
        <w:rPr>
          <w:rFonts w:ascii="Times New Roman" w:hAnsi="Times New Roman" w:cs="Times New Roman" w:hint="eastAsia"/>
        </w:rPr>
        <w:t>S</w:t>
      </w:r>
      <w:r>
        <w:rPr>
          <w:rFonts w:ascii="Times New Roman" w:hAnsi="Times New Roman" w:cs="Times New Roman"/>
        </w:rPr>
        <w:t>upplemental safety measures</w:t>
      </w:r>
    </w:p>
    <w:p w:rsidR="00951134" w:rsidRDefault="00951134">
      <w:pPr>
        <w:spacing w:before="100" w:beforeAutospacing="1" w:after="100" w:afterAutospacing="1"/>
        <w:rPr>
          <w:rFonts w:ascii="Times New Roman" w:eastAsia="黑体" w:hAnsi="Times New Roman" w:cs="Times New Roman"/>
          <w:b/>
          <w:kern w:val="0"/>
          <w:sz w:val="24"/>
          <w:szCs w:val="24"/>
        </w:rPr>
      </w:pPr>
    </w:p>
    <w:p w:rsidR="00951134" w:rsidRDefault="00EC60B3">
      <w:pPr>
        <w:pStyle w:val="1"/>
        <w:numPr>
          <w:ilvl w:val="0"/>
          <w:numId w:val="1"/>
        </w:numPr>
        <w:spacing w:before="100" w:beforeAutospacing="1" w:after="100" w:afterAutospacing="1"/>
        <w:ind w:firstLineChars="0"/>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Introduction</w:t>
      </w:r>
    </w:p>
    <w:p w:rsidR="00951134" w:rsidRDefault="00EC60B3">
      <w:pPr>
        <w:spacing w:before="100" w:beforeAutospacing="1" w:after="100" w:afterAutospacing="1"/>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On 11 March 2011, a magnitude 9 earthquake that generated a series of large tsunami waves struck the east coast of Japan and caused severe damages to the Fukushima Dai-</w:t>
      </w:r>
      <w:proofErr w:type="spellStart"/>
      <w:r>
        <w:rPr>
          <w:rFonts w:ascii="Times New Roman" w:eastAsia="仿宋_GB2312" w:hAnsi="Times New Roman" w:cs="Times New Roman"/>
          <w:kern w:val="0"/>
          <w:sz w:val="24"/>
          <w:szCs w:val="24"/>
        </w:rPr>
        <w:t>ichi</w:t>
      </w:r>
      <w:proofErr w:type="spellEnd"/>
      <w:r>
        <w:rPr>
          <w:rFonts w:ascii="Times New Roman" w:eastAsia="仿宋_GB2312" w:hAnsi="Times New Roman" w:cs="Times New Roman"/>
          <w:kern w:val="0"/>
          <w:sz w:val="24"/>
          <w:szCs w:val="24"/>
        </w:rPr>
        <w:t xml:space="preserve"> Nuclear Power Plant</w:t>
      </w:r>
      <w:r>
        <w:rPr>
          <w:rFonts w:ascii="Times New Roman" w:eastAsia="仿宋_GB2312" w:hAnsi="Times New Roman" w:cs="Times New Roman" w:hint="eastAsia"/>
          <w:kern w:val="0"/>
          <w:sz w:val="24"/>
          <w:szCs w:val="24"/>
        </w:rPr>
        <w:t xml:space="preserve"> (NPP)</w:t>
      </w:r>
      <w:r>
        <w:rPr>
          <w:rFonts w:ascii="Times New Roman" w:eastAsia="仿宋_GB2312" w:hAnsi="Times New Roman" w:cs="Times New Roman"/>
          <w:kern w:val="0"/>
          <w:sz w:val="24"/>
          <w:szCs w:val="24"/>
        </w:rPr>
        <w:t xml:space="preserve">, which led to hydrogen explosions at Unit 1, 3 and 4 in succession with massive release of radioactive materials. The Fukushima nuclear accident caused significant contamination to the NPP site as well as surrounding environment, and had </w:t>
      </w:r>
      <w:r>
        <w:rPr>
          <w:rFonts w:ascii="Times New Roman" w:eastAsia="仿宋_GB2312" w:hAnsi="Times New Roman" w:cs="Times New Roman" w:hint="eastAsia"/>
          <w:kern w:val="0"/>
          <w:sz w:val="24"/>
          <w:szCs w:val="24"/>
        </w:rPr>
        <w:t>serious</w:t>
      </w:r>
      <w:r>
        <w:rPr>
          <w:rFonts w:ascii="Times New Roman" w:eastAsia="仿宋_GB2312" w:hAnsi="Times New Roman" w:cs="Times New Roman"/>
          <w:kern w:val="0"/>
          <w:sz w:val="24"/>
          <w:szCs w:val="24"/>
        </w:rPr>
        <w:t xml:space="preserve"> impact on the confidence of the global community in nuclear safety and their acceptance of the nuclear energy and nuclear power, although the accident itself didn’t directly result in any human death.</w:t>
      </w:r>
    </w:p>
    <w:p w:rsidR="00951134" w:rsidRDefault="00EC60B3">
      <w:pPr>
        <w:spacing w:before="100" w:beforeAutospacing="1" w:after="100" w:afterAutospacing="1"/>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The Fukushima nuclear accident is another catastrophe in human history of nuclear energy development. We should actively learn from the lessons, reflect on the safety of nuclear power, take suitable improvement measures for safety, and further enhance the safety level of nuclear power.</w:t>
      </w:r>
    </w:p>
    <w:p w:rsidR="00951134" w:rsidRDefault="00EC60B3">
      <w:pPr>
        <w:spacing w:before="100" w:beforeAutospacing="1" w:after="100" w:afterAutospacing="1"/>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The most direct and profound lesson that we’ve drawn from the Fukushima </w:t>
      </w:r>
      <w:r w:rsidR="00CD0CA1">
        <w:rPr>
          <w:rFonts w:ascii="Times New Roman" w:eastAsia="仿宋_GB2312" w:hAnsi="Times New Roman" w:cs="Times New Roman" w:hint="eastAsia"/>
          <w:kern w:val="0"/>
          <w:sz w:val="24"/>
          <w:szCs w:val="24"/>
        </w:rPr>
        <w:t xml:space="preserve">nuclear </w:t>
      </w:r>
      <w:r>
        <w:rPr>
          <w:rFonts w:ascii="Times New Roman" w:eastAsia="仿宋_GB2312" w:hAnsi="Times New Roman" w:cs="Times New Roman"/>
          <w:kern w:val="0"/>
          <w:sz w:val="24"/>
          <w:szCs w:val="24"/>
        </w:rPr>
        <w:t xml:space="preserve">accident is that severe accidents of NPPs are not as far away from us as we originally figured. We should pay enough attention to the severe accident condition in the NPP safety design, and </w:t>
      </w:r>
      <w:r>
        <w:rPr>
          <w:rFonts w:ascii="Times New Roman" w:eastAsia="仿宋_GB2312" w:hAnsi="Times New Roman" w:cs="Times New Roman" w:hint="eastAsia"/>
          <w:kern w:val="0"/>
          <w:sz w:val="24"/>
          <w:szCs w:val="24"/>
        </w:rPr>
        <w:t>place equal emphasis on</w:t>
      </w:r>
      <w:r>
        <w:rPr>
          <w:rFonts w:ascii="Times New Roman" w:eastAsia="仿宋_GB2312" w:hAnsi="Times New Roman" w:cs="Times New Roman"/>
          <w:kern w:val="0"/>
          <w:sz w:val="24"/>
          <w:szCs w:val="24"/>
        </w:rPr>
        <w:t xml:space="preserve"> the prevention and mitigation of NPP </w:t>
      </w:r>
      <w:r>
        <w:rPr>
          <w:rFonts w:ascii="Times New Roman" w:eastAsia="仿宋_GB2312" w:hAnsi="Times New Roman" w:cs="Times New Roman"/>
          <w:kern w:val="0"/>
          <w:sz w:val="24"/>
          <w:szCs w:val="24"/>
        </w:rPr>
        <w:lastRenderedPageBreak/>
        <w:t xml:space="preserve">severe accidents. Moreover, previous study of NPP accidents mainly focused on internal events (including human factors); extreme external events, however, may </w:t>
      </w:r>
      <w:r w:rsidR="00CD0CA1">
        <w:rPr>
          <w:rFonts w:ascii="Times New Roman" w:eastAsia="仿宋_GB2312" w:hAnsi="Times New Roman" w:cs="Times New Roman" w:hint="eastAsia"/>
          <w:kern w:val="0"/>
          <w:sz w:val="24"/>
          <w:szCs w:val="24"/>
        </w:rPr>
        <w:t xml:space="preserve">cause many SSCs of NPP </w:t>
      </w:r>
      <w:r>
        <w:rPr>
          <w:rFonts w:ascii="Times New Roman" w:eastAsia="仿宋_GB2312" w:hAnsi="Times New Roman" w:cs="Times New Roman"/>
          <w:kern w:val="0"/>
          <w:sz w:val="24"/>
          <w:szCs w:val="24"/>
        </w:rPr>
        <w:t>common cause failure, for which the Fukushima accident is an example. Therefore, it has to be resolved as safety issues regarding how to minimize the impact of external events on NPP safety and how to mitigate beyond-design-basis accidents caused by extreme external events (including severe accidents).</w:t>
      </w:r>
    </w:p>
    <w:p w:rsidR="00951134" w:rsidRDefault="00EC60B3">
      <w:pPr>
        <w:spacing w:before="100" w:beforeAutospacing="1" w:after="100" w:afterAutospacing="1"/>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The Fukushima accident has brought grave consequences and profound lessons. Its occurrence precipitates re-examination and reflection on the understanding of nuclear safety and on the safety design of NPPs. It also manifests the importance of the defense-in-depth</w:t>
      </w:r>
      <w:r>
        <w:rPr>
          <w:rFonts w:ascii="Times New Roman" w:eastAsia="仿宋_GB2312" w:hAnsi="Times New Roman" w:cs="Times New Roman" w:hint="eastAsia"/>
          <w:kern w:val="0"/>
          <w:sz w:val="24"/>
          <w:szCs w:val="24"/>
        </w:rPr>
        <w:t xml:space="preserve"> (</w:t>
      </w:r>
      <w:proofErr w:type="spellStart"/>
      <w:r>
        <w:rPr>
          <w:rFonts w:ascii="Times New Roman" w:eastAsia="仿宋_GB2312" w:hAnsi="Times New Roman" w:cs="Times New Roman" w:hint="eastAsia"/>
          <w:kern w:val="0"/>
          <w:sz w:val="24"/>
          <w:szCs w:val="24"/>
        </w:rPr>
        <w:t>DiD</w:t>
      </w:r>
      <w:proofErr w:type="spellEnd"/>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 xml:space="preserve"> </w:t>
      </w:r>
      <w:r w:rsidR="00CD0CA1">
        <w:rPr>
          <w:rFonts w:ascii="Times New Roman" w:eastAsia="仿宋_GB2312" w:hAnsi="Times New Roman" w:cs="Times New Roman" w:hint="eastAsia"/>
          <w:kern w:val="0"/>
          <w:sz w:val="24"/>
          <w:szCs w:val="24"/>
        </w:rPr>
        <w:t>philosophy</w:t>
      </w:r>
      <w:r>
        <w:rPr>
          <w:rFonts w:ascii="Times New Roman" w:eastAsia="仿宋_GB2312" w:hAnsi="Times New Roman" w:cs="Times New Roman"/>
          <w:kern w:val="0"/>
          <w:sz w:val="24"/>
          <w:szCs w:val="24"/>
        </w:rPr>
        <w:t xml:space="preserve">, which has to be further enhanced in the design and operation of </w:t>
      </w:r>
      <w:r>
        <w:rPr>
          <w:rFonts w:ascii="Times New Roman" w:eastAsia="仿宋_GB2312" w:hAnsi="Times New Roman" w:cs="Times New Roman" w:hint="eastAsia"/>
          <w:kern w:val="0"/>
          <w:sz w:val="24"/>
          <w:szCs w:val="24"/>
        </w:rPr>
        <w:t>NPP</w:t>
      </w:r>
      <w:r>
        <w:rPr>
          <w:rFonts w:ascii="Times New Roman" w:eastAsia="仿宋_GB2312" w:hAnsi="Times New Roman" w:cs="Times New Roman"/>
          <w:kern w:val="0"/>
          <w:sz w:val="24"/>
          <w:szCs w:val="24"/>
        </w:rPr>
        <w:t xml:space="preserve">s in the future. Meanwhile, the Fukushima </w:t>
      </w:r>
      <w:r w:rsidR="00CD0CA1">
        <w:rPr>
          <w:rFonts w:ascii="Times New Roman" w:eastAsia="仿宋_GB2312" w:hAnsi="Times New Roman" w:cs="Times New Roman" w:hint="eastAsia"/>
          <w:kern w:val="0"/>
          <w:sz w:val="24"/>
          <w:szCs w:val="24"/>
        </w:rPr>
        <w:t xml:space="preserve">nuclear </w:t>
      </w:r>
      <w:r>
        <w:rPr>
          <w:rFonts w:ascii="Times New Roman" w:eastAsia="仿宋_GB2312" w:hAnsi="Times New Roman" w:cs="Times New Roman"/>
          <w:kern w:val="0"/>
          <w:sz w:val="24"/>
          <w:szCs w:val="24"/>
        </w:rPr>
        <w:t>accident demonstrates that it is not adequate enough for NPPs to only achieve the quantitative safety goals of the two “</w:t>
      </w:r>
      <w:r w:rsidR="004B0A6C" w:rsidRPr="004B0A6C">
        <w:rPr>
          <w:rFonts w:ascii="Times New Roman" w:eastAsia="仿宋_GB2312" w:hAnsi="Times New Roman" w:cs="Times New Roman"/>
          <w:kern w:val="0"/>
          <w:sz w:val="24"/>
          <w:szCs w:val="24"/>
        </w:rPr>
        <w:t>one-thousandth</w:t>
      </w:r>
      <w:r>
        <w:rPr>
          <w:rFonts w:ascii="Times New Roman" w:eastAsia="仿宋_GB2312" w:hAnsi="Times New Roman" w:cs="Times New Roman"/>
          <w:kern w:val="0"/>
          <w:sz w:val="24"/>
          <w:szCs w:val="24"/>
        </w:rPr>
        <w:t xml:space="preserve">” as well as relevant probabilistic safety goal of CDF/LERF. The nuclear industry and nuclear safety regulatory authorities all over </w:t>
      </w:r>
      <w:r>
        <w:rPr>
          <w:rFonts w:ascii="Times New Roman" w:eastAsia="仿宋_GB2312" w:hAnsi="Times New Roman" w:cs="Times New Roman" w:hint="eastAsia"/>
          <w:kern w:val="0"/>
          <w:sz w:val="24"/>
          <w:szCs w:val="24"/>
        </w:rPr>
        <w:t xml:space="preserve">the </w:t>
      </w:r>
      <w:r>
        <w:rPr>
          <w:rFonts w:ascii="Times New Roman" w:eastAsia="仿宋_GB2312" w:hAnsi="Times New Roman" w:cs="Times New Roman"/>
          <w:kern w:val="0"/>
          <w:sz w:val="24"/>
          <w:szCs w:val="24"/>
        </w:rPr>
        <w:t>world have carried out widespread safety examinations after the Fukushima accident, and started a large-scale debate on the new concept and new requirements of nuclear safety, during which the cliché of “How safety is safe enough” has once again become a hot topic.</w:t>
      </w:r>
    </w:p>
    <w:p w:rsidR="00951134" w:rsidRDefault="00EC60B3">
      <w:pPr>
        <w:pStyle w:val="1"/>
        <w:numPr>
          <w:ilvl w:val="0"/>
          <w:numId w:val="1"/>
        </w:numPr>
        <w:spacing w:before="100" w:beforeAutospacing="1" w:after="100" w:afterAutospacing="1"/>
        <w:ind w:firstLineChars="0"/>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Lessons Learned from the Fukushima</w:t>
      </w:r>
      <w:r w:rsidR="00652E65">
        <w:rPr>
          <w:rFonts w:ascii="Times New Roman" w:eastAsia="黑体" w:hAnsi="Times New Roman" w:cs="Times New Roman" w:hint="eastAsia"/>
          <w:b/>
          <w:kern w:val="0"/>
          <w:sz w:val="28"/>
          <w:szCs w:val="28"/>
        </w:rPr>
        <w:t xml:space="preserve"> nuclear accident</w:t>
      </w:r>
    </w:p>
    <w:p w:rsidR="00951134" w:rsidRDefault="00EC60B3">
      <w:pPr>
        <w:spacing w:before="100" w:beforeAutospacing="1" w:after="100" w:afterAutospacing="1"/>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Compared with the Three Mile Island accident (USA 1979) and the Chernobyl accident (Ukrainian Republic of USSR 1986), the Fukushima </w:t>
      </w:r>
      <w:r w:rsidR="00652E65">
        <w:rPr>
          <w:rFonts w:ascii="Times New Roman" w:eastAsia="仿宋_GB2312" w:hAnsi="Times New Roman" w:cs="Times New Roman" w:hint="eastAsia"/>
          <w:kern w:val="0"/>
          <w:sz w:val="24"/>
          <w:szCs w:val="24"/>
        </w:rPr>
        <w:t xml:space="preserve">Daiichi </w:t>
      </w:r>
      <w:r>
        <w:rPr>
          <w:rFonts w:ascii="Times New Roman" w:eastAsia="仿宋_GB2312" w:hAnsi="Times New Roman" w:cs="Times New Roman"/>
          <w:kern w:val="0"/>
          <w:sz w:val="24"/>
          <w:szCs w:val="24"/>
        </w:rPr>
        <w:t>accident has some new features as followings:</w:t>
      </w:r>
    </w:p>
    <w:p w:rsidR="00951134" w:rsidRDefault="00EC60B3">
      <w:pPr>
        <w:pStyle w:val="1"/>
        <w:spacing w:before="100" w:beforeAutospacing="1" w:after="100" w:afterAutospacing="1"/>
        <w:ind w:firstLineChars="0" w:firstLine="0"/>
        <w:rPr>
          <w:rFonts w:ascii="Times New Roman" w:eastAsia="仿宋_GB2312" w:hAnsi="Times New Roman" w:cs="Times New Roman"/>
          <w:kern w:val="0"/>
          <w:sz w:val="24"/>
          <w:szCs w:val="24"/>
        </w:rPr>
      </w:pPr>
      <w:r>
        <w:rPr>
          <w:rFonts w:ascii="Times New Roman" w:eastAsia="黑体" w:hAnsi="Times New Roman" w:cs="Times New Roman" w:hint="eastAsia"/>
          <w:kern w:val="0"/>
          <w:sz w:val="24"/>
          <w:szCs w:val="24"/>
        </w:rPr>
        <w:t xml:space="preserve">(1) </w:t>
      </w:r>
      <w:r>
        <w:rPr>
          <w:rFonts w:ascii="Times New Roman" w:eastAsia="黑体" w:hAnsi="Times New Roman" w:cs="Times New Roman"/>
          <w:kern w:val="0"/>
          <w:sz w:val="24"/>
          <w:szCs w:val="24"/>
        </w:rPr>
        <w:t>The direct cause that led to the nuclear accident at the Fukushima Dai-</w:t>
      </w:r>
      <w:proofErr w:type="spellStart"/>
      <w:r>
        <w:rPr>
          <w:rFonts w:ascii="Times New Roman" w:eastAsia="黑体" w:hAnsi="Times New Roman" w:cs="Times New Roman"/>
          <w:kern w:val="0"/>
          <w:sz w:val="24"/>
          <w:szCs w:val="24"/>
        </w:rPr>
        <w:t>ichi</w:t>
      </w:r>
      <w:proofErr w:type="spellEnd"/>
      <w:r>
        <w:rPr>
          <w:rFonts w:ascii="Times New Roman" w:eastAsia="黑体" w:hAnsi="Times New Roman" w:cs="Times New Roman"/>
          <w:kern w:val="0"/>
          <w:sz w:val="24"/>
          <w:szCs w:val="24"/>
        </w:rPr>
        <w:t xml:space="preserve"> </w:t>
      </w:r>
      <w:r>
        <w:rPr>
          <w:rFonts w:ascii="Times New Roman" w:eastAsia="黑体" w:hAnsi="Times New Roman" w:cs="Times New Roman" w:hint="eastAsia"/>
          <w:kern w:val="0"/>
          <w:sz w:val="24"/>
          <w:szCs w:val="24"/>
        </w:rPr>
        <w:t>NPP</w:t>
      </w:r>
      <w:r>
        <w:rPr>
          <w:rFonts w:ascii="Times New Roman" w:eastAsia="黑体" w:hAnsi="Times New Roman" w:cs="Times New Roman"/>
          <w:kern w:val="0"/>
          <w:sz w:val="24"/>
          <w:szCs w:val="24"/>
        </w:rPr>
        <w:t xml:space="preserve"> is the extreme external natural hazard. Both the </w:t>
      </w:r>
      <w:r>
        <w:rPr>
          <w:rFonts w:ascii="Times New Roman" w:eastAsia="仿宋_GB2312" w:hAnsi="Times New Roman" w:cs="Times New Roman"/>
          <w:kern w:val="0"/>
          <w:sz w:val="24"/>
          <w:szCs w:val="24"/>
        </w:rPr>
        <w:t xml:space="preserve">Three Mile Island accident and the Chernobyl accident were caused by the internal </w:t>
      </w:r>
      <w:r>
        <w:rPr>
          <w:rFonts w:ascii="Times New Roman" w:eastAsia="仿宋_GB2312" w:hAnsi="Times New Roman" w:cs="Times New Roman" w:hint="eastAsia"/>
          <w:kern w:val="0"/>
          <w:sz w:val="24"/>
          <w:szCs w:val="24"/>
        </w:rPr>
        <w:t>events</w:t>
      </w:r>
      <w:r>
        <w:rPr>
          <w:rFonts w:ascii="Times New Roman" w:eastAsia="仿宋_GB2312" w:hAnsi="Times New Roman" w:cs="Times New Roman"/>
          <w:kern w:val="0"/>
          <w:sz w:val="24"/>
          <w:szCs w:val="24"/>
        </w:rPr>
        <w:t xml:space="preserve"> (including human </w:t>
      </w:r>
      <w:r>
        <w:rPr>
          <w:rFonts w:ascii="Times New Roman" w:eastAsia="仿宋_GB2312" w:hAnsi="Times New Roman" w:cs="Times New Roman" w:hint="eastAsia"/>
          <w:kern w:val="0"/>
          <w:sz w:val="24"/>
          <w:szCs w:val="24"/>
        </w:rPr>
        <w:t>error</w:t>
      </w:r>
      <w:r>
        <w:rPr>
          <w:rFonts w:ascii="Times New Roman" w:eastAsia="仿宋_GB2312" w:hAnsi="Times New Roman" w:cs="Times New Roman"/>
          <w:kern w:val="0"/>
          <w:sz w:val="24"/>
          <w:szCs w:val="24"/>
        </w:rPr>
        <w:t xml:space="preserve">); and previous NPP safety analysis as well as studies on the prevention and mitigation measures for severe accidents were also mainly focused on initial internal events. The Fukushima </w:t>
      </w:r>
      <w:r w:rsidR="00652E65">
        <w:rPr>
          <w:rFonts w:ascii="Times New Roman" w:eastAsia="仿宋_GB2312" w:hAnsi="Times New Roman" w:cs="Times New Roman" w:hint="eastAsia"/>
          <w:kern w:val="0"/>
          <w:sz w:val="24"/>
          <w:szCs w:val="24"/>
        </w:rPr>
        <w:t xml:space="preserve">nuclear </w:t>
      </w:r>
      <w:r>
        <w:rPr>
          <w:rFonts w:ascii="Times New Roman" w:eastAsia="仿宋_GB2312" w:hAnsi="Times New Roman" w:cs="Times New Roman"/>
          <w:kern w:val="0"/>
          <w:sz w:val="24"/>
          <w:szCs w:val="24"/>
        </w:rPr>
        <w:t xml:space="preserve">accident warns us that the beyond-design-basis external events should be taken further consideration in the design and operation of </w:t>
      </w:r>
      <w:r>
        <w:rPr>
          <w:rFonts w:ascii="Times New Roman" w:eastAsia="仿宋_GB2312" w:hAnsi="Times New Roman" w:cs="Times New Roman" w:hint="eastAsia"/>
          <w:kern w:val="0"/>
          <w:sz w:val="24"/>
          <w:szCs w:val="24"/>
        </w:rPr>
        <w:t>NPP</w:t>
      </w:r>
      <w:r>
        <w:rPr>
          <w:rFonts w:ascii="Times New Roman" w:eastAsia="仿宋_GB2312" w:hAnsi="Times New Roman" w:cs="Times New Roman"/>
          <w:kern w:val="0"/>
          <w:sz w:val="24"/>
          <w:szCs w:val="24"/>
        </w:rPr>
        <w:t>s.</w:t>
      </w:r>
    </w:p>
    <w:p w:rsidR="00951134" w:rsidRDefault="00EC60B3">
      <w:pPr>
        <w:pStyle w:val="1"/>
        <w:spacing w:before="100" w:beforeAutospacing="1" w:after="100" w:afterAutospacing="1"/>
        <w:ind w:firstLineChars="0" w:firstLine="0"/>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 xml:space="preserve">(2) </w:t>
      </w:r>
      <w:r>
        <w:rPr>
          <w:rFonts w:ascii="Times New Roman" w:eastAsia="黑体" w:hAnsi="Times New Roman" w:cs="Times New Roman"/>
          <w:kern w:val="0"/>
          <w:sz w:val="24"/>
          <w:szCs w:val="24"/>
        </w:rPr>
        <w:t xml:space="preserve">The earthquake and the induced tsunami resulted in complete station blackout </w:t>
      </w:r>
      <w:r>
        <w:rPr>
          <w:rFonts w:ascii="Times New Roman" w:eastAsia="黑体" w:hAnsi="Times New Roman" w:cs="Times New Roman" w:hint="eastAsia"/>
          <w:kern w:val="0"/>
          <w:sz w:val="24"/>
          <w:szCs w:val="24"/>
        </w:rPr>
        <w:t xml:space="preserve">(SBO) </w:t>
      </w:r>
      <w:r>
        <w:rPr>
          <w:rFonts w:ascii="Times New Roman" w:eastAsia="黑体" w:hAnsi="Times New Roman" w:cs="Times New Roman"/>
          <w:kern w:val="0"/>
          <w:sz w:val="24"/>
          <w:szCs w:val="24"/>
        </w:rPr>
        <w:t>and loss of ultimate heat sink for long period of time in multiple units at Fukushima Dai-</w:t>
      </w:r>
      <w:proofErr w:type="spellStart"/>
      <w:r>
        <w:rPr>
          <w:rFonts w:ascii="Times New Roman" w:eastAsia="黑体" w:hAnsi="Times New Roman" w:cs="Times New Roman"/>
          <w:kern w:val="0"/>
          <w:sz w:val="24"/>
          <w:szCs w:val="24"/>
        </w:rPr>
        <w:t>ichi</w:t>
      </w:r>
      <w:proofErr w:type="spellEnd"/>
      <w:r>
        <w:rPr>
          <w:rFonts w:ascii="Times New Roman" w:eastAsia="黑体" w:hAnsi="Times New Roman" w:cs="Times New Roman"/>
          <w:kern w:val="0"/>
          <w:sz w:val="24"/>
          <w:szCs w:val="24"/>
        </w:rPr>
        <w:t xml:space="preserve"> NPP, which exceeded the original design of the NPP. In the </w:t>
      </w:r>
      <w:r>
        <w:rPr>
          <w:rFonts w:ascii="Times New Roman" w:eastAsia="黑体" w:hAnsi="Times New Roman" w:cs="Times New Roman" w:hint="eastAsia"/>
          <w:kern w:val="0"/>
          <w:sz w:val="24"/>
          <w:szCs w:val="24"/>
        </w:rPr>
        <w:t>traditional</w:t>
      </w:r>
      <w:r>
        <w:rPr>
          <w:rFonts w:ascii="Times New Roman" w:eastAsia="黑体" w:hAnsi="Times New Roman" w:cs="Times New Roman"/>
          <w:kern w:val="0"/>
          <w:sz w:val="24"/>
          <w:szCs w:val="24"/>
        </w:rPr>
        <w:t xml:space="preserve"> NPP design, it does not consider that accident would occur in more than one units at the same time, even if there’re multiple units at the site; in terms of </w:t>
      </w:r>
      <w:r>
        <w:rPr>
          <w:rFonts w:ascii="Times New Roman" w:eastAsia="黑体" w:hAnsi="Times New Roman" w:cs="Times New Roman" w:hint="eastAsia"/>
          <w:kern w:val="0"/>
          <w:sz w:val="24"/>
          <w:szCs w:val="24"/>
        </w:rPr>
        <w:t>station black out</w:t>
      </w:r>
      <w:r>
        <w:rPr>
          <w:rFonts w:ascii="Times New Roman" w:eastAsia="黑体" w:hAnsi="Times New Roman" w:cs="Times New Roman"/>
          <w:kern w:val="0"/>
          <w:sz w:val="24"/>
          <w:szCs w:val="24"/>
        </w:rPr>
        <w:t>, it only assumes the loss of the off-site power and</w:t>
      </w:r>
      <w:r w:rsidR="00514B95">
        <w:rPr>
          <w:rFonts w:ascii="Times New Roman" w:eastAsia="黑体" w:hAnsi="Times New Roman" w:cs="Times New Roman" w:hint="eastAsia"/>
          <w:kern w:val="0"/>
          <w:sz w:val="24"/>
          <w:szCs w:val="24"/>
        </w:rPr>
        <w:t xml:space="preserve"> </w:t>
      </w:r>
      <w:r>
        <w:rPr>
          <w:rFonts w:ascii="Times New Roman" w:eastAsia="黑体" w:hAnsi="Times New Roman" w:cs="Times New Roman"/>
          <w:kern w:val="0"/>
          <w:sz w:val="24"/>
          <w:szCs w:val="24"/>
        </w:rPr>
        <w:t xml:space="preserve">emergency diesel generator without consideration of loss of the DC power system, and it usually assumes that the power supply would be recovered within 1 to 3 days at the NPP site. However, during the Fukushima </w:t>
      </w:r>
      <w:r>
        <w:rPr>
          <w:rFonts w:ascii="Times New Roman" w:eastAsia="黑体" w:hAnsi="Times New Roman" w:cs="Times New Roman" w:hint="eastAsia"/>
          <w:kern w:val="0"/>
          <w:sz w:val="24"/>
          <w:szCs w:val="24"/>
        </w:rPr>
        <w:t xml:space="preserve">nuclear </w:t>
      </w:r>
      <w:r>
        <w:rPr>
          <w:rFonts w:ascii="Times New Roman" w:eastAsia="黑体" w:hAnsi="Times New Roman" w:cs="Times New Roman"/>
          <w:kern w:val="0"/>
          <w:sz w:val="24"/>
          <w:szCs w:val="24"/>
        </w:rPr>
        <w:t xml:space="preserve">accident, not only did the NPP lose the AC </w:t>
      </w:r>
      <w:r>
        <w:rPr>
          <w:rFonts w:ascii="Times New Roman" w:eastAsia="黑体" w:hAnsi="Times New Roman" w:cs="Times New Roman"/>
          <w:kern w:val="0"/>
          <w:sz w:val="24"/>
          <w:szCs w:val="24"/>
        </w:rPr>
        <w:lastRenderedPageBreak/>
        <w:t>power supply, but its DC power system, air compression system and illumination system all ultimately failed, hampering the ability of NPP operators to manage the plant conditions. The power supply had not been recovered for two weeks after the accident.</w:t>
      </w:r>
    </w:p>
    <w:p w:rsidR="00951134" w:rsidRDefault="00EC60B3">
      <w:pPr>
        <w:pStyle w:val="1"/>
        <w:spacing w:before="100" w:beforeAutospacing="1" w:after="100" w:afterAutospacing="1"/>
        <w:ind w:firstLineChars="0" w:firstLine="0"/>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 xml:space="preserve">(3) </w:t>
      </w:r>
      <w:r>
        <w:rPr>
          <w:rFonts w:ascii="Times New Roman" w:eastAsia="黑体" w:hAnsi="Times New Roman" w:cs="Times New Roman"/>
          <w:kern w:val="0"/>
          <w:sz w:val="24"/>
          <w:szCs w:val="24"/>
        </w:rPr>
        <w:t xml:space="preserve">No any </w:t>
      </w:r>
      <w:r w:rsidR="00652E65">
        <w:rPr>
          <w:rFonts w:ascii="Times New Roman" w:eastAsia="黑体" w:hAnsi="Times New Roman" w:cs="Times New Roman"/>
          <w:kern w:val="0"/>
          <w:sz w:val="24"/>
          <w:szCs w:val="24"/>
        </w:rPr>
        <w:t xml:space="preserve">instrumentation </w:t>
      </w:r>
      <w:r w:rsidR="00652E65">
        <w:rPr>
          <w:rFonts w:ascii="Times New Roman" w:eastAsia="黑体" w:hAnsi="Times New Roman" w:cs="Times New Roman" w:hint="eastAsia"/>
          <w:kern w:val="0"/>
          <w:sz w:val="24"/>
          <w:szCs w:val="24"/>
        </w:rPr>
        <w:t xml:space="preserve">or </w:t>
      </w:r>
      <w:r>
        <w:rPr>
          <w:rFonts w:ascii="Times New Roman" w:eastAsia="黑体" w:hAnsi="Times New Roman" w:cs="Times New Roman"/>
          <w:kern w:val="0"/>
          <w:sz w:val="24"/>
          <w:szCs w:val="24"/>
        </w:rPr>
        <w:t xml:space="preserve">control </w:t>
      </w:r>
      <w:r w:rsidR="00652E65">
        <w:rPr>
          <w:rFonts w:ascii="Times New Roman" w:eastAsia="黑体" w:hAnsi="Times New Roman" w:cs="Times New Roman" w:hint="eastAsia"/>
          <w:kern w:val="0"/>
          <w:sz w:val="24"/>
          <w:szCs w:val="24"/>
        </w:rPr>
        <w:t xml:space="preserve">measures </w:t>
      </w:r>
      <w:proofErr w:type="gramStart"/>
      <w:r w:rsidR="00652E65">
        <w:rPr>
          <w:rFonts w:ascii="Times New Roman" w:eastAsia="黑体" w:hAnsi="Times New Roman" w:cs="Times New Roman"/>
          <w:kern w:val="0"/>
          <w:sz w:val="24"/>
          <w:szCs w:val="24"/>
        </w:rPr>
        <w:t>was</w:t>
      </w:r>
      <w:proofErr w:type="gramEnd"/>
      <w:r w:rsidR="00652E65">
        <w:rPr>
          <w:rFonts w:ascii="Times New Roman" w:eastAsia="黑体" w:hAnsi="Times New Roman" w:cs="Times New Roman"/>
          <w:kern w:val="0"/>
          <w:sz w:val="24"/>
          <w:szCs w:val="24"/>
        </w:rPr>
        <w:t xml:space="preserve"> available </w:t>
      </w:r>
      <w:r>
        <w:rPr>
          <w:rFonts w:ascii="Times New Roman" w:eastAsia="黑体" w:hAnsi="Times New Roman" w:cs="Times New Roman"/>
          <w:kern w:val="0"/>
          <w:sz w:val="24"/>
          <w:szCs w:val="24"/>
        </w:rPr>
        <w:t>in the main control room</w:t>
      </w:r>
      <w:r>
        <w:rPr>
          <w:rFonts w:ascii="Times New Roman" w:eastAsia="黑体" w:hAnsi="Times New Roman" w:cs="Times New Roman" w:hint="eastAsia"/>
          <w:kern w:val="0"/>
          <w:sz w:val="24"/>
          <w:szCs w:val="24"/>
        </w:rPr>
        <w:t xml:space="preserve"> (</w:t>
      </w:r>
      <w:r>
        <w:rPr>
          <w:rFonts w:ascii="Times New Roman" w:eastAsia="黑体" w:hAnsi="Times New Roman" w:cs="Times New Roman"/>
          <w:kern w:val="0"/>
          <w:sz w:val="24"/>
          <w:szCs w:val="24"/>
        </w:rPr>
        <w:t>MCR</w:t>
      </w:r>
      <w:r>
        <w:rPr>
          <w:rFonts w:ascii="Times New Roman" w:eastAsia="黑体" w:hAnsi="Times New Roman" w:cs="Times New Roman" w:hint="eastAsia"/>
          <w:kern w:val="0"/>
          <w:sz w:val="24"/>
          <w:szCs w:val="24"/>
        </w:rPr>
        <w:t>)</w:t>
      </w:r>
      <w:r>
        <w:rPr>
          <w:rFonts w:ascii="Times New Roman" w:eastAsia="黑体" w:hAnsi="Times New Roman" w:cs="Times New Roman"/>
          <w:kern w:val="0"/>
          <w:sz w:val="24"/>
          <w:szCs w:val="24"/>
        </w:rPr>
        <w:t xml:space="preserve"> and </w:t>
      </w:r>
      <w:r w:rsidR="00652E65">
        <w:rPr>
          <w:rFonts w:ascii="Times New Roman" w:eastAsia="黑体" w:hAnsi="Times New Roman" w:cs="Times New Roman" w:hint="eastAsia"/>
          <w:kern w:val="0"/>
          <w:sz w:val="24"/>
          <w:szCs w:val="24"/>
        </w:rPr>
        <w:t>some important</w:t>
      </w:r>
      <w:r>
        <w:rPr>
          <w:rFonts w:ascii="Times New Roman" w:eastAsia="黑体" w:hAnsi="Times New Roman" w:cs="Times New Roman"/>
          <w:kern w:val="0"/>
          <w:sz w:val="24"/>
          <w:szCs w:val="24"/>
        </w:rPr>
        <w:t xml:space="preserve"> </w:t>
      </w:r>
      <w:r w:rsidR="00D808D9">
        <w:rPr>
          <w:rFonts w:ascii="Times New Roman" w:eastAsia="黑体" w:hAnsi="Times New Roman" w:cs="Times New Roman" w:hint="eastAsia"/>
          <w:kern w:val="0"/>
          <w:sz w:val="24"/>
          <w:szCs w:val="24"/>
        </w:rPr>
        <w:t xml:space="preserve">onsite </w:t>
      </w:r>
      <w:r w:rsidR="00652E65">
        <w:rPr>
          <w:rFonts w:ascii="Times New Roman" w:eastAsia="黑体" w:hAnsi="Times New Roman" w:cs="Times New Roman" w:hint="eastAsia"/>
          <w:kern w:val="0"/>
          <w:sz w:val="24"/>
          <w:szCs w:val="24"/>
        </w:rPr>
        <w:t xml:space="preserve">local </w:t>
      </w:r>
      <w:r w:rsidR="00D808D9">
        <w:rPr>
          <w:rFonts w:ascii="Times New Roman" w:eastAsia="黑体" w:hAnsi="Times New Roman" w:cs="Times New Roman" w:hint="eastAsia"/>
          <w:kern w:val="0"/>
          <w:sz w:val="24"/>
          <w:szCs w:val="24"/>
        </w:rPr>
        <w:t>place</w:t>
      </w:r>
      <w:r>
        <w:rPr>
          <w:rFonts w:ascii="Times New Roman" w:eastAsia="黑体" w:hAnsi="Times New Roman" w:cs="Times New Roman"/>
          <w:kern w:val="0"/>
          <w:sz w:val="24"/>
          <w:szCs w:val="24"/>
        </w:rPr>
        <w:t xml:space="preserve"> were inaccessible; the damage to the NPP system exceeded the </w:t>
      </w:r>
      <w:r w:rsidR="00D808D9">
        <w:rPr>
          <w:rFonts w:ascii="Times New Roman" w:eastAsia="黑体" w:hAnsi="Times New Roman" w:cs="Times New Roman" w:hint="eastAsia"/>
          <w:kern w:val="0"/>
          <w:sz w:val="24"/>
          <w:szCs w:val="24"/>
        </w:rPr>
        <w:t>coverage</w:t>
      </w:r>
      <w:r>
        <w:rPr>
          <w:rFonts w:ascii="Times New Roman" w:eastAsia="黑体" w:hAnsi="Times New Roman" w:cs="Times New Roman"/>
          <w:kern w:val="0"/>
          <w:sz w:val="24"/>
          <w:szCs w:val="24"/>
        </w:rPr>
        <w:t xml:space="preserve"> of Severe Accident Management Guidelines</w:t>
      </w:r>
      <w:r>
        <w:rPr>
          <w:rFonts w:ascii="Times New Roman" w:eastAsia="黑体" w:hAnsi="Times New Roman" w:cs="Times New Roman" w:hint="eastAsia"/>
          <w:kern w:val="0"/>
          <w:sz w:val="24"/>
          <w:szCs w:val="24"/>
        </w:rPr>
        <w:t xml:space="preserve"> (</w:t>
      </w:r>
      <w:r>
        <w:rPr>
          <w:rFonts w:ascii="Times New Roman" w:eastAsia="黑体" w:hAnsi="Times New Roman" w:cs="Times New Roman"/>
          <w:kern w:val="0"/>
          <w:sz w:val="24"/>
          <w:szCs w:val="24"/>
        </w:rPr>
        <w:t>SAMGs</w:t>
      </w:r>
      <w:r>
        <w:rPr>
          <w:rFonts w:ascii="Times New Roman" w:eastAsia="黑体" w:hAnsi="Times New Roman" w:cs="Times New Roman" w:hint="eastAsia"/>
          <w:kern w:val="0"/>
          <w:sz w:val="24"/>
          <w:szCs w:val="24"/>
        </w:rPr>
        <w:t>)</w:t>
      </w:r>
      <w:r>
        <w:rPr>
          <w:rFonts w:ascii="Times New Roman" w:eastAsia="黑体" w:hAnsi="Times New Roman" w:cs="Times New Roman"/>
          <w:kern w:val="0"/>
          <w:sz w:val="24"/>
          <w:szCs w:val="24"/>
        </w:rPr>
        <w:t xml:space="preserve">. Due to </w:t>
      </w:r>
      <w:r>
        <w:rPr>
          <w:rFonts w:ascii="Times New Roman" w:eastAsia="黑体" w:hAnsi="Times New Roman" w:cs="Times New Roman" w:hint="eastAsia"/>
          <w:kern w:val="0"/>
          <w:sz w:val="24"/>
          <w:szCs w:val="24"/>
        </w:rPr>
        <w:t>no</w:t>
      </w:r>
      <w:r>
        <w:rPr>
          <w:rFonts w:ascii="Times New Roman" w:eastAsia="黑体" w:hAnsi="Times New Roman" w:cs="Times New Roman"/>
          <w:kern w:val="0"/>
          <w:sz w:val="24"/>
          <w:szCs w:val="24"/>
        </w:rPr>
        <w:t xml:space="preserve"> control </w:t>
      </w:r>
      <w:r>
        <w:rPr>
          <w:rFonts w:ascii="Times New Roman" w:eastAsia="黑体" w:hAnsi="Times New Roman" w:cs="Times New Roman" w:hint="eastAsia"/>
          <w:kern w:val="0"/>
          <w:sz w:val="24"/>
          <w:szCs w:val="24"/>
        </w:rPr>
        <w:t xml:space="preserve">measures </w:t>
      </w:r>
      <w:r>
        <w:rPr>
          <w:rFonts w:ascii="Times New Roman" w:eastAsia="黑体" w:hAnsi="Times New Roman" w:cs="Times New Roman"/>
          <w:kern w:val="0"/>
          <w:sz w:val="24"/>
          <w:szCs w:val="24"/>
        </w:rPr>
        <w:t xml:space="preserve">in the MCR, some mitigation measures could only be implemented on the </w:t>
      </w:r>
      <w:r>
        <w:rPr>
          <w:rFonts w:ascii="Times New Roman" w:eastAsia="黑体" w:hAnsi="Times New Roman" w:cs="Times New Roman" w:hint="eastAsia"/>
          <w:kern w:val="0"/>
          <w:sz w:val="24"/>
          <w:szCs w:val="24"/>
        </w:rPr>
        <w:t xml:space="preserve">local </w:t>
      </w:r>
      <w:r w:rsidR="00D808D9">
        <w:rPr>
          <w:rFonts w:ascii="Times New Roman" w:eastAsia="黑体" w:hAnsi="Times New Roman" w:cs="Times New Roman" w:hint="eastAsia"/>
          <w:kern w:val="0"/>
          <w:sz w:val="24"/>
          <w:szCs w:val="24"/>
        </w:rPr>
        <w:t>place</w:t>
      </w:r>
      <w:r>
        <w:rPr>
          <w:rFonts w:ascii="Times New Roman" w:eastAsia="黑体" w:hAnsi="Times New Roman" w:cs="Times New Roman"/>
          <w:kern w:val="0"/>
          <w:sz w:val="24"/>
          <w:szCs w:val="24"/>
        </w:rPr>
        <w:t>; yet the earthquake, tsunami, hydrogen explosions and high temperature as well as high radiation level in certain p</w:t>
      </w:r>
      <w:r w:rsidR="00D808D9">
        <w:rPr>
          <w:rFonts w:ascii="Times New Roman" w:eastAsia="黑体" w:hAnsi="Times New Roman" w:cs="Times New Roman" w:hint="eastAsia"/>
          <w:kern w:val="0"/>
          <w:sz w:val="24"/>
          <w:szCs w:val="24"/>
        </w:rPr>
        <w:t>lace</w:t>
      </w:r>
      <w:r>
        <w:rPr>
          <w:rFonts w:ascii="Times New Roman" w:eastAsia="黑体" w:hAnsi="Times New Roman" w:cs="Times New Roman"/>
          <w:kern w:val="0"/>
          <w:sz w:val="24"/>
          <w:szCs w:val="24"/>
        </w:rPr>
        <w:t xml:space="preserve"> of the NPP greatly affected the emergency rescue and disaster </w:t>
      </w:r>
      <w:r>
        <w:rPr>
          <w:rFonts w:ascii="Times New Roman" w:eastAsia="黑体" w:hAnsi="Times New Roman" w:cs="Times New Roman" w:hint="eastAsia"/>
          <w:kern w:val="0"/>
          <w:sz w:val="24"/>
          <w:szCs w:val="24"/>
        </w:rPr>
        <w:t>fighting</w:t>
      </w:r>
      <w:r>
        <w:rPr>
          <w:rFonts w:ascii="Times New Roman" w:eastAsia="黑体" w:hAnsi="Times New Roman" w:cs="Times New Roman"/>
          <w:kern w:val="0"/>
          <w:sz w:val="24"/>
          <w:szCs w:val="24"/>
        </w:rPr>
        <w:t xml:space="preserve"> activities. The NPP system was </w:t>
      </w:r>
      <w:r w:rsidR="00D808D9">
        <w:rPr>
          <w:rFonts w:ascii="Times New Roman" w:eastAsia="黑体" w:hAnsi="Times New Roman" w:cs="Times New Roman" w:hint="eastAsia"/>
          <w:kern w:val="0"/>
          <w:sz w:val="24"/>
          <w:szCs w:val="24"/>
        </w:rPr>
        <w:t>serious</w:t>
      </w:r>
      <w:r>
        <w:rPr>
          <w:rFonts w:ascii="Times New Roman" w:eastAsia="黑体" w:hAnsi="Times New Roman" w:cs="Times New Roman"/>
          <w:kern w:val="0"/>
          <w:sz w:val="24"/>
          <w:szCs w:val="24"/>
        </w:rPr>
        <w:t xml:space="preserve">ly damaged </w:t>
      </w:r>
      <w:r>
        <w:rPr>
          <w:rFonts w:ascii="Times New Roman" w:eastAsia="黑体" w:hAnsi="Times New Roman" w:cs="Times New Roman" w:hint="eastAsia"/>
          <w:kern w:val="0"/>
          <w:sz w:val="24"/>
          <w:szCs w:val="24"/>
        </w:rPr>
        <w:t xml:space="preserve">which was </w:t>
      </w:r>
      <w:r>
        <w:rPr>
          <w:rFonts w:ascii="Times New Roman" w:eastAsia="黑体" w:hAnsi="Times New Roman" w:cs="Times New Roman"/>
          <w:kern w:val="0"/>
          <w:sz w:val="24"/>
          <w:szCs w:val="24"/>
        </w:rPr>
        <w:t xml:space="preserve">beyond the </w:t>
      </w:r>
      <w:r w:rsidR="00D808D9">
        <w:rPr>
          <w:rFonts w:ascii="Times New Roman" w:eastAsia="黑体" w:hAnsi="Times New Roman" w:cs="Times New Roman" w:hint="eastAsia"/>
          <w:kern w:val="0"/>
          <w:sz w:val="24"/>
          <w:szCs w:val="24"/>
        </w:rPr>
        <w:t>coverage</w:t>
      </w:r>
      <w:r>
        <w:rPr>
          <w:rFonts w:ascii="Times New Roman" w:eastAsia="黑体" w:hAnsi="Times New Roman" w:cs="Times New Roman"/>
          <w:kern w:val="0"/>
          <w:sz w:val="24"/>
          <w:szCs w:val="24"/>
        </w:rPr>
        <w:t xml:space="preserve"> of SAMGs.</w:t>
      </w:r>
    </w:p>
    <w:p w:rsidR="00951134" w:rsidRDefault="00EC60B3">
      <w:pPr>
        <w:pStyle w:val="1"/>
        <w:spacing w:before="100" w:beforeAutospacing="1" w:after="100" w:afterAutospacing="1"/>
        <w:ind w:firstLineChars="0" w:firstLine="0"/>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 xml:space="preserve">(4) </w:t>
      </w:r>
      <w:r>
        <w:rPr>
          <w:rFonts w:ascii="Times New Roman" w:eastAsia="黑体" w:hAnsi="Times New Roman" w:cs="Times New Roman"/>
          <w:kern w:val="0"/>
          <w:sz w:val="24"/>
          <w:szCs w:val="24"/>
        </w:rPr>
        <w:t xml:space="preserve">The earthquake and tsunami caused great devastation to the </w:t>
      </w:r>
      <w:r>
        <w:rPr>
          <w:rFonts w:ascii="Times New Roman" w:eastAsia="黑体" w:hAnsi="Times New Roman" w:cs="Times New Roman" w:hint="eastAsia"/>
          <w:kern w:val="0"/>
          <w:sz w:val="24"/>
          <w:szCs w:val="24"/>
        </w:rPr>
        <w:t>NPP</w:t>
      </w:r>
      <w:r>
        <w:rPr>
          <w:rFonts w:ascii="Times New Roman" w:eastAsia="黑体" w:hAnsi="Times New Roman" w:cs="Times New Roman"/>
          <w:kern w:val="0"/>
          <w:sz w:val="24"/>
          <w:szCs w:val="24"/>
        </w:rPr>
        <w:t xml:space="preserve"> and the adjacent infrastructure. Rescue from the outside could not access in time while the emergency rescue and disaster </w:t>
      </w:r>
      <w:r>
        <w:rPr>
          <w:rFonts w:ascii="Times New Roman" w:eastAsia="黑体" w:hAnsi="Times New Roman" w:cs="Times New Roman" w:hint="eastAsia"/>
          <w:kern w:val="0"/>
          <w:sz w:val="24"/>
          <w:szCs w:val="24"/>
        </w:rPr>
        <w:t>fighting</w:t>
      </w:r>
      <w:r>
        <w:rPr>
          <w:rFonts w:ascii="Times New Roman" w:eastAsia="黑体" w:hAnsi="Times New Roman" w:cs="Times New Roman"/>
          <w:kern w:val="0"/>
          <w:sz w:val="24"/>
          <w:szCs w:val="24"/>
        </w:rPr>
        <w:t xml:space="preserve"> activities could not be implemented effectively. These all resulted in the continuous upgrades of the accident, and several units ended up with severe core damage one after another.</w:t>
      </w:r>
    </w:p>
    <w:p w:rsidR="00951134" w:rsidRDefault="00EC60B3">
      <w:pPr>
        <w:pStyle w:val="1"/>
        <w:spacing w:before="100" w:beforeAutospacing="1" w:after="100" w:afterAutospacing="1"/>
        <w:ind w:firstLineChars="0" w:firstLine="0"/>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 xml:space="preserve">(5) </w:t>
      </w:r>
      <w:r>
        <w:rPr>
          <w:rFonts w:ascii="Times New Roman" w:eastAsia="黑体" w:hAnsi="Times New Roman" w:cs="Times New Roman"/>
          <w:kern w:val="0"/>
          <w:sz w:val="24"/>
          <w:szCs w:val="24"/>
        </w:rPr>
        <w:t>Hydrogen explosions happened in unexpected location. The scene of successive hydrogen explosions in the Fukushima nuclear accident brought significant psychological impact to the public. In fact, the previous NPP design has already paid great attention to the control of hydrogen in order to prevent hydrogen explosion inside the containment vessel</w:t>
      </w:r>
      <w:r>
        <w:rPr>
          <w:rFonts w:ascii="Times New Roman" w:eastAsia="黑体" w:hAnsi="Times New Roman" w:cs="Times New Roman" w:hint="eastAsia"/>
          <w:kern w:val="0"/>
          <w:sz w:val="24"/>
          <w:szCs w:val="24"/>
        </w:rPr>
        <w:t>,</w:t>
      </w:r>
      <w:r>
        <w:rPr>
          <w:rFonts w:ascii="Times New Roman" w:eastAsia="黑体" w:hAnsi="Times New Roman" w:cs="Times New Roman"/>
          <w:kern w:val="0"/>
          <w:sz w:val="24"/>
          <w:szCs w:val="24"/>
        </w:rPr>
        <w:t xml:space="preserve"> which would result in the loss of last </w:t>
      </w:r>
      <w:r>
        <w:rPr>
          <w:rFonts w:ascii="Times New Roman" w:eastAsia="黑体" w:hAnsi="Times New Roman" w:cs="Times New Roman" w:hint="eastAsia"/>
          <w:kern w:val="0"/>
          <w:sz w:val="24"/>
          <w:szCs w:val="24"/>
        </w:rPr>
        <w:t xml:space="preserve">physical </w:t>
      </w:r>
      <w:r>
        <w:rPr>
          <w:rFonts w:ascii="Times New Roman" w:eastAsia="黑体" w:hAnsi="Times New Roman" w:cs="Times New Roman"/>
          <w:kern w:val="0"/>
          <w:sz w:val="24"/>
          <w:szCs w:val="24"/>
        </w:rPr>
        <w:t xml:space="preserve">barrier for radiation release. But the hydrogen explosions in the Fukushima accident occurred outside the containment vessel, which indicates the deficiency of the </w:t>
      </w:r>
      <w:r>
        <w:rPr>
          <w:rFonts w:ascii="Times New Roman" w:eastAsia="黑体" w:hAnsi="Times New Roman" w:cs="Times New Roman" w:hint="eastAsia"/>
          <w:kern w:val="0"/>
          <w:sz w:val="24"/>
          <w:szCs w:val="24"/>
        </w:rPr>
        <w:t xml:space="preserve">human </w:t>
      </w:r>
      <w:r>
        <w:rPr>
          <w:rFonts w:ascii="Times New Roman" w:eastAsia="黑体" w:hAnsi="Times New Roman" w:cs="Times New Roman"/>
          <w:kern w:val="0"/>
          <w:sz w:val="24"/>
          <w:szCs w:val="24"/>
        </w:rPr>
        <w:t>cognition o</w:t>
      </w:r>
      <w:r>
        <w:rPr>
          <w:rFonts w:ascii="Times New Roman" w:eastAsia="黑体" w:hAnsi="Times New Roman" w:cs="Times New Roman" w:hint="eastAsia"/>
          <w:kern w:val="0"/>
          <w:sz w:val="24"/>
          <w:szCs w:val="24"/>
        </w:rPr>
        <w:t>n</w:t>
      </w:r>
      <w:r>
        <w:rPr>
          <w:rFonts w:ascii="Times New Roman" w:eastAsia="黑体" w:hAnsi="Times New Roman" w:cs="Times New Roman"/>
          <w:kern w:val="0"/>
          <w:sz w:val="24"/>
          <w:szCs w:val="24"/>
        </w:rPr>
        <w:t xml:space="preserve"> hydrogen behavior under severe accident condition.</w:t>
      </w:r>
    </w:p>
    <w:p w:rsidR="00951134" w:rsidRDefault="00EC60B3">
      <w:pPr>
        <w:pStyle w:val="1"/>
        <w:spacing w:before="100" w:beforeAutospacing="1" w:after="100" w:afterAutospacing="1"/>
        <w:ind w:firstLineChars="0" w:firstLine="0"/>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 xml:space="preserve">(6) </w:t>
      </w:r>
      <w:r>
        <w:rPr>
          <w:rFonts w:ascii="Times New Roman" w:eastAsia="黑体" w:hAnsi="Times New Roman" w:cs="Times New Roman"/>
          <w:kern w:val="0"/>
          <w:sz w:val="24"/>
          <w:szCs w:val="24"/>
        </w:rPr>
        <w:t xml:space="preserve">Actual emergency evacuation </w:t>
      </w:r>
      <w:r>
        <w:rPr>
          <w:rFonts w:ascii="Times New Roman" w:eastAsia="黑体" w:hAnsi="Times New Roman" w:cs="Times New Roman" w:hint="eastAsia"/>
          <w:kern w:val="0"/>
          <w:sz w:val="24"/>
          <w:szCs w:val="24"/>
        </w:rPr>
        <w:t>zone</w:t>
      </w:r>
      <w:r>
        <w:rPr>
          <w:rFonts w:ascii="Times New Roman" w:eastAsia="黑体" w:hAnsi="Times New Roman" w:cs="Times New Roman"/>
          <w:kern w:val="0"/>
          <w:sz w:val="24"/>
          <w:szCs w:val="24"/>
        </w:rPr>
        <w:t xml:space="preserve"> exceeded the </w:t>
      </w:r>
      <w:r w:rsidR="00D808D9">
        <w:rPr>
          <w:rFonts w:ascii="Times New Roman" w:eastAsia="黑体" w:hAnsi="Times New Roman" w:cs="Times New Roman" w:hint="eastAsia"/>
          <w:kern w:val="0"/>
          <w:sz w:val="24"/>
          <w:szCs w:val="24"/>
        </w:rPr>
        <w:t xml:space="preserve">emergency </w:t>
      </w:r>
      <w:r>
        <w:rPr>
          <w:rFonts w:ascii="Times New Roman" w:eastAsia="黑体" w:hAnsi="Times New Roman" w:cs="Times New Roman"/>
          <w:kern w:val="0"/>
          <w:sz w:val="24"/>
          <w:szCs w:val="24"/>
        </w:rPr>
        <w:t xml:space="preserve">plan </w:t>
      </w:r>
      <w:r>
        <w:rPr>
          <w:rFonts w:ascii="Times New Roman" w:eastAsia="黑体" w:hAnsi="Times New Roman" w:cs="Times New Roman" w:hint="eastAsia"/>
          <w:kern w:val="0"/>
          <w:sz w:val="24"/>
          <w:szCs w:val="24"/>
        </w:rPr>
        <w:t>zone</w:t>
      </w:r>
      <w:r>
        <w:rPr>
          <w:rFonts w:ascii="Times New Roman" w:eastAsia="黑体" w:hAnsi="Times New Roman" w:cs="Times New Roman"/>
          <w:kern w:val="0"/>
          <w:sz w:val="24"/>
          <w:szCs w:val="24"/>
        </w:rPr>
        <w:t xml:space="preserve">. Each NPP has set up an emergency evacuation </w:t>
      </w:r>
      <w:r>
        <w:rPr>
          <w:rFonts w:ascii="Times New Roman" w:eastAsia="黑体" w:hAnsi="Times New Roman" w:cs="Times New Roman" w:hint="eastAsia"/>
          <w:kern w:val="0"/>
          <w:sz w:val="24"/>
          <w:szCs w:val="24"/>
        </w:rPr>
        <w:t>zone</w:t>
      </w:r>
      <w:r>
        <w:rPr>
          <w:rFonts w:ascii="Times New Roman" w:eastAsia="黑体" w:hAnsi="Times New Roman" w:cs="Times New Roman"/>
          <w:kern w:val="0"/>
          <w:sz w:val="24"/>
          <w:szCs w:val="24"/>
        </w:rPr>
        <w:t xml:space="preserve"> for nuclear accident as the last barrier of the </w:t>
      </w:r>
      <w:proofErr w:type="spellStart"/>
      <w:proofErr w:type="gramStart"/>
      <w:r>
        <w:rPr>
          <w:rFonts w:ascii="Times New Roman" w:eastAsia="黑体" w:hAnsi="Times New Roman" w:cs="Times New Roman" w:hint="eastAsia"/>
          <w:kern w:val="0"/>
          <w:sz w:val="24"/>
          <w:szCs w:val="24"/>
        </w:rPr>
        <w:t>DiD</w:t>
      </w:r>
      <w:proofErr w:type="spellEnd"/>
      <w:proofErr w:type="gramEnd"/>
      <w:r>
        <w:rPr>
          <w:rFonts w:ascii="Times New Roman" w:eastAsia="黑体" w:hAnsi="Times New Roman" w:cs="Times New Roman"/>
          <w:kern w:val="0"/>
          <w:sz w:val="24"/>
          <w:szCs w:val="24"/>
        </w:rPr>
        <w:t xml:space="preserve"> system. The actual emergency evacuation </w:t>
      </w:r>
      <w:r>
        <w:rPr>
          <w:rFonts w:ascii="Times New Roman" w:eastAsia="黑体" w:hAnsi="Times New Roman" w:cs="Times New Roman" w:hint="eastAsia"/>
          <w:kern w:val="0"/>
          <w:sz w:val="24"/>
          <w:szCs w:val="24"/>
        </w:rPr>
        <w:t>zone</w:t>
      </w:r>
      <w:r>
        <w:rPr>
          <w:rFonts w:ascii="Times New Roman" w:eastAsia="黑体" w:hAnsi="Times New Roman" w:cs="Times New Roman"/>
          <w:kern w:val="0"/>
          <w:sz w:val="24"/>
          <w:szCs w:val="24"/>
        </w:rPr>
        <w:t xml:space="preserve"> in case of the Fukushima </w:t>
      </w:r>
      <w:r>
        <w:rPr>
          <w:rFonts w:ascii="Times New Roman" w:eastAsia="黑体" w:hAnsi="Times New Roman" w:cs="Times New Roman" w:hint="eastAsia"/>
          <w:kern w:val="0"/>
          <w:sz w:val="24"/>
          <w:szCs w:val="24"/>
        </w:rPr>
        <w:t xml:space="preserve">nuclear </w:t>
      </w:r>
      <w:r>
        <w:rPr>
          <w:rFonts w:ascii="Times New Roman" w:eastAsia="黑体" w:hAnsi="Times New Roman" w:cs="Times New Roman"/>
          <w:kern w:val="0"/>
          <w:sz w:val="24"/>
          <w:szCs w:val="24"/>
        </w:rPr>
        <w:t>accident was 20km away from the site, exceeding that in the emergency plan.</w:t>
      </w:r>
    </w:p>
    <w:p w:rsidR="00951134" w:rsidRDefault="00EC60B3">
      <w:pPr>
        <w:pStyle w:val="1"/>
        <w:spacing w:before="100" w:beforeAutospacing="1" w:after="100" w:afterAutospacing="1"/>
        <w:ind w:firstLineChars="0" w:firstLine="0"/>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 xml:space="preserve">(7) </w:t>
      </w:r>
      <w:r>
        <w:rPr>
          <w:rFonts w:ascii="Times New Roman" w:eastAsia="黑体" w:hAnsi="Times New Roman" w:cs="Times New Roman"/>
          <w:kern w:val="0"/>
          <w:sz w:val="24"/>
          <w:szCs w:val="24"/>
        </w:rPr>
        <w:t>Large amount of radioactive waste water was produced. In the early stage of the Fukushima accident, large quantity of sea water and freshwater were injected into the reactor, containment vessels</w:t>
      </w:r>
      <w:r w:rsidR="00D808D9">
        <w:rPr>
          <w:rFonts w:ascii="Times New Roman" w:eastAsia="黑体" w:hAnsi="Times New Roman" w:cs="Times New Roman" w:hint="eastAsia"/>
          <w:kern w:val="0"/>
          <w:sz w:val="24"/>
          <w:szCs w:val="24"/>
        </w:rPr>
        <w:t>, reactor building</w:t>
      </w:r>
      <w:r>
        <w:rPr>
          <w:rFonts w:ascii="Times New Roman" w:eastAsia="黑体" w:hAnsi="Times New Roman" w:cs="Times New Roman"/>
          <w:kern w:val="0"/>
          <w:sz w:val="24"/>
          <w:szCs w:val="24"/>
        </w:rPr>
        <w:t xml:space="preserve"> and spent fuel pools for Unit 1 to 4; after the condition of the reactor cores and spent fuel pools of the Fukushima Dai-</w:t>
      </w:r>
      <w:proofErr w:type="spellStart"/>
      <w:r>
        <w:rPr>
          <w:rFonts w:ascii="Times New Roman" w:eastAsia="黑体" w:hAnsi="Times New Roman" w:cs="Times New Roman"/>
          <w:kern w:val="0"/>
          <w:sz w:val="24"/>
          <w:szCs w:val="24"/>
        </w:rPr>
        <w:t>ichi</w:t>
      </w:r>
      <w:proofErr w:type="spellEnd"/>
      <w:r>
        <w:rPr>
          <w:rFonts w:ascii="Times New Roman" w:eastAsia="黑体" w:hAnsi="Times New Roman" w:cs="Times New Roman"/>
          <w:kern w:val="0"/>
          <w:sz w:val="24"/>
          <w:szCs w:val="24"/>
        </w:rPr>
        <w:t xml:space="preserve"> NPP were gradually under control, there was large amount of radioactive waste water leakage in the plant, and how to handle it become an increasingly difficult issue. Three years after the accident, </w:t>
      </w:r>
      <w:r>
        <w:rPr>
          <w:rFonts w:ascii="Times New Roman" w:eastAsia="黑体" w:hAnsi="Times New Roman" w:cs="Times New Roman" w:hint="eastAsia"/>
          <w:kern w:val="0"/>
          <w:sz w:val="24"/>
          <w:szCs w:val="24"/>
        </w:rPr>
        <w:t>treatment</w:t>
      </w:r>
      <w:r>
        <w:rPr>
          <w:rFonts w:ascii="Times New Roman" w:eastAsia="黑体" w:hAnsi="Times New Roman" w:cs="Times New Roman"/>
          <w:kern w:val="0"/>
          <w:sz w:val="24"/>
          <w:szCs w:val="24"/>
        </w:rPr>
        <w:t xml:space="preserve"> of the large amount of radioactive water is still the most formidable issue for the Fukushima Dai-</w:t>
      </w:r>
      <w:proofErr w:type="spellStart"/>
      <w:r>
        <w:rPr>
          <w:rFonts w:ascii="Times New Roman" w:eastAsia="黑体" w:hAnsi="Times New Roman" w:cs="Times New Roman"/>
          <w:kern w:val="0"/>
          <w:sz w:val="24"/>
          <w:szCs w:val="24"/>
        </w:rPr>
        <w:t>ichi</w:t>
      </w:r>
      <w:proofErr w:type="spellEnd"/>
      <w:r>
        <w:rPr>
          <w:rFonts w:ascii="Times New Roman" w:eastAsia="黑体" w:hAnsi="Times New Roman" w:cs="Times New Roman"/>
          <w:kern w:val="0"/>
          <w:sz w:val="24"/>
          <w:szCs w:val="24"/>
        </w:rPr>
        <w:t xml:space="preserve"> NPP at present.</w:t>
      </w:r>
    </w:p>
    <w:p w:rsidR="00951134" w:rsidRDefault="00EC60B3">
      <w:pPr>
        <w:spacing w:before="100" w:beforeAutospacing="1" w:after="100" w:afterAutospacing="1"/>
        <w:rPr>
          <w:rFonts w:ascii="Times New Roman" w:eastAsia="黑体" w:hAnsi="Times New Roman" w:cs="Times New Roman"/>
          <w:b/>
          <w:kern w:val="0"/>
          <w:sz w:val="28"/>
          <w:szCs w:val="28"/>
        </w:rPr>
      </w:pPr>
      <w:r>
        <w:rPr>
          <w:rFonts w:ascii="Times New Roman" w:hAnsi="Times New Roman" w:cs="Times New Roman" w:hint="eastAsia"/>
          <w:b/>
          <w:kern w:val="0"/>
          <w:sz w:val="28"/>
          <w:szCs w:val="28"/>
        </w:rPr>
        <w:t xml:space="preserve">3. </w:t>
      </w:r>
      <w:r w:rsidR="0004221B">
        <w:rPr>
          <w:rFonts w:ascii="Times New Roman" w:hAnsi="Times New Roman" w:cs="Times New Roman"/>
          <w:b/>
          <w:kern w:val="0"/>
          <w:sz w:val="28"/>
          <w:szCs w:val="28"/>
        </w:rPr>
        <w:t>Development</w:t>
      </w:r>
      <w:r>
        <w:rPr>
          <w:rFonts w:ascii="Times New Roman" w:hAnsi="Times New Roman" w:cs="Times New Roman" w:hint="eastAsia"/>
          <w:b/>
          <w:kern w:val="0"/>
          <w:sz w:val="28"/>
          <w:szCs w:val="28"/>
        </w:rPr>
        <w:t xml:space="preserve"> of Safety Goals</w:t>
      </w:r>
    </w:p>
    <w:p w:rsidR="00951134" w:rsidRDefault="00EC60B3">
      <w:pPr>
        <w:pStyle w:val="a8"/>
        <w:kinsoku w:val="0"/>
        <w:overflowPunct w:val="0"/>
        <w:jc w:val="both"/>
        <w:textAlignment w:val="baseline"/>
        <w:rPr>
          <w:rFonts w:ascii="Times New Roman" w:eastAsia="仿宋_GB2312" w:hAnsi="Times New Roman" w:cs="Times New Roman"/>
        </w:rPr>
      </w:pPr>
      <w:r>
        <w:rPr>
          <w:rFonts w:ascii="Times New Roman" w:eastAsia="黑体" w:hAnsi="Times New Roman" w:cs="Times New Roman"/>
        </w:rPr>
        <w:lastRenderedPageBreak/>
        <w:t>Fukushima Daiichi NPP was double stroked by strong earthquake and huge tsunami which caused severe nuclear accident and large release of radioactive material</w:t>
      </w:r>
      <w:r>
        <w:rPr>
          <w:rFonts w:ascii="Times New Roman" w:eastAsia="黑体" w:hAnsi="Times New Roman" w:cs="Times New Roman" w:hint="eastAsia"/>
        </w:rPr>
        <w:t>s</w:t>
      </w:r>
      <w:r>
        <w:rPr>
          <w:rFonts w:ascii="Times New Roman" w:eastAsia="黑体" w:hAnsi="Times New Roman" w:cs="Times New Roman"/>
        </w:rPr>
        <w:t xml:space="preserve">, but </w:t>
      </w:r>
      <w:r>
        <w:rPr>
          <w:rFonts w:ascii="Times New Roman" w:eastAsia="黑体" w:hAnsi="Times New Roman" w:cs="Times New Roman" w:hint="eastAsia"/>
        </w:rPr>
        <w:t xml:space="preserve">Fukushima nuclear accident has </w:t>
      </w:r>
      <w:r>
        <w:rPr>
          <w:rFonts w:ascii="Times New Roman" w:eastAsia="黑体" w:hAnsi="Times New Roman" w:cs="Times New Roman"/>
        </w:rPr>
        <w:t xml:space="preserve">not lead to the direct death of personnel, and is not likely to obviously increase the risks of cancer. The result shows that the safety level of Fukushima Daiichi NPP still satisfies the safety goals of </w:t>
      </w:r>
      <w:r>
        <w:rPr>
          <w:rFonts w:ascii="Times New Roman" w:eastAsia="仿宋_GB2312" w:hAnsi="Times New Roman" w:cs="Times New Roman"/>
        </w:rPr>
        <w:t>the two “</w:t>
      </w:r>
      <w:r w:rsidR="004B0A6C" w:rsidRPr="004B0A6C">
        <w:rPr>
          <w:rFonts w:ascii="Times New Roman" w:eastAsia="仿宋_GB2312" w:hAnsi="Times New Roman" w:cs="Times New Roman"/>
        </w:rPr>
        <w:t>one-thousandth</w:t>
      </w:r>
      <w:r>
        <w:rPr>
          <w:rFonts w:ascii="Times New Roman" w:eastAsia="仿宋_GB2312" w:hAnsi="Times New Roman" w:cs="Times New Roman"/>
        </w:rPr>
        <w:t>”</w:t>
      </w:r>
      <w:r w:rsidR="004B0A6C">
        <w:rPr>
          <w:rFonts w:ascii="Times New Roman" w:eastAsia="仿宋_GB2312" w:hAnsi="Times New Roman" w:cs="Times New Roman" w:hint="eastAsia"/>
        </w:rPr>
        <w:t xml:space="preserve"> </w:t>
      </w:r>
      <w:r>
        <w:rPr>
          <w:rFonts w:ascii="Times New Roman" w:eastAsia="黑体" w:hAnsi="Times New Roman" w:cs="Times New Roman" w:hint="eastAsia"/>
        </w:rPr>
        <w:t>(</w:t>
      </w:r>
      <w:r>
        <w:rPr>
          <w:rFonts w:ascii="Times New Roman" w:eastAsia="黑体" w:hAnsi="Times New Roman" w:cs="Times New Roman"/>
        </w:rPr>
        <w:t>NRC suggested safety goals</w:t>
      </w:r>
      <w:r w:rsidR="004B0A6C">
        <w:rPr>
          <w:rFonts w:ascii="Times New Roman" w:eastAsia="黑体" w:hAnsi="Times New Roman" w:cs="Times New Roman" w:hint="eastAsia"/>
        </w:rPr>
        <w:t>)</w:t>
      </w:r>
      <w:r>
        <w:rPr>
          <w:rFonts w:ascii="Times New Roman" w:eastAsia="黑体" w:hAnsi="Times New Roman" w:cs="Times New Roman"/>
        </w:rPr>
        <w:t xml:space="preserve"> for NPPs. That is, </w:t>
      </w:r>
      <w:r>
        <w:rPr>
          <w:rFonts w:ascii="Times New Roman" w:eastAsia="黑体" w:hAnsi="Times New Roman" w:cs="Times New Roman" w:hint="eastAsia"/>
        </w:rPr>
        <w:t>t</w:t>
      </w:r>
      <w:r>
        <w:rPr>
          <w:rFonts w:ascii="Times New Roman" w:eastAsia="黑体" w:hAnsi="Times New Roman" w:cs="Times New Roman"/>
        </w:rPr>
        <w:t xml:space="preserve">he risk to an average individual in the vicinity of a </w:t>
      </w:r>
      <w:r>
        <w:rPr>
          <w:rFonts w:ascii="Times New Roman" w:eastAsia="黑体" w:hAnsi="Times New Roman" w:cs="Times New Roman" w:hint="eastAsia"/>
        </w:rPr>
        <w:t>NPP</w:t>
      </w:r>
      <w:r>
        <w:rPr>
          <w:rFonts w:ascii="Times New Roman" w:eastAsia="黑体" w:hAnsi="Times New Roman" w:cs="Times New Roman"/>
        </w:rPr>
        <w:t xml:space="preserve"> of prompt fatalities that might result from reactor accidents should not exceed one-tenth of one percent (0.1 percent) of the sum of prompt fatality risks resulting from other accidents to which members of the population are generally exposed, and the risk to the population in the area near a </w:t>
      </w:r>
      <w:r>
        <w:rPr>
          <w:rFonts w:ascii="Times New Roman" w:eastAsia="黑体" w:hAnsi="Times New Roman" w:cs="Times New Roman" w:hint="eastAsia"/>
        </w:rPr>
        <w:t>NPP</w:t>
      </w:r>
      <w:r>
        <w:rPr>
          <w:rFonts w:ascii="Times New Roman" w:eastAsia="黑体" w:hAnsi="Times New Roman" w:cs="Times New Roman"/>
        </w:rPr>
        <w:t xml:space="preserve"> of cancer fatalities that might result from </w:t>
      </w:r>
      <w:r>
        <w:rPr>
          <w:rFonts w:ascii="Times New Roman" w:eastAsia="黑体" w:hAnsi="Times New Roman" w:cs="Times New Roman" w:hint="eastAsia"/>
        </w:rPr>
        <w:t>NPP</w:t>
      </w:r>
      <w:r>
        <w:rPr>
          <w:rFonts w:ascii="Times New Roman" w:eastAsia="黑体" w:hAnsi="Times New Roman" w:cs="Times New Roman"/>
        </w:rPr>
        <w:t xml:space="preserve"> operation should not exceed one-tenth of one percent (0.1 percent) of the sum of cancer fatality risks resulting from all other causes.)</w:t>
      </w:r>
      <w:r w:rsidR="00952787">
        <w:rPr>
          <w:rFonts w:ascii="Times New Roman" w:eastAsia="黑体" w:hAnsi="Times New Roman" w:cs="Times New Roman" w:hint="eastAsia"/>
        </w:rPr>
        <w:t>.</w:t>
      </w:r>
      <w:r>
        <w:rPr>
          <w:rFonts w:ascii="Times New Roman" w:eastAsia="黑体" w:hAnsi="Times New Roman" w:cs="Times New Roman"/>
        </w:rPr>
        <w:t xml:space="preserve"> </w:t>
      </w:r>
      <w:r w:rsidR="00952787">
        <w:rPr>
          <w:rFonts w:ascii="Times New Roman" w:eastAsia="黑体" w:hAnsi="Times New Roman" w:cs="Times New Roman" w:hint="eastAsia"/>
        </w:rPr>
        <w:t>The Fukushima nuclear accident</w:t>
      </w:r>
      <w:r>
        <w:rPr>
          <w:rFonts w:ascii="Times New Roman" w:eastAsia="黑体" w:hAnsi="Times New Roman" w:cs="Times New Roman" w:hint="eastAsia"/>
        </w:rPr>
        <w:t xml:space="preserve"> </w:t>
      </w:r>
      <w:r w:rsidR="00952787">
        <w:rPr>
          <w:rFonts w:ascii="Times New Roman" w:eastAsia="黑体" w:hAnsi="Times New Roman" w:cs="Times New Roman" w:hint="eastAsia"/>
        </w:rPr>
        <w:t xml:space="preserve">has </w:t>
      </w:r>
      <w:r>
        <w:rPr>
          <w:rFonts w:ascii="Times New Roman" w:eastAsia="黑体" w:hAnsi="Times New Roman" w:cs="Times New Roman"/>
        </w:rPr>
        <w:t>further verifie</w:t>
      </w:r>
      <w:r w:rsidR="00952787">
        <w:rPr>
          <w:rFonts w:ascii="Times New Roman" w:eastAsia="黑体" w:hAnsi="Times New Roman" w:cs="Times New Roman" w:hint="eastAsia"/>
        </w:rPr>
        <w:t>d</w:t>
      </w:r>
      <w:r>
        <w:rPr>
          <w:rFonts w:ascii="Times New Roman" w:eastAsia="黑体" w:hAnsi="Times New Roman" w:cs="Times New Roman"/>
        </w:rPr>
        <w:t xml:space="preserve"> the safety of </w:t>
      </w:r>
      <w:r>
        <w:rPr>
          <w:rFonts w:ascii="Times New Roman" w:eastAsia="黑体" w:hAnsi="Times New Roman" w:cs="Times New Roman" w:hint="eastAsia"/>
        </w:rPr>
        <w:t>NPP</w:t>
      </w:r>
      <w:r>
        <w:rPr>
          <w:rFonts w:ascii="Times New Roman" w:eastAsia="黑体" w:hAnsi="Times New Roman" w:cs="Times New Roman"/>
        </w:rPr>
        <w:t>s. However, Fukushima nuclear accident leads to g</w:t>
      </w:r>
      <w:r>
        <w:rPr>
          <w:rFonts w:ascii="Times New Roman" w:eastAsia="仿宋_GB2312" w:hAnsi="Times New Roman" w:cs="Times New Roman"/>
        </w:rPr>
        <w:t>reat pollution and economic loss, the consequence of the accident is very serious. Therefore, Fukushima accident is not acceptable from this perspective.</w:t>
      </w:r>
    </w:p>
    <w:p w:rsidR="00951134" w:rsidRDefault="00EC60B3">
      <w:pPr>
        <w:spacing w:before="100" w:beforeAutospacing="1" w:after="100" w:afterAutospacing="1"/>
        <w:rPr>
          <w:rFonts w:ascii="Times New Roman" w:eastAsia="黑体" w:hAnsi="Times New Roman" w:cs="Times New Roman"/>
          <w:kern w:val="0"/>
          <w:sz w:val="24"/>
          <w:szCs w:val="24"/>
        </w:rPr>
      </w:pPr>
      <w:r>
        <w:rPr>
          <w:rFonts w:ascii="Times New Roman" w:eastAsia="仿宋_GB2312" w:hAnsi="Times New Roman" w:cs="Times New Roman"/>
          <w:kern w:val="0"/>
          <w:sz w:val="24"/>
          <w:szCs w:val="24"/>
        </w:rPr>
        <w:t>Fukushima nuclear accident demonstrates that NPPs</w:t>
      </w:r>
      <w:r w:rsidR="00514B95">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kern w:val="0"/>
          <w:sz w:val="24"/>
          <w:szCs w:val="24"/>
        </w:rPr>
        <w:t>should also consider other negative con</w:t>
      </w:r>
      <w:r>
        <w:rPr>
          <w:rFonts w:ascii="Times New Roman" w:eastAsia="黑体" w:hAnsi="Times New Roman" w:cs="Times New Roman"/>
          <w:kern w:val="0"/>
          <w:sz w:val="24"/>
          <w:szCs w:val="24"/>
        </w:rPr>
        <w:t xml:space="preserve">sequences caused by nuclear accident, including the </w:t>
      </w:r>
      <w:proofErr w:type="spellStart"/>
      <w:ins w:id="2" w:author="Chai Guohan" w:date="2014-10-29T21:51:00Z">
        <w:r w:rsidR="00EF04BB">
          <w:rPr>
            <w:rFonts w:ascii="Times New Roman" w:eastAsia="黑体" w:hAnsi="Times New Roman" w:cs="Times New Roman" w:hint="eastAsia"/>
            <w:kern w:val="0"/>
            <w:sz w:val="24"/>
            <w:szCs w:val="24"/>
          </w:rPr>
          <w:t>contaimination</w:t>
        </w:r>
      </w:ins>
      <w:proofErr w:type="spellEnd"/>
      <w:ins w:id="3" w:author="Chai Guohan" w:date="2014-10-29T21:56:00Z">
        <w:r w:rsidR="00EF04BB">
          <w:rPr>
            <w:rFonts w:ascii="Times New Roman" w:eastAsia="黑体" w:hAnsi="Times New Roman" w:cs="Times New Roman" w:hint="eastAsia"/>
            <w:kern w:val="0"/>
            <w:sz w:val="24"/>
            <w:szCs w:val="24"/>
          </w:rPr>
          <w:t xml:space="preserve"> to </w:t>
        </w:r>
      </w:ins>
      <w:del w:id="4" w:author="Chai Guohan" w:date="2014-10-29T21:51:00Z">
        <w:r w:rsidR="00952787" w:rsidDel="00EF04BB">
          <w:rPr>
            <w:rFonts w:ascii="Times New Roman" w:eastAsia="黑体" w:hAnsi="Times New Roman" w:cs="Times New Roman" w:hint="eastAsia"/>
            <w:kern w:val="0"/>
            <w:sz w:val="24"/>
            <w:szCs w:val="24"/>
          </w:rPr>
          <w:delText>pollution</w:delText>
        </w:r>
      </w:del>
      <w:del w:id="5" w:author="Chai Guohan" w:date="2014-10-29T21:56:00Z">
        <w:r w:rsidDel="00EF04BB">
          <w:rPr>
            <w:rFonts w:ascii="Times New Roman" w:eastAsia="黑体" w:hAnsi="Times New Roman" w:cs="Times New Roman"/>
            <w:kern w:val="0"/>
            <w:sz w:val="24"/>
            <w:szCs w:val="24"/>
          </w:rPr>
          <w:delText xml:space="preserve"> of</w:delText>
        </w:r>
      </w:del>
      <w:r>
        <w:rPr>
          <w:rFonts w:ascii="Times New Roman" w:eastAsia="黑体" w:hAnsi="Times New Roman" w:cs="Times New Roman"/>
          <w:kern w:val="0"/>
          <w:sz w:val="24"/>
          <w:szCs w:val="24"/>
        </w:rPr>
        <w:t xml:space="preserve"> environment, the panic of public and the instability of society, besides satisfying the safety requirement of two “</w:t>
      </w:r>
      <w:r w:rsidR="004B0A6C" w:rsidRPr="004B0A6C">
        <w:rPr>
          <w:rFonts w:ascii="Times New Roman" w:eastAsia="黑体" w:hAnsi="Times New Roman" w:cs="Times New Roman"/>
          <w:kern w:val="0"/>
          <w:sz w:val="24"/>
          <w:szCs w:val="24"/>
        </w:rPr>
        <w:t>one-thousandth</w:t>
      </w:r>
      <w:r w:rsidR="00514B95">
        <w:rPr>
          <w:rFonts w:ascii="Times New Roman" w:eastAsia="黑体" w:hAnsi="Times New Roman" w:cs="Times New Roman"/>
          <w:kern w:val="0"/>
          <w:sz w:val="24"/>
          <w:szCs w:val="24"/>
        </w:rPr>
        <w:t>”</w:t>
      </w:r>
      <w:r w:rsidR="00952787">
        <w:rPr>
          <w:rFonts w:ascii="Times New Roman" w:eastAsia="黑体" w:hAnsi="Times New Roman" w:cs="Times New Roman" w:hint="eastAsia"/>
          <w:kern w:val="0"/>
          <w:sz w:val="24"/>
          <w:szCs w:val="24"/>
        </w:rPr>
        <w:t>.</w:t>
      </w:r>
      <w:r w:rsidR="00514B95">
        <w:rPr>
          <w:rFonts w:ascii="Times New Roman" w:eastAsia="黑体" w:hAnsi="Times New Roman" w:cs="Times New Roman"/>
          <w:kern w:val="0"/>
          <w:sz w:val="24"/>
          <w:szCs w:val="24"/>
        </w:rPr>
        <w:t xml:space="preserve"> </w:t>
      </w:r>
      <w:r w:rsidR="00952787">
        <w:rPr>
          <w:rFonts w:ascii="Times New Roman" w:eastAsia="黑体" w:hAnsi="Times New Roman" w:cs="Times New Roman" w:hint="eastAsia"/>
          <w:kern w:val="0"/>
          <w:sz w:val="24"/>
          <w:szCs w:val="24"/>
        </w:rPr>
        <w:t>T</w:t>
      </w:r>
      <w:r>
        <w:rPr>
          <w:rFonts w:ascii="Times New Roman" w:eastAsia="黑体" w:hAnsi="Times New Roman" w:cs="Times New Roman"/>
          <w:kern w:val="0"/>
          <w:sz w:val="24"/>
          <w:szCs w:val="24"/>
        </w:rPr>
        <w:t xml:space="preserve">herefore, the Chinese government made a clear requirement on the </w:t>
      </w:r>
      <w:r>
        <w:rPr>
          <w:rFonts w:ascii="Times New Roman" w:eastAsia="黑体" w:hAnsi="Times New Roman" w:cs="Times New Roman"/>
          <w:i/>
          <w:kern w:val="0"/>
          <w:sz w:val="24"/>
          <w:szCs w:val="24"/>
        </w:rPr>
        <w:t>12th Five-Year Plan and 2020 Long-Term Goals on Nuclear Safety and Radioactive Pollution Prevention and Control</w:t>
      </w:r>
      <w:r>
        <w:rPr>
          <w:rFonts w:ascii="Times New Roman" w:eastAsia="黑体" w:hAnsi="Times New Roman" w:cs="Times New Roman"/>
          <w:kern w:val="0"/>
          <w:sz w:val="24"/>
          <w:szCs w:val="24"/>
        </w:rPr>
        <w:t xml:space="preserve"> issued in 2012, that “the design of new reactors built in the 13th Five-Year period and afterwards </w:t>
      </w:r>
      <w:bookmarkStart w:id="6" w:name="OLE_LINK15"/>
      <w:bookmarkStart w:id="7" w:name="OLE_LINK16"/>
      <w:r>
        <w:rPr>
          <w:rFonts w:ascii="Times New Roman" w:eastAsia="黑体" w:hAnsi="Times New Roman" w:cs="Times New Roman"/>
          <w:kern w:val="0"/>
          <w:sz w:val="24"/>
          <w:szCs w:val="24"/>
        </w:rPr>
        <w:t xml:space="preserve">should struggle to eliminate </w:t>
      </w:r>
      <w:r>
        <w:rPr>
          <w:rFonts w:ascii="Times New Roman" w:eastAsia="黑体" w:hAnsi="Times New Roman" w:cs="Times New Roman" w:hint="eastAsia"/>
          <w:kern w:val="0"/>
          <w:sz w:val="24"/>
          <w:szCs w:val="24"/>
        </w:rPr>
        <w:t xml:space="preserve">practically </w:t>
      </w:r>
      <w:r>
        <w:rPr>
          <w:rFonts w:ascii="Times New Roman" w:eastAsia="黑体" w:hAnsi="Times New Roman" w:cs="Times New Roman"/>
          <w:kern w:val="0"/>
          <w:sz w:val="24"/>
          <w:szCs w:val="24"/>
        </w:rPr>
        <w:t>the possibility of large release of radioactive materials.</w:t>
      </w:r>
      <w:bookmarkEnd w:id="6"/>
      <w:bookmarkEnd w:id="7"/>
      <w:r>
        <w:rPr>
          <w:rFonts w:ascii="Times New Roman" w:eastAsia="黑体" w:hAnsi="Times New Roman" w:cs="Times New Roman"/>
          <w:kern w:val="0"/>
          <w:sz w:val="24"/>
          <w:szCs w:val="24"/>
        </w:rPr>
        <w:t xml:space="preserve"> Similarly, </w:t>
      </w:r>
      <w:r>
        <w:rPr>
          <w:rFonts w:ascii="Times New Roman" w:eastAsia="黑体" w:hAnsi="Times New Roman" w:cs="Times New Roman" w:hint="eastAsia"/>
          <w:i/>
          <w:iCs/>
          <w:kern w:val="0"/>
          <w:sz w:val="24"/>
          <w:szCs w:val="24"/>
        </w:rPr>
        <w:t>Nuclear Safety Directive</w:t>
      </w:r>
      <w:r w:rsidR="00514B95">
        <w:rPr>
          <w:rFonts w:ascii="Times New Roman" w:eastAsia="黑体" w:hAnsi="Times New Roman" w:cs="Times New Roman" w:hint="eastAsia"/>
          <w:i/>
          <w:iCs/>
          <w:kern w:val="0"/>
          <w:sz w:val="24"/>
          <w:szCs w:val="24"/>
        </w:rPr>
        <w:t xml:space="preserve"> </w:t>
      </w:r>
      <w:r>
        <w:rPr>
          <w:rFonts w:ascii="Times New Roman" w:eastAsia="黑体" w:hAnsi="Times New Roman" w:cs="Times New Roman" w:hint="eastAsia"/>
          <w:kern w:val="0"/>
          <w:sz w:val="24"/>
          <w:szCs w:val="24"/>
        </w:rPr>
        <w:t>amended by t</w:t>
      </w:r>
      <w:r>
        <w:rPr>
          <w:rFonts w:ascii="Times New Roman" w:hAnsi="Times New Roman" w:cs="Times New Roman"/>
          <w:color w:val="000000"/>
          <w:sz w:val="24"/>
          <w:szCs w:val="24"/>
          <w:shd w:val="clear" w:color="auto" w:fill="FFFFFF"/>
        </w:rPr>
        <w:t>he Council of the European Union</w:t>
      </w:r>
      <w:r>
        <w:rPr>
          <w:rFonts w:ascii="Times New Roman" w:hAnsi="Times New Roman" w:cs="Times New Roman" w:hint="eastAsia"/>
          <w:color w:val="000000"/>
          <w:sz w:val="24"/>
          <w:szCs w:val="24"/>
          <w:shd w:val="clear" w:color="auto" w:fill="FFFFFF"/>
        </w:rPr>
        <w:t xml:space="preserve"> (EU) requests</w:t>
      </w:r>
      <w:r>
        <w:rPr>
          <w:rFonts w:ascii="Times New Roman" w:eastAsia="黑体" w:hAnsi="Times New Roman" w:cs="Times New Roman" w:hint="eastAsia"/>
          <w:kern w:val="0"/>
          <w:sz w:val="24"/>
          <w:szCs w:val="24"/>
        </w:rPr>
        <w:t xml:space="preserve"> NPPs </w:t>
      </w:r>
      <w:r>
        <w:rPr>
          <w:rFonts w:ascii="Times New Roman" w:eastAsia="黑体" w:hAnsi="Times New Roman" w:cs="Times New Roman"/>
          <w:kern w:val="0"/>
          <w:sz w:val="24"/>
          <w:szCs w:val="24"/>
        </w:rPr>
        <w:t xml:space="preserve">to avoid following two types of release: (1) early radioactive release, that </w:t>
      </w:r>
      <w:r>
        <w:rPr>
          <w:rFonts w:ascii="Times New Roman" w:eastAsia="黑体" w:hAnsi="Times New Roman" w:cs="Times New Roman" w:hint="eastAsia"/>
          <w:kern w:val="0"/>
          <w:sz w:val="24"/>
          <w:szCs w:val="24"/>
        </w:rPr>
        <w:t xml:space="preserve">would </w:t>
      </w:r>
      <w:r>
        <w:rPr>
          <w:rFonts w:ascii="Times New Roman" w:eastAsia="黑体" w:hAnsi="Times New Roman" w:cs="Times New Roman"/>
          <w:kern w:val="0"/>
          <w:sz w:val="24"/>
          <w:szCs w:val="24"/>
        </w:rPr>
        <w:t xml:space="preserve">require off-site emergency </w:t>
      </w:r>
      <w:r>
        <w:rPr>
          <w:rFonts w:ascii="Times New Roman" w:eastAsia="黑体" w:hAnsi="Times New Roman" w:cs="Times New Roman" w:hint="eastAsia"/>
          <w:kern w:val="0"/>
          <w:sz w:val="24"/>
          <w:szCs w:val="24"/>
        </w:rPr>
        <w:t>measures</w:t>
      </w:r>
      <w:r>
        <w:rPr>
          <w:rFonts w:ascii="Times New Roman" w:eastAsia="黑体" w:hAnsi="Times New Roman" w:cs="Times New Roman"/>
          <w:kern w:val="0"/>
          <w:sz w:val="24"/>
          <w:szCs w:val="24"/>
        </w:rPr>
        <w:t xml:space="preserve"> but </w:t>
      </w:r>
      <w:r>
        <w:rPr>
          <w:rFonts w:ascii="Times New Roman" w:eastAsia="黑体" w:hAnsi="Times New Roman" w:cs="Times New Roman" w:hint="eastAsia"/>
          <w:kern w:val="0"/>
          <w:sz w:val="24"/>
          <w:szCs w:val="24"/>
        </w:rPr>
        <w:t xml:space="preserve">with insufficient </w:t>
      </w:r>
      <w:r>
        <w:rPr>
          <w:rFonts w:ascii="Times New Roman" w:eastAsia="黑体" w:hAnsi="Times New Roman" w:cs="Times New Roman"/>
          <w:kern w:val="0"/>
          <w:sz w:val="24"/>
          <w:szCs w:val="24"/>
        </w:rPr>
        <w:t>time to implement</w:t>
      </w:r>
      <w:r>
        <w:rPr>
          <w:rFonts w:ascii="Times New Roman" w:eastAsia="黑体" w:hAnsi="Times New Roman" w:cs="Times New Roman" w:hint="eastAsia"/>
          <w:kern w:val="0"/>
          <w:sz w:val="24"/>
          <w:szCs w:val="24"/>
        </w:rPr>
        <w:t xml:space="preserve"> them</w:t>
      </w:r>
      <w:r w:rsidR="00A94DEC">
        <w:rPr>
          <w:rFonts w:ascii="Times New Roman" w:eastAsia="黑体" w:hAnsi="Times New Roman" w:cs="Times New Roman" w:hint="eastAsia"/>
          <w:kern w:val="0"/>
          <w:sz w:val="24"/>
          <w:szCs w:val="24"/>
        </w:rPr>
        <w:t>,</w:t>
      </w:r>
      <w:r w:rsidR="00583710">
        <w:rPr>
          <w:rFonts w:ascii="Times New Roman" w:eastAsia="黑体" w:hAnsi="Times New Roman" w:cs="Times New Roman" w:hint="eastAsia"/>
          <w:kern w:val="0"/>
          <w:sz w:val="24"/>
          <w:szCs w:val="24"/>
        </w:rPr>
        <w:t xml:space="preserve"> </w:t>
      </w:r>
      <w:r>
        <w:rPr>
          <w:rFonts w:ascii="Times New Roman" w:eastAsia="黑体" w:hAnsi="Times New Roman" w:cs="Times New Roman"/>
          <w:kern w:val="0"/>
          <w:sz w:val="24"/>
          <w:szCs w:val="24"/>
        </w:rPr>
        <w:t xml:space="preserve">(2) large </w:t>
      </w:r>
      <w:r>
        <w:rPr>
          <w:rFonts w:ascii="Times New Roman" w:eastAsia="黑体" w:hAnsi="Times New Roman" w:cs="Times New Roman" w:hint="eastAsia"/>
          <w:kern w:val="0"/>
          <w:sz w:val="24"/>
          <w:szCs w:val="24"/>
        </w:rPr>
        <w:t xml:space="preserve">radioactive </w:t>
      </w:r>
      <w:r>
        <w:rPr>
          <w:rFonts w:ascii="Times New Roman" w:eastAsia="黑体" w:hAnsi="Times New Roman" w:cs="Times New Roman"/>
          <w:kern w:val="0"/>
          <w:sz w:val="24"/>
          <w:szCs w:val="24"/>
        </w:rPr>
        <w:t xml:space="preserve">release that </w:t>
      </w:r>
      <w:r>
        <w:rPr>
          <w:rFonts w:ascii="Times New Roman" w:eastAsia="黑体" w:hAnsi="Times New Roman" w:cs="Times New Roman" w:hint="eastAsia"/>
          <w:kern w:val="0"/>
          <w:sz w:val="24"/>
          <w:szCs w:val="24"/>
        </w:rPr>
        <w:t xml:space="preserve">would </w:t>
      </w:r>
      <w:r>
        <w:rPr>
          <w:rFonts w:ascii="Times New Roman" w:eastAsia="黑体" w:hAnsi="Times New Roman" w:cs="Times New Roman"/>
          <w:kern w:val="0"/>
          <w:sz w:val="24"/>
          <w:szCs w:val="24"/>
        </w:rPr>
        <w:t xml:space="preserve">require protective measures </w:t>
      </w:r>
      <w:r>
        <w:rPr>
          <w:rFonts w:ascii="Times New Roman" w:eastAsia="黑体" w:hAnsi="Times New Roman" w:cs="Times New Roman" w:hint="eastAsia"/>
          <w:kern w:val="0"/>
          <w:sz w:val="24"/>
          <w:szCs w:val="24"/>
        </w:rPr>
        <w:t>that could not be limited in area or time</w:t>
      </w:r>
      <w:r>
        <w:rPr>
          <w:rFonts w:ascii="Times New Roman" w:eastAsia="黑体" w:hAnsi="Times New Roman" w:cs="Times New Roman"/>
          <w:kern w:val="0"/>
          <w:sz w:val="24"/>
          <w:szCs w:val="24"/>
        </w:rPr>
        <w:t xml:space="preserve">. Besides, IAEA has started reviewing the amendment of </w:t>
      </w:r>
      <w:r>
        <w:rPr>
          <w:rFonts w:ascii="Times New Roman" w:eastAsia="黑体" w:hAnsi="Times New Roman" w:cs="Times New Roman"/>
          <w:i/>
          <w:iCs/>
          <w:kern w:val="0"/>
          <w:sz w:val="24"/>
          <w:szCs w:val="24"/>
        </w:rPr>
        <w:t xml:space="preserve">Convention on Nuclear </w:t>
      </w:r>
      <w:r>
        <w:rPr>
          <w:rFonts w:ascii="Times New Roman" w:eastAsia="黑体" w:hAnsi="Times New Roman" w:cs="Times New Roman" w:hint="eastAsia"/>
          <w:i/>
          <w:iCs/>
          <w:kern w:val="0"/>
          <w:sz w:val="24"/>
          <w:szCs w:val="24"/>
        </w:rPr>
        <w:t>Safety</w:t>
      </w:r>
      <w:r w:rsidR="00514B95">
        <w:rPr>
          <w:rFonts w:ascii="Times New Roman" w:eastAsia="黑体" w:hAnsi="Times New Roman" w:cs="Times New Roman" w:hint="eastAsia"/>
          <w:i/>
          <w:iCs/>
          <w:kern w:val="0"/>
          <w:sz w:val="24"/>
          <w:szCs w:val="24"/>
        </w:rPr>
        <w:t xml:space="preserve"> </w:t>
      </w:r>
      <w:r>
        <w:rPr>
          <w:rFonts w:ascii="Times New Roman" w:eastAsia="黑体" w:hAnsi="Times New Roman" w:cs="Times New Roman"/>
          <w:kern w:val="0"/>
          <w:sz w:val="24"/>
          <w:szCs w:val="24"/>
        </w:rPr>
        <w:t xml:space="preserve">suggested by Switzerland and other countries since early this year, which proposed similar requirements on nuclear safety. </w:t>
      </w:r>
    </w:p>
    <w:p w:rsidR="00951134" w:rsidRDefault="00EC60B3">
      <w:pPr>
        <w:spacing w:before="100" w:beforeAutospacing="1" w:after="100" w:afterAutospacing="1"/>
        <w:rPr>
          <w:rFonts w:ascii="Times New Roman" w:eastAsia="仿宋_GB2312" w:hAnsi="Times New Roman" w:cs="Times New Roman"/>
          <w:kern w:val="0"/>
          <w:sz w:val="24"/>
          <w:szCs w:val="24"/>
        </w:rPr>
      </w:pPr>
      <w:r>
        <w:rPr>
          <w:rFonts w:ascii="Times New Roman" w:eastAsia="黑体" w:hAnsi="Times New Roman" w:cs="Times New Roman"/>
          <w:kern w:val="0"/>
          <w:sz w:val="24"/>
          <w:szCs w:val="24"/>
        </w:rPr>
        <w:t>The concept of “</w:t>
      </w:r>
      <w:r>
        <w:rPr>
          <w:rFonts w:ascii="Times New Roman" w:hAnsi="Times New Roman" w:cs="Times New Roman"/>
          <w:sz w:val="24"/>
          <w:szCs w:val="24"/>
        </w:rPr>
        <w:t>practically elimination</w:t>
      </w:r>
      <w:r>
        <w:rPr>
          <w:rFonts w:ascii="Times New Roman" w:eastAsia="黑体" w:hAnsi="Times New Roman" w:cs="Times New Roman"/>
          <w:kern w:val="0"/>
          <w:sz w:val="24"/>
          <w:szCs w:val="24"/>
        </w:rPr>
        <w:t xml:space="preserve">” was initially brought up by European </w:t>
      </w:r>
      <w:r>
        <w:rPr>
          <w:rFonts w:ascii="Times New Roman" w:eastAsia="黑体" w:hAnsi="Times New Roman" w:cs="Times New Roman" w:hint="eastAsia"/>
          <w:kern w:val="0"/>
          <w:sz w:val="24"/>
          <w:szCs w:val="24"/>
        </w:rPr>
        <w:t>researchers</w:t>
      </w:r>
      <w:r>
        <w:rPr>
          <w:rFonts w:ascii="Times New Roman" w:eastAsia="黑体" w:hAnsi="Times New Roman" w:cs="Times New Roman"/>
          <w:kern w:val="0"/>
          <w:sz w:val="24"/>
          <w:szCs w:val="24"/>
        </w:rPr>
        <w:t xml:space="preserve">, its purpose is to minimize off-site emergency response plan. </w:t>
      </w:r>
      <w:r>
        <w:rPr>
          <w:rFonts w:ascii="Times New Roman" w:eastAsia="黑体" w:hAnsi="Times New Roman" w:cs="Times New Roman"/>
          <w:i/>
          <w:iCs/>
          <w:kern w:val="0"/>
          <w:sz w:val="24"/>
          <w:szCs w:val="24"/>
        </w:rPr>
        <w:t xml:space="preserve">Safety of </w:t>
      </w:r>
      <w:r>
        <w:rPr>
          <w:rFonts w:ascii="Times New Roman" w:eastAsia="黑体" w:hAnsi="Times New Roman" w:cs="Times New Roman" w:hint="eastAsia"/>
          <w:i/>
          <w:iCs/>
          <w:kern w:val="0"/>
          <w:sz w:val="24"/>
          <w:szCs w:val="24"/>
        </w:rPr>
        <w:t>N</w:t>
      </w:r>
      <w:r>
        <w:rPr>
          <w:rFonts w:ascii="Times New Roman" w:eastAsia="黑体" w:hAnsi="Times New Roman" w:cs="Times New Roman"/>
          <w:i/>
          <w:iCs/>
          <w:kern w:val="0"/>
          <w:sz w:val="24"/>
          <w:szCs w:val="24"/>
        </w:rPr>
        <w:t xml:space="preserve">ew NPP </w:t>
      </w:r>
      <w:r>
        <w:rPr>
          <w:rFonts w:ascii="Times New Roman" w:eastAsia="黑体" w:hAnsi="Times New Roman" w:cs="Times New Roman" w:hint="eastAsia"/>
          <w:i/>
          <w:iCs/>
          <w:kern w:val="0"/>
          <w:sz w:val="24"/>
          <w:szCs w:val="24"/>
        </w:rPr>
        <w:t>D</w:t>
      </w:r>
      <w:r>
        <w:rPr>
          <w:rFonts w:ascii="Times New Roman" w:eastAsia="黑体" w:hAnsi="Times New Roman" w:cs="Times New Roman"/>
          <w:i/>
          <w:iCs/>
          <w:kern w:val="0"/>
          <w:sz w:val="24"/>
          <w:szCs w:val="24"/>
        </w:rPr>
        <w:t>esigns</w:t>
      </w:r>
      <w:r>
        <w:rPr>
          <w:rFonts w:ascii="Times New Roman" w:eastAsia="黑体" w:hAnsi="Times New Roman" w:cs="Times New Roman"/>
          <w:kern w:val="0"/>
          <w:sz w:val="24"/>
          <w:szCs w:val="24"/>
        </w:rPr>
        <w:t xml:space="preserve"> published by WENRA in March2013</w:t>
      </w:r>
      <w:r>
        <w:rPr>
          <w:rFonts w:ascii="Times New Roman" w:eastAsia="黑体" w:hAnsi="Times New Roman" w:cs="Times New Roman" w:hint="eastAsia"/>
          <w:kern w:val="0"/>
          <w:sz w:val="24"/>
          <w:szCs w:val="24"/>
        </w:rPr>
        <w:t>,</w:t>
      </w:r>
      <w:r>
        <w:rPr>
          <w:rFonts w:ascii="Times New Roman" w:eastAsia="黑体" w:hAnsi="Times New Roman" w:cs="Times New Roman"/>
          <w:kern w:val="0"/>
          <w:sz w:val="24"/>
          <w:szCs w:val="24"/>
        </w:rPr>
        <w:t xml:space="preserve"> pointed out that </w:t>
      </w:r>
      <w:r>
        <w:rPr>
          <w:rFonts w:ascii="Times New Roman" w:eastAsia="黑体" w:hAnsi="Times New Roman" w:cs="Times New Roman" w:hint="eastAsia"/>
          <w:kern w:val="0"/>
          <w:sz w:val="24"/>
          <w:szCs w:val="24"/>
        </w:rPr>
        <w:t xml:space="preserve">accident with </w:t>
      </w:r>
      <w:r>
        <w:rPr>
          <w:rFonts w:ascii="Times New Roman" w:eastAsia="黑体" w:hAnsi="Times New Roman" w:cs="Times New Roman"/>
          <w:kern w:val="0"/>
          <w:sz w:val="24"/>
          <w:szCs w:val="24"/>
        </w:rPr>
        <w:t>core-melt which</w:t>
      </w:r>
      <w:bookmarkStart w:id="8" w:name="OLE_LINK5"/>
      <w:bookmarkStart w:id="9" w:name="OLE_LINK6"/>
      <w:r>
        <w:rPr>
          <w:rFonts w:ascii="Times New Roman" w:eastAsia="黑体" w:hAnsi="Times New Roman" w:cs="Times New Roman"/>
          <w:kern w:val="0"/>
          <w:sz w:val="24"/>
          <w:szCs w:val="24"/>
        </w:rPr>
        <w:t xml:space="preserve"> le</w:t>
      </w:r>
      <w:r>
        <w:rPr>
          <w:rFonts w:ascii="Times New Roman" w:eastAsia="黑体" w:hAnsi="Times New Roman" w:cs="Times New Roman" w:hint="eastAsia"/>
          <w:kern w:val="0"/>
          <w:sz w:val="24"/>
          <w:szCs w:val="24"/>
        </w:rPr>
        <w:t>a</w:t>
      </w:r>
      <w:r>
        <w:rPr>
          <w:rFonts w:ascii="Times New Roman" w:eastAsia="黑体" w:hAnsi="Times New Roman" w:cs="Times New Roman"/>
          <w:kern w:val="0"/>
          <w:sz w:val="24"/>
          <w:szCs w:val="24"/>
        </w:rPr>
        <w:t>d to</w:t>
      </w:r>
      <w:bookmarkEnd w:id="8"/>
      <w:bookmarkEnd w:id="9"/>
      <w:r>
        <w:rPr>
          <w:rFonts w:ascii="Times New Roman" w:eastAsia="黑体" w:hAnsi="Times New Roman" w:cs="Times New Roman"/>
          <w:kern w:val="0"/>
          <w:sz w:val="24"/>
          <w:szCs w:val="24"/>
        </w:rPr>
        <w:t xml:space="preserve"> early or large </w:t>
      </w:r>
      <w:r>
        <w:rPr>
          <w:rFonts w:ascii="Times New Roman" w:eastAsia="黑体" w:hAnsi="Times New Roman" w:cs="Times New Roman" w:hint="eastAsia"/>
          <w:kern w:val="0"/>
          <w:sz w:val="24"/>
          <w:szCs w:val="24"/>
        </w:rPr>
        <w:t xml:space="preserve">release have to </w:t>
      </w:r>
      <w:r>
        <w:rPr>
          <w:rFonts w:ascii="Times New Roman" w:eastAsia="黑体" w:hAnsi="Times New Roman" w:cs="Times New Roman"/>
          <w:kern w:val="0"/>
          <w:sz w:val="24"/>
          <w:szCs w:val="24"/>
        </w:rPr>
        <w:t xml:space="preserve">be </w:t>
      </w:r>
      <w:r>
        <w:rPr>
          <w:rFonts w:ascii="Times New Roman" w:eastAsia="黑体" w:hAnsi="Times New Roman" w:cs="Times New Roman" w:hint="eastAsia"/>
          <w:kern w:val="0"/>
          <w:sz w:val="24"/>
          <w:szCs w:val="24"/>
        </w:rPr>
        <w:t>practically</w:t>
      </w:r>
      <w:r>
        <w:rPr>
          <w:rFonts w:ascii="Times New Roman" w:eastAsia="黑体" w:hAnsi="Times New Roman" w:cs="Times New Roman"/>
          <w:kern w:val="0"/>
          <w:sz w:val="24"/>
          <w:szCs w:val="24"/>
        </w:rPr>
        <w:t xml:space="preserve"> eliminated; for accidents with core melt that have not been practically eliminated, design provisions have to be taken so that only limited protective measures in area and time are needed for the public (no permanent relocation, no need for emergency evacuation outside the immediate vicinity of the plant, limited sheltering, no long term restrictions in food consumption) and that sufficient time is available to implement these measures. Currently, European EPR design has adopted some measures which could </w:t>
      </w:r>
      <w:r>
        <w:rPr>
          <w:rFonts w:ascii="Times New Roman" w:eastAsia="黑体" w:hAnsi="Times New Roman" w:cs="Times New Roman" w:hint="eastAsia"/>
          <w:kern w:val="0"/>
          <w:sz w:val="24"/>
          <w:szCs w:val="24"/>
        </w:rPr>
        <w:t>practically</w:t>
      </w:r>
      <w:r>
        <w:rPr>
          <w:rFonts w:ascii="Times New Roman" w:eastAsia="黑体" w:hAnsi="Times New Roman" w:cs="Times New Roman"/>
          <w:kern w:val="0"/>
          <w:sz w:val="24"/>
          <w:szCs w:val="24"/>
        </w:rPr>
        <w:t xml:space="preserve"> eliminate those severe accidents </w:t>
      </w:r>
      <w:r w:rsidR="00583710">
        <w:rPr>
          <w:rFonts w:ascii="Times New Roman" w:eastAsia="黑体" w:hAnsi="Times New Roman" w:cs="Times New Roman"/>
          <w:kern w:val="0"/>
          <w:sz w:val="24"/>
          <w:szCs w:val="24"/>
        </w:rPr>
        <w:t>scenario</w:t>
      </w:r>
      <w:r w:rsidR="00583710">
        <w:rPr>
          <w:rFonts w:ascii="Times New Roman" w:eastAsia="黑体" w:hAnsi="Times New Roman" w:cs="Times New Roman" w:hint="eastAsia"/>
          <w:kern w:val="0"/>
          <w:sz w:val="24"/>
          <w:szCs w:val="24"/>
        </w:rPr>
        <w:t xml:space="preserve"> </w:t>
      </w:r>
      <w:r>
        <w:rPr>
          <w:rFonts w:ascii="Times New Roman" w:eastAsia="黑体" w:hAnsi="Times New Roman" w:cs="Times New Roman"/>
          <w:kern w:val="0"/>
          <w:sz w:val="24"/>
          <w:szCs w:val="24"/>
        </w:rPr>
        <w:t xml:space="preserve">that might lead to the </w:t>
      </w:r>
      <w:r>
        <w:rPr>
          <w:rFonts w:ascii="Times New Roman" w:eastAsia="黑体" w:hAnsi="Times New Roman" w:cs="Times New Roman" w:hint="eastAsia"/>
          <w:kern w:val="0"/>
          <w:sz w:val="24"/>
          <w:szCs w:val="24"/>
        </w:rPr>
        <w:lastRenderedPageBreak/>
        <w:t>failure</w:t>
      </w:r>
      <w:r>
        <w:rPr>
          <w:rFonts w:ascii="Times New Roman" w:eastAsia="黑体" w:hAnsi="Times New Roman" w:cs="Times New Roman"/>
          <w:kern w:val="0"/>
          <w:sz w:val="24"/>
          <w:szCs w:val="24"/>
        </w:rPr>
        <w:t xml:space="preserve"> of the containment. However, </w:t>
      </w:r>
      <w:r w:rsidR="00583710">
        <w:rPr>
          <w:rFonts w:ascii="Times New Roman" w:eastAsia="黑体" w:hAnsi="Times New Roman" w:cs="Times New Roman" w:hint="eastAsia"/>
          <w:kern w:val="0"/>
          <w:sz w:val="24"/>
          <w:szCs w:val="24"/>
        </w:rPr>
        <w:t xml:space="preserve">there are a lot of </w:t>
      </w:r>
      <w:r w:rsidR="00943793">
        <w:rPr>
          <w:rFonts w:ascii="Times New Roman" w:eastAsia="黑体" w:hAnsi="Times New Roman" w:cs="Times New Roman" w:hint="eastAsia"/>
          <w:kern w:val="0"/>
          <w:sz w:val="24"/>
          <w:szCs w:val="24"/>
        </w:rPr>
        <w:t>debates</w:t>
      </w:r>
      <w:r w:rsidR="00583710">
        <w:rPr>
          <w:rFonts w:ascii="Times New Roman" w:eastAsia="黑体" w:hAnsi="Times New Roman" w:cs="Times New Roman" w:hint="eastAsia"/>
          <w:kern w:val="0"/>
          <w:sz w:val="24"/>
          <w:szCs w:val="24"/>
        </w:rPr>
        <w:t xml:space="preserve"> </w:t>
      </w:r>
      <w:r w:rsidR="00943793">
        <w:rPr>
          <w:rFonts w:ascii="Times New Roman" w:eastAsia="黑体" w:hAnsi="Times New Roman" w:cs="Times New Roman" w:hint="eastAsia"/>
          <w:kern w:val="0"/>
          <w:sz w:val="24"/>
          <w:szCs w:val="24"/>
        </w:rPr>
        <w:t>on</w:t>
      </w:r>
      <w:r w:rsidR="00583710">
        <w:rPr>
          <w:rFonts w:ascii="Times New Roman" w:eastAsia="黑体" w:hAnsi="Times New Roman" w:cs="Times New Roman" w:hint="eastAsia"/>
          <w:kern w:val="0"/>
          <w:sz w:val="24"/>
          <w:szCs w:val="24"/>
        </w:rPr>
        <w:t xml:space="preserve"> whether </w:t>
      </w:r>
      <w:r>
        <w:rPr>
          <w:rFonts w:ascii="Times New Roman" w:eastAsia="黑体" w:hAnsi="Times New Roman" w:cs="Times New Roman"/>
          <w:kern w:val="0"/>
          <w:sz w:val="24"/>
          <w:szCs w:val="24"/>
        </w:rPr>
        <w:t>these measures are sufficient in post-Fukushima Era</w:t>
      </w:r>
      <w:r w:rsidR="00943793">
        <w:rPr>
          <w:rFonts w:ascii="Times New Roman" w:eastAsia="黑体" w:hAnsi="Times New Roman" w:cs="Times New Roman" w:hint="eastAsia"/>
          <w:kern w:val="0"/>
          <w:sz w:val="24"/>
          <w:szCs w:val="24"/>
        </w:rPr>
        <w:t>, whether t</w:t>
      </w:r>
      <w:r>
        <w:rPr>
          <w:rFonts w:ascii="Times New Roman" w:eastAsia="黑体" w:hAnsi="Times New Roman" w:cs="Times New Roman"/>
          <w:kern w:val="0"/>
          <w:sz w:val="24"/>
          <w:szCs w:val="24"/>
        </w:rPr>
        <w:t xml:space="preserve">hey need to be further developed, and should mitigate or </w:t>
      </w:r>
      <w:r>
        <w:rPr>
          <w:rFonts w:ascii="Times New Roman" w:eastAsia="仿宋_GB2312" w:hAnsi="Times New Roman" w:cs="Times New Roman"/>
          <w:kern w:val="0"/>
          <w:sz w:val="24"/>
          <w:szCs w:val="24"/>
        </w:rPr>
        <w:t xml:space="preserve">minimize the consequences of extreme accident condition (namely the residual risks) which exceeds the current human cognition. </w:t>
      </w:r>
    </w:p>
    <w:p w:rsidR="00951134" w:rsidRDefault="00EC60B3">
      <w:pPr>
        <w:spacing w:before="100" w:beforeAutospacing="1" w:after="100" w:afterAutospacing="1"/>
        <w:rPr>
          <w:rFonts w:ascii="Times New Roman" w:eastAsia="黑体" w:hAnsi="Times New Roman" w:cs="Times New Roman"/>
          <w:kern w:val="0"/>
          <w:sz w:val="24"/>
          <w:szCs w:val="24"/>
        </w:rPr>
      </w:pPr>
      <w:r>
        <w:rPr>
          <w:rFonts w:ascii="Times New Roman" w:eastAsia="仿宋_GB2312" w:hAnsi="Times New Roman" w:cs="Times New Roman"/>
          <w:kern w:val="0"/>
          <w:sz w:val="24"/>
          <w:szCs w:val="24"/>
        </w:rPr>
        <w:t>The concept of “practically eliminati</w:t>
      </w:r>
      <w:r>
        <w:rPr>
          <w:rFonts w:ascii="Times New Roman" w:eastAsia="黑体" w:hAnsi="Times New Roman" w:cs="Times New Roman"/>
          <w:kern w:val="0"/>
          <w:sz w:val="24"/>
          <w:szCs w:val="24"/>
        </w:rPr>
        <w:t xml:space="preserve">on of large release of radioactive materials”, on one side, is based on the political consideration to restore public confidence in the safety of NPPs after Fukushima nuclear accident; </w:t>
      </w:r>
      <w:r w:rsidR="00943793">
        <w:rPr>
          <w:rFonts w:ascii="Times New Roman" w:eastAsia="黑体" w:hAnsi="Times New Roman" w:cs="Times New Roman" w:hint="eastAsia"/>
          <w:kern w:val="0"/>
          <w:sz w:val="24"/>
          <w:szCs w:val="24"/>
        </w:rPr>
        <w:t xml:space="preserve">and </w:t>
      </w:r>
      <w:r>
        <w:rPr>
          <w:rFonts w:ascii="Times New Roman" w:eastAsia="黑体" w:hAnsi="Times New Roman" w:cs="Times New Roman"/>
          <w:kern w:val="0"/>
          <w:sz w:val="24"/>
          <w:szCs w:val="24"/>
        </w:rPr>
        <w:t>on the other side, it sets higher goals for safety design of NPPs from technical and economic perspective, namely, within the scope of design basis accident</w:t>
      </w:r>
      <w:r>
        <w:rPr>
          <w:rFonts w:ascii="Times New Roman" w:eastAsia="黑体" w:hAnsi="Times New Roman" w:cs="Times New Roman" w:hint="eastAsia"/>
          <w:kern w:val="0"/>
          <w:sz w:val="24"/>
          <w:szCs w:val="24"/>
        </w:rPr>
        <w:t xml:space="preserve"> (DBA)</w:t>
      </w:r>
      <w:r>
        <w:rPr>
          <w:rFonts w:ascii="Times New Roman" w:eastAsia="黑体" w:hAnsi="Times New Roman" w:cs="Times New Roman"/>
          <w:kern w:val="0"/>
          <w:sz w:val="24"/>
          <w:szCs w:val="24"/>
        </w:rPr>
        <w:t xml:space="preserve"> or design extension condition, nuclear accident will not lead to </w:t>
      </w:r>
      <w:r>
        <w:rPr>
          <w:rFonts w:ascii="Times New Roman" w:eastAsia="黑体" w:hAnsi="Times New Roman" w:cs="Times New Roman" w:hint="eastAsia"/>
          <w:kern w:val="0"/>
          <w:sz w:val="24"/>
          <w:szCs w:val="24"/>
        </w:rPr>
        <w:t xml:space="preserve">significant </w:t>
      </w:r>
      <w:r>
        <w:rPr>
          <w:rFonts w:ascii="Times New Roman" w:eastAsia="黑体" w:hAnsi="Times New Roman" w:cs="Times New Roman"/>
          <w:kern w:val="0"/>
          <w:sz w:val="24"/>
          <w:szCs w:val="24"/>
        </w:rPr>
        <w:t>release of radioactive materials</w:t>
      </w:r>
      <w:r>
        <w:rPr>
          <w:rFonts w:ascii="Times New Roman" w:eastAsia="黑体" w:hAnsi="Times New Roman" w:cs="Times New Roman" w:hint="eastAsia"/>
          <w:kern w:val="0"/>
          <w:sz w:val="24"/>
          <w:szCs w:val="24"/>
        </w:rPr>
        <w:t>;</w:t>
      </w:r>
      <w:r>
        <w:rPr>
          <w:rFonts w:ascii="Times New Roman" w:eastAsia="黑体" w:hAnsi="Times New Roman" w:cs="Times New Roman"/>
          <w:kern w:val="0"/>
          <w:sz w:val="24"/>
          <w:szCs w:val="24"/>
        </w:rPr>
        <w:t xml:space="preserve"> under ext</w:t>
      </w:r>
      <w:r>
        <w:rPr>
          <w:rFonts w:ascii="Times New Roman" w:eastAsia="黑体" w:hAnsi="Times New Roman" w:cs="Times New Roman" w:hint="eastAsia"/>
          <w:kern w:val="0"/>
          <w:sz w:val="24"/>
          <w:szCs w:val="24"/>
        </w:rPr>
        <w:t>reme</w:t>
      </w:r>
      <w:r w:rsidR="00514B95">
        <w:rPr>
          <w:rFonts w:ascii="Times New Roman" w:eastAsia="黑体" w:hAnsi="Times New Roman" w:cs="Times New Roman" w:hint="eastAsia"/>
          <w:kern w:val="0"/>
          <w:sz w:val="24"/>
          <w:szCs w:val="24"/>
        </w:rPr>
        <w:t xml:space="preserve"> </w:t>
      </w:r>
      <w:r>
        <w:rPr>
          <w:rFonts w:ascii="Times New Roman" w:eastAsia="黑体" w:hAnsi="Times New Roman" w:cs="Times New Roman" w:hint="eastAsia"/>
          <w:kern w:val="0"/>
          <w:sz w:val="24"/>
          <w:szCs w:val="24"/>
        </w:rPr>
        <w:t xml:space="preserve">severe </w:t>
      </w:r>
      <w:r>
        <w:rPr>
          <w:rFonts w:ascii="Times New Roman" w:eastAsia="黑体" w:hAnsi="Times New Roman" w:cs="Times New Roman"/>
          <w:kern w:val="0"/>
          <w:sz w:val="24"/>
          <w:szCs w:val="24"/>
        </w:rPr>
        <w:t xml:space="preserve">conditions, large release of radioactive materials should be avoided, so as to protect people, society and the environment from the hazard of the </w:t>
      </w:r>
      <w:ins w:id="10" w:author="Chai Guohan" w:date="2014-10-29T21:52:00Z">
        <w:r w:rsidR="00EF04BB">
          <w:rPr>
            <w:rFonts w:ascii="Times New Roman" w:eastAsia="黑体" w:hAnsi="Times New Roman" w:cs="Times New Roman" w:hint="eastAsia"/>
            <w:kern w:val="0"/>
            <w:sz w:val="24"/>
            <w:szCs w:val="24"/>
          </w:rPr>
          <w:t xml:space="preserve">radioactive material </w:t>
        </w:r>
      </w:ins>
      <w:r>
        <w:rPr>
          <w:rFonts w:ascii="Times New Roman" w:eastAsia="黑体" w:hAnsi="Times New Roman" w:cs="Times New Roman"/>
          <w:kern w:val="0"/>
          <w:sz w:val="24"/>
          <w:szCs w:val="24"/>
        </w:rPr>
        <w:t>release</w:t>
      </w:r>
      <w:r>
        <w:rPr>
          <w:rFonts w:ascii="Times New Roman" w:eastAsia="黑体" w:hAnsi="Times New Roman" w:cs="Times New Roman" w:hint="eastAsia"/>
          <w:kern w:val="0"/>
          <w:sz w:val="24"/>
          <w:szCs w:val="24"/>
        </w:rPr>
        <w:t xml:space="preserve">, </w:t>
      </w:r>
      <w:r>
        <w:rPr>
          <w:rFonts w:ascii="Times New Roman" w:eastAsia="黑体" w:hAnsi="Times New Roman" w:cs="Times New Roman"/>
          <w:kern w:val="0"/>
          <w:sz w:val="24"/>
          <w:szCs w:val="24"/>
        </w:rPr>
        <w:t xml:space="preserve">especially the hazard similar to the long-term, high-level </w:t>
      </w:r>
      <w:ins w:id="11" w:author="Chai Guohan" w:date="2014-10-29T21:53:00Z">
        <w:r w:rsidR="00EF04BB">
          <w:rPr>
            <w:rFonts w:ascii="Times New Roman" w:eastAsia="黑体" w:hAnsi="Times New Roman" w:cs="Times New Roman" w:hint="eastAsia"/>
            <w:kern w:val="0"/>
            <w:sz w:val="24"/>
            <w:szCs w:val="24"/>
          </w:rPr>
          <w:t xml:space="preserve">contamination </w:t>
        </w:r>
      </w:ins>
      <w:ins w:id="12" w:author="Chai Guohan" w:date="2014-10-29T21:57:00Z">
        <w:r w:rsidR="00EF04BB">
          <w:rPr>
            <w:rFonts w:ascii="Times New Roman" w:eastAsia="黑体" w:hAnsi="Times New Roman" w:cs="Times New Roman" w:hint="eastAsia"/>
            <w:kern w:val="0"/>
            <w:sz w:val="24"/>
            <w:szCs w:val="24"/>
          </w:rPr>
          <w:t>t</w:t>
        </w:r>
      </w:ins>
      <w:ins w:id="13" w:author="Chai Guohan" w:date="2014-10-29T21:53:00Z">
        <w:r w:rsidR="00EF04BB">
          <w:rPr>
            <w:rFonts w:ascii="Times New Roman" w:eastAsia="黑体" w:hAnsi="Times New Roman" w:cs="Times New Roman" w:hint="eastAsia"/>
            <w:kern w:val="0"/>
            <w:sz w:val="24"/>
            <w:szCs w:val="24"/>
          </w:rPr>
          <w:t>o</w:t>
        </w:r>
      </w:ins>
      <w:del w:id="14" w:author="Chai Guohan" w:date="2014-10-29T21:53:00Z">
        <w:r w:rsidDel="00EF04BB">
          <w:rPr>
            <w:rFonts w:ascii="Times New Roman" w:eastAsia="黑体" w:hAnsi="Times New Roman" w:cs="Times New Roman"/>
            <w:kern w:val="0"/>
            <w:sz w:val="24"/>
            <w:szCs w:val="24"/>
          </w:rPr>
          <w:delText>pollution to</w:delText>
        </w:r>
      </w:del>
      <w:r>
        <w:rPr>
          <w:rFonts w:ascii="Times New Roman" w:eastAsia="黑体" w:hAnsi="Times New Roman" w:cs="Times New Roman"/>
          <w:kern w:val="0"/>
          <w:sz w:val="24"/>
          <w:szCs w:val="24"/>
        </w:rPr>
        <w:t xml:space="preserve"> the surrounding environment in Fukushima </w:t>
      </w:r>
      <w:r>
        <w:rPr>
          <w:rFonts w:ascii="Times New Roman" w:eastAsia="黑体" w:hAnsi="Times New Roman" w:cs="Times New Roman" w:hint="eastAsia"/>
          <w:kern w:val="0"/>
          <w:sz w:val="24"/>
          <w:szCs w:val="24"/>
        </w:rPr>
        <w:t xml:space="preserve">nuclear </w:t>
      </w:r>
      <w:r>
        <w:rPr>
          <w:rFonts w:ascii="Times New Roman" w:eastAsia="黑体" w:hAnsi="Times New Roman" w:cs="Times New Roman"/>
          <w:kern w:val="0"/>
          <w:sz w:val="24"/>
          <w:szCs w:val="24"/>
        </w:rPr>
        <w:t>accident. The concept of “practically elimination of large release of radioactive materials” does not mean canceling off-site emergency plan, since the Fukushima accident has clearly manifested the importance of off-site emergency</w:t>
      </w:r>
      <w:r>
        <w:rPr>
          <w:rFonts w:ascii="Times New Roman" w:eastAsia="黑体" w:hAnsi="Times New Roman" w:cs="Times New Roman" w:hint="eastAsia"/>
          <w:kern w:val="0"/>
          <w:sz w:val="24"/>
          <w:szCs w:val="24"/>
        </w:rPr>
        <w:t xml:space="preserve"> </w:t>
      </w:r>
      <w:r w:rsidR="00943793">
        <w:rPr>
          <w:rFonts w:ascii="Times New Roman" w:eastAsia="黑体" w:hAnsi="Times New Roman" w:cs="Times New Roman" w:hint="eastAsia"/>
          <w:kern w:val="0"/>
          <w:sz w:val="24"/>
          <w:szCs w:val="24"/>
        </w:rPr>
        <w:t>response</w:t>
      </w:r>
      <w:r>
        <w:rPr>
          <w:rFonts w:ascii="Times New Roman" w:eastAsia="黑体" w:hAnsi="Times New Roman" w:cs="Times New Roman"/>
          <w:kern w:val="0"/>
          <w:sz w:val="24"/>
          <w:szCs w:val="24"/>
        </w:rPr>
        <w:t xml:space="preserve">. The </w:t>
      </w:r>
      <w:r w:rsidR="00943793">
        <w:rPr>
          <w:rFonts w:ascii="Times New Roman" w:eastAsia="黑体" w:hAnsi="Times New Roman" w:cs="Times New Roman" w:hint="eastAsia"/>
          <w:kern w:val="0"/>
          <w:sz w:val="24"/>
          <w:szCs w:val="24"/>
        </w:rPr>
        <w:t>meaning</w:t>
      </w:r>
      <w:r>
        <w:rPr>
          <w:rFonts w:ascii="Times New Roman" w:eastAsia="黑体" w:hAnsi="Times New Roman" w:cs="Times New Roman"/>
          <w:kern w:val="0"/>
          <w:sz w:val="24"/>
          <w:szCs w:val="24"/>
        </w:rPr>
        <w:t xml:space="preserve"> of “large release of radioactive materials” in the term “practically elimination of large release of radioactive materials” is different from</w:t>
      </w:r>
      <w:r>
        <w:rPr>
          <w:rFonts w:ascii="Times New Roman" w:eastAsia="黑体" w:hAnsi="Times New Roman" w:cs="Times New Roman" w:hint="eastAsia"/>
          <w:kern w:val="0"/>
          <w:sz w:val="24"/>
          <w:szCs w:val="24"/>
        </w:rPr>
        <w:t xml:space="preserve"> l</w:t>
      </w:r>
      <w:r>
        <w:rPr>
          <w:rFonts w:ascii="Times New Roman" w:hAnsi="Times New Roman" w:cs="Times New Roman"/>
          <w:sz w:val="24"/>
          <w:szCs w:val="24"/>
        </w:rPr>
        <w:t xml:space="preserve">arge </w:t>
      </w:r>
      <w:r>
        <w:rPr>
          <w:rFonts w:ascii="Times New Roman" w:hAnsi="Times New Roman" w:cs="Times New Roman" w:hint="eastAsia"/>
          <w:sz w:val="24"/>
          <w:szCs w:val="24"/>
        </w:rPr>
        <w:t>r</w:t>
      </w:r>
      <w:r>
        <w:rPr>
          <w:rFonts w:ascii="Times New Roman" w:hAnsi="Times New Roman" w:cs="Times New Roman"/>
          <w:sz w:val="24"/>
          <w:szCs w:val="24"/>
        </w:rPr>
        <w:t xml:space="preserve">elease </w:t>
      </w:r>
      <w:r w:rsidR="00514B95">
        <w:rPr>
          <w:rFonts w:ascii="Times New Roman" w:hAnsi="Times New Roman" w:cs="Times New Roman"/>
          <w:sz w:val="24"/>
          <w:szCs w:val="24"/>
        </w:rPr>
        <w:t>frequency</w:t>
      </w:r>
      <w:r w:rsidR="00514B95">
        <w:rPr>
          <w:rFonts w:ascii="Times New Roman" w:eastAsia="黑体" w:hAnsi="Times New Roman" w:cs="Times New Roman"/>
          <w:kern w:val="0"/>
          <w:sz w:val="24"/>
          <w:szCs w:val="24"/>
        </w:rPr>
        <w:t xml:space="preserve"> (</w:t>
      </w:r>
      <w:r>
        <w:rPr>
          <w:rFonts w:ascii="Times New Roman" w:eastAsia="黑体" w:hAnsi="Times New Roman" w:cs="Times New Roman"/>
          <w:kern w:val="0"/>
          <w:sz w:val="24"/>
          <w:szCs w:val="24"/>
        </w:rPr>
        <w:t>LRF</w:t>
      </w:r>
      <w:r>
        <w:rPr>
          <w:rFonts w:ascii="Times New Roman" w:eastAsia="黑体" w:hAnsi="Times New Roman" w:cs="Times New Roman" w:hint="eastAsia"/>
          <w:kern w:val="0"/>
          <w:sz w:val="24"/>
          <w:szCs w:val="24"/>
        </w:rPr>
        <w:t>)</w:t>
      </w:r>
      <w:r>
        <w:rPr>
          <w:rFonts w:ascii="Times New Roman" w:eastAsia="黑体" w:hAnsi="Times New Roman" w:cs="Times New Roman"/>
          <w:kern w:val="0"/>
          <w:sz w:val="24"/>
          <w:szCs w:val="24"/>
        </w:rPr>
        <w:t xml:space="preserve"> in PSA</w:t>
      </w:r>
      <w:r>
        <w:rPr>
          <w:rFonts w:ascii="Times New Roman" w:eastAsia="黑体" w:hAnsi="Times New Roman" w:cs="Times New Roman" w:hint="eastAsia"/>
          <w:kern w:val="0"/>
          <w:sz w:val="24"/>
          <w:szCs w:val="24"/>
        </w:rPr>
        <w:t xml:space="preserve"> level 2</w:t>
      </w:r>
      <w:r>
        <w:rPr>
          <w:rFonts w:ascii="Times New Roman" w:eastAsia="黑体" w:hAnsi="Times New Roman" w:cs="Times New Roman"/>
          <w:kern w:val="0"/>
          <w:sz w:val="24"/>
          <w:szCs w:val="24"/>
        </w:rPr>
        <w:t xml:space="preserve">. To differentiate from the two, we may call LRF </w:t>
      </w:r>
      <w:r>
        <w:rPr>
          <w:rFonts w:ascii="Times New Roman" w:eastAsia="黑体" w:hAnsi="Times New Roman" w:cs="Times New Roman" w:hint="eastAsia"/>
          <w:kern w:val="0"/>
          <w:sz w:val="24"/>
          <w:szCs w:val="24"/>
        </w:rPr>
        <w:t>significant</w:t>
      </w:r>
      <w:r>
        <w:rPr>
          <w:rFonts w:ascii="Times New Roman" w:eastAsia="黑体" w:hAnsi="Times New Roman" w:cs="Times New Roman"/>
          <w:kern w:val="0"/>
          <w:sz w:val="24"/>
          <w:szCs w:val="24"/>
        </w:rPr>
        <w:t xml:space="preserve"> release of radioactive material, which might be more acceptable to the public; “Practically elimination of large release of radioactive materials” still uses “large”, similar to radioactive release of Fukushima </w:t>
      </w:r>
      <w:r>
        <w:rPr>
          <w:rFonts w:ascii="Times New Roman" w:eastAsia="黑体" w:hAnsi="Times New Roman" w:cs="Times New Roman" w:hint="eastAsia"/>
          <w:kern w:val="0"/>
          <w:sz w:val="24"/>
          <w:szCs w:val="24"/>
        </w:rPr>
        <w:t xml:space="preserve">nuclear </w:t>
      </w:r>
      <w:r>
        <w:rPr>
          <w:rFonts w:ascii="Times New Roman" w:eastAsia="黑体" w:hAnsi="Times New Roman" w:cs="Times New Roman"/>
          <w:kern w:val="0"/>
          <w:sz w:val="24"/>
          <w:szCs w:val="24"/>
        </w:rPr>
        <w:t>accident</w:t>
      </w:r>
      <w:r>
        <w:rPr>
          <w:rFonts w:ascii="Times New Roman" w:eastAsia="黑体" w:hAnsi="Times New Roman" w:cs="Times New Roman" w:hint="eastAsia"/>
          <w:kern w:val="0"/>
          <w:sz w:val="24"/>
          <w:szCs w:val="24"/>
        </w:rPr>
        <w:t>.</w:t>
      </w:r>
    </w:p>
    <w:p w:rsidR="00951134" w:rsidRDefault="00EC60B3">
      <w:pPr>
        <w:spacing w:before="100" w:beforeAutospacing="1" w:after="100" w:afterAutospacing="1"/>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P</w:t>
      </w:r>
      <w:r>
        <w:rPr>
          <w:rFonts w:ascii="Times New Roman" w:eastAsia="黑体" w:hAnsi="Times New Roman" w:cs="Times New Roman"/>
          <w:kern w:val="0"/>
          <w:sz w:val="24"/>
          <w:szCs w:val="24"/>
        </w:rPr>
        <w:t xml:space="preserve">ractically elimination of large release of radioactive materials considers the releases not only from core but also from other storage facilities such as spent fuel, the releases because of the severe accidents caused by both </w:t>
      </w:r>
      <w:r>
        <w:rPr>
          <w:rFonts w:ascii="Times New Roman" w:eastAsia="仿宋_GB2312" w:hAnsi="Times New Roman" w:cs="Times New Roman"/>
          <w:kern w:val="0"/>
          <w:sz w:val="24"/>
          <w:szCs w:val="24"/>
        </w:rPr>
        <w:t>internal events</w:t>
      </w:r>
      <w:r>
        <w:rPr>
          <w:rFonts w:ascii="Times New Roman" w:eastAsia="黑体" w:hAnsi="Times New Roman" w:cs="Times New Roman"/>
          <w:kern w:val="0"/>
          <w:sz w:val="24"/>
          <w:szCs w:val="24"/>
        </w:rPr>
        <w:t xml:space="preserve"> and extreme external </w:t>
      </w:r>
      <w:r>
        <w:rPr>
          <w:rFonts w:ascii="Times New Roman" w:eastAsia="黑体" w:hAnsi="Times New Roman" w:cs="Times New Roman" w:hint="eastAsia"/>
          <w:kern w:val="0"/>
          <w:sz w:val="24"/>
          <w:szCs w:val="24"/>
        </w:rPr>
        <w:t>events</w:t>
      </w:r>
      <w:r>
        <w:rPr>
          <w:rFonts w:ascii="Times New Roman" w:eastAsia="黑体" w:hAnsi="Times New Roman" w:cs="Times New Roman"/>
          <w:kern w:val="0"/>
          <w:sz w:val="24"/>
          <w:szCs w:val="24"/>
        </w:rPr>
        <w:t xml:space="preserve"> either at early stages or at late</w:t>
      </w:r>
      <w:r>
        <w:rPr>
          <w:rFonts w:ascii="Times New Roman" w:eastAsia="黑体" w:hAnsi="Times New Roman" w:cs="Times New Roman" w:hint="eastAsia"/>
          <w:kern w:val="0"/>
          <w:sz w:val="24"/>
          <w:szCs w:val="24"/>
        </w:rPr>
        <w:t>r</w:t>
      </w:r>
      <w:r>
        <w:rPr>
          <w:rFonts w:ascii="Times New Roman" w:eastAsia="黑体" w:hAnsi="Times New Roman" w:cs="Times New Roman"/>
          <w:kern w:val="0"/>
          <w:sz w:val="24"/>
          <w:szCs w:val="24"/>
        </w:rPr>
        <w:t xml:space="preserve"> stages and the </w:t>
      </w:r>
      <w:r w:rsidR="00FE6283">
        <w:rPr>
          <w:rFonts w:ascii="Times New Roman" w:eastAsia="黑体" w:hAnsi="Times New Roman" w:cs="Times New Roman" w:hint="eastAsia"/>
          <w:kern w:val="0"/>
          <w:sz w:val="24"/>
          <w:szCs w:val="24"/>
        </w:rPr>
        <w:t xml:space="preserve">gaseous emission </w:t>
      </w:r>
      <w:r>
        <w:rPr>
          <w:rFonts w:ascii="Times New Roman" w:eastAsia="黑体" w:hAnsi="Times New Roman" w:cs="Times New Roman"/>
          <w:kern w:val="0"/>
          <w:sz w:val="24"/>
          <w:szCs w:val="24"/>
        </w:rPr>
        <w:t xml:space="preserve">to air as well as waste </w:t>
      </w:r>
      <w:r>
        <w:rPr>
          <w:rFonts w:ascii="Times New Roman" w:eastAsia="黑体" w:hAnsi="Times New Roman" w:cs="Times New Roman" w:hint="eastAsia"/>
          <w:kern w:val="0"/>
          <w:sz w:val="24"/>
          <w:szCs w:val="24"/>
        </w:rPr>
        <w:t xml:space="preserve">water </w:t>
      </w:r>
      <w:r>
        <w:rPr>
          <w:rFonts w:ascii="Times New Roman" w:eastAsia="黑体" w:hAnsi="Times New Roman" w:cs="Times New Roman"/>
          <w:kern w:val="0"/>
          <w:sz w:val="24"/>
          <w:szCs w:val="24"/>
        </w:rPr>
        <w:t xml:space="preserve">discharge. </w:t>
      </w:r>
    </w:p>
    <w:p w:rsidR="00951134" w:rsidRDefault="00EC60B3">
      <w:pPr>
        <w:spacing w:before="100" w:beforeAutospacing="1" w:after="100" w:afterAutospacing="1"/>
        <w:rPr>
          <w:rFonts w:ascii="Times New Roman" w:eastAsia="黑体" w:hAnsi="Times New Roman" w:cs="Times New Roman"/>
          <w:kern w:val="0"/>
          <w:sz w:val="24"/>
          <w:szCs w:val="24"/>
        </w:rPr>
      </w:pPr>
      <w:r>
        <w:rPr>
          <w:rFonts w:ascii="Times New Roman" w:eastAsia="黑体" w:hAnsi="Times New Roman" w:cs="Times New Roman"/>
          <w:kern w:val="0"/>
          <w:sz w:val="24"/>
          <w:szCs w:val="24"/>
        </w:rPr>
        <w:t xml:space="preserve">For severe accidents which </w:t>
      </w:r>
      <w:r>
        <w:rPr>
          <w:rFonts w:ascii="Times New Roman" w:eastAsia="黑体" w:hAnsi="Times New Roman" w:cs="Times New Roman" w:hint="eastAsia"/>
          <w:kern w:val="0"/>
          <w:sz w:val="24"/>
          <w:szCs w:val="24"/>
        </w:rPr>
        <w:t>challenge</w:t>
      </w:r>
      <w:r>
        <w:rPr>
          <w:rFonts w:ascii="Times New Roman" w:eastAsia="黑体" w:hAnsi="Times New Roman" w:cs="Times New Roman"/>
          <w:kern w:val="0"/>
          <w:sz w:val="24"/>
          <w:szCs w:val="24"/>
        </w:rPr>
        <w:t xml:space="preserve"> the integrity of containment, on the basis of </w:t>
      </w:r>
      <w:r w:rsidR="00FE6283">
        <w:rPr>
          <w:rFonts w:ascii="Times New Roman" w:eastAsia="黑体" w:hAnsi="Times New Roman" w:cs="Times New Roman" w:hint="eastAsia"/>
          <w:kern w:val="0"/>
          <w:sz w:val="24"/>
          <w:szCs w:val="24"/>
        </w:rPr>
        <w:t xml:space="preserve">additional </w:t>
      </w:r>
      <w:r>
        <w:rPr>
          <w:rFonts w:ascii="Times New Roman" w:eastAsia="黑体" w:hAnsi="Times New Roman" w:cs="Times New Roman"/>
          <w:kern w:val="0"/>
          <w:sz w:val="24"/>
          <w:szCs w:val="24"/>
        </w:rPr>
        <w:t xml:space="preserve">safety </w:t>
      </w:r>
      <w:r w:rsidR="00FE6283">
        <w:rPr>
          <w:rFonts w:ascii="Times New Roman" w:eastAsia="黑体" w:hAnsi="Times New Roman" w:cs="Times New Roman" w:hint="eastAsia"/>
          <w:kern w:val="0"/>
          <w:sz w:val="24"/>
          <w:szCs w:val="24"/>
        </w:rPr>
        <w:t>system</w:t>
      </w:r>
      <w:r>
        <w:rPr>
          <w:rFonts w:ascii="Times New Roman" w:eastAsia="黑体" w:hAnsi="Times New Roman" w:cs="Times New Roman"/>
          <w:kern w:val="0"/>
          <w:sz w:val="24"/>
          <w:szCs w:val="24"/>
        </w:rPr>
        <w:t xml:space="preserve">s to reduce the probability of </w:t>
      </w:r>
      <w:r w:rsidR="00FE6283">
        <w:rPr>
          <w:rFonts w:ascii="Times New Roman" w:eastAsia="黑体" w:hAnsi="Times New Roman" w:cs="Times New Roman" w:hint="eastAsia"/>
          <w:kern w:val="0"/>
          <w:sz w:val="24"/>
          <w:szCs w:val="24"/>
        </w:rPr>
        <w:t>its occurrence</w:t>
      </w:r>
      <w:r>
        <w:rPr>
          <w:rFonts w:ascii="Times New Roman" w:eastAsia="黑体" w:hAnsi="Times New Roman" w:cs="Times New Roman"/>
          <w:kern w:val="0"/>
          <w:sz w:val="24"/>
          <w:szCs w:val="24"/>
        </w:rPr>
        <w:t>,</w:t>
      </w:r>
      <w:r w:rsidR="00514B95">
        <w:rPr>
          <w:rFonts w:ascii="Times New Roman" w:eastAsia="黑体" w:hAnsi="Times New Roman" w:cs="Times New Roman" w:hint="eastAsia"/>
          <w:kern w:val="0"/>
          <w:sz w:val="24"/>
          <w:szCs w:val="24"/>
        </w:rPr>
        <w:t xml:space="preserve"> </w:t>
      </w:r>
      <w:r>
        <w:rPr>
          <w:rFonts w:ascii="Times New Roman" w:eastAsia="黑体" w:hAnsi="Times New Roman" w:cs="Times New Roman"/>
          <w:kern w:val="0"/>
          <w:sz w:val="24"/>
          <w:szCs w:val="24"/>
        </w:rPr>
        <w:t xml:space="preserve">deterministic approach and probabilistic approach as well as engineering judgment, may be </w:t>
      </w:r>
      <w:r>
        <w:rPr>
          <w:rFonts w:ascii="Times New Roman" w:eastAsia="黑体" w:hAnsi="Times New Roman" w:cs="Times New Roman" w:hint="eastAsia"/>
          <w:kern w:val="0"/>
          <w:sz w:val="24"/>
          <w:szCs w:val="24"/>
        </w:rPr>
        <w:t>used</w:t>
      </w:r>
      <w:r>
        <w:rPr>
          <w:rFonts w:ascii="Times New Roman" w:eastAsia="黑体" w:hAnsi="Times New Roman" w:cs="Times New Roman"/>
          <w:kern w:val="0"/>
          <w:sz w:val="24"/>
          <w:szCs w:val="24"/>
        </w:rPr>
        <w:t xml:space="preserve"> to </w:t>
      </w:r>
      <w:r w:rsidR="00FE6283">
        <w:rPr>
          <w:rFonts w:ascii="Times New Roman" w:eastAsia="黑体" w:hAnsi="Times New Roman" w:cs="Times New Roman" w:hint="eastAsia"/>
          <w:kern w:val="0"/>
          <w:sz w:val="24"/>
          <w:szCs w:val="24"/>
        </w:rPr>
        <w:t xml:space="preserve">demonstrate the integrity of the containment, such kind of </w:t>
      </w:r>
      <w:r>
        <w:rPr>
          <w:rFonts w:ascii="Times New Roman" w:eastAsia="黑体" w:hAnsi="Times New Roman" w:cs="Times New Roman"/>
          <w:kern w:val="0"/>
          <w:sz w:val="24"/>
          <w:szCs w:val="24"/>
        </w:rPr>
        <w:t xml:space="preserve">analysis </w:t>
      </w:r>
      <w:r w:rsidR="00FE6283">
        <w:rPr>
          <w:rFonts w:ascii="Times New Roman" w:eastAsia="黑体" w:hAnsi="Times New Roman" w:cs="Times New Roman" w:hint="eastAsia"/>
          <w:kern w:val="0"/>
          <w:sz w:val="24"/>
          <w:szCs w:val="24"/>
        </w:rPr>
        <w:t xml:space="preserve">can be </w:t>
      </w:r>
      <w:r w:rsidR="006F63C2">
        <w:rPr>
          <w:rFonts w:ascii="Times New Roman" w:eastAsia="黑体" w:hAnsi="Times New Roman" w:cs="Times New Roman" w:hint="eastAsia"/>
          <w:kern w:val="0"/>
          <w:sz w:val="24"/>
          <w:szCs w:val="24"/>
        </w:rPr>
        <w:t>based on</w:t>
      </w:r>
      <w:r>
        <w:rPr>
          <w:rFonts w:ascii="Times New Roman" w:eastAsia="黑体" w:hAnsi="Times New Roman" w:cs="Times New Roman"/>
          <w:kern w:val="0"/>
          <w:sz w:val="24"/>
          <w:szCs w:val="24"/>
        </w:rPr>
        <w:t xml:space="preserve"> best estimat</w:t>
      </w:r>
      <w:r w:rsidR="006F63C2">
        <w:rPr>
          <w:rFonts w:ascii="Times New Roman" w:eastAsia="黑体" w:hAnsi="Times New Roman" w:cs="Times New Roman" w:hint="eastAsia"/>
          <w:kern w:val="0"/>
          <w:sz w:val="24"/>
          <w:szCs w:val="24"/>
        </w:rPr>
        <w:t>e</w:t>
      </w:r>
      <w:r>
        <w:rPr>
          <w:rFonts w:ascii="Times New Roman" w:eastAsia="黑体" w:hAnsi="Times New Roman" w:cs="Times New Roman"/>
          <w:kern w:val="0"/>
          <w:sz w:val="24"/>
          <w:szCs w:val="24"/>
        </w:rPr>
        <w:t xml:space="preserve"> </w:t>
      </w:r>
      <w:r w:rsidR="006F63C2">
        <w:rPr>
          <w:rFonts w:ascii="Times New Roman" w:eastAsia="黑体" w:hAnsi="Times New Roman" w:cs="Times New Roman" w:hint="eastAsia"/>
          <w:kern w:val="0"/>
          <w:sz w:val="24"/>
          <w:szCs w:val="24"/>
        </w:rPr>
        <w:t>and</w:t>
      </w:r>
      <w:r>
        <w:rPr>
          <w:rFonts w:ascii="Times New Roman" w:eastAsia="黑体" w:hAnsi="Times New Roman" w:cs="Times New Roman"/>
          <w:kern w:val="0"/>
          <w:sz w:val="24"/>
          <w:szCs w:val="24"/>
        </w:rPr>
        <w:t xml:space="preserve"> </w:t>
      </w:r>
      <w:r>
        <w:rPr>
          <w:rFonts w:ascii="Times New Roman" w:eastAsia="黑体" w:hAnsi="Times New Roman" w:cs="Times New Roman" w:hint="eastAsia"/>
          <w:kern w:val="0"/>
          <w:sz w:val="24"/>
          <w:szCs w:val="24"/>
        </w:rPr>
        <w:t>realistic</w:t>
      </w:r>
      <w:r>
        <w:rPr>
          <w:rFonts w:ascii="Times New Roman" w:eastAsia="黑体" w:hAnsi="Times New Roman" w:cs="Times New Roman"/>
          <w:kern w:val="0"/>
          <w:sz w:val="24"/>
          <w:szCs w:val="24"/>
        </w:rPr>
        <w:t xml:space="preserve"> model.</w:t>
      </w:r>
    </w:p>
    <w:p w:rsidR="00951134" w:rsidRDefault="00EC60B3">
      <w:pPr>
        <w:autoSpaceDE w:val="0"/>
        <w:autoSpaceDN w:val="0"/>
        <w:adjustRightInd w:val="0"/>
        <w:rPr>
          <w:rFonts w:ascii="Times New Roman" w:eastAsia="黑体" w:hAnsi="Times New Roman" w:cs="Times New Roman"/>
          <w:kern w:val="0"/>
          <w:sz w:val="28"/>
          <w:szCs w:val="28"/>
        </w:rPr>
      </w:pPr>
      <w:r>
        <w:rPr>
          <w:rFonts w:ascii="Times New Roman" w:eastAsia="黑体" w:hAnsi="Times New Roman" w:cs="Times New Roman"/>
          <w:b/>
          <w:kern w:val="0"/>
          <w:sz w:val="28"/>
          <w:szCs w:val="28"/>
        </w:rPr>
        <w:t>4. Innovati</w:t>
      </w:r>
      <w:r>
        <w:rPr>
          <w:rFonts w:ascii="Times New Roman" w:eastAsia="黑体" w:hAnsi="Times New Roman" w:cs="Times New Roman" w:hint="eastAsia"/>
          <w:b/>
          <w:kern w:val="0"/>
          <w:sz w:val="28"/>
          <w:szCs w:val="28"/>
        </w:rPr>
        <w:t>on</w:t>
      </w:r>
      <w:r w:rsidR="0004221B">
        <w:rPr>
          <w:rFonts w:ascii="Times New Roman" w:eastAsia="黑体" w:hAnsi="Times New Roman" w:cs="Times New Roman" w:hint="eastAsia"/>
          <w:b/>
          <w:kern w:val="0"/>
          <w:sz w:val="28"/>
          <w:szCs w:val="28"/>
        </w:rPr>
        <w:t xml:space="preserve"> </w:t>
      </w:r>
      <w:r>
        <w:rPr>
          <w:rFonts w:ascii="Times New Roman" w:eastAsia="黑体" w:hAnsi="Times New Roman" w:cs="Times New Roman" w:hint="eastAsia"/>
          <w:b/>
          <w:kern w:val="0"/>
          <w:sz w:val="28"/>
          <w:szCs w:val="28"/>
        </w:rPr>
        <w:t xml:space="preserve">of </w:t>
      </w:r>
      <w:r>
        <w:rPr>
          <w:rFonts w:ascii="Times New Roman" w:eastAsia="黑体" w:hAnsi="Times New Roman" w:cs="Times New Roman"/>
          <w:b/>
          <w:kern w:val="0"/>
          <w:sz w:val="28"/>
          <w:szCs w:val="28"/>
        </w:rPr>
        <w:t>Nuclear Safety Concept</w:t>
      </w:r>
    </w:p>
    <w:p w:rsidR="00951134" w:rsidRDefault="00EC60B3">
      <w:pPr>
        <w:autoSpaceDE w:val="0"/>
        <w:autoSpaceDN w:val="0"/>
        <w:adjustRightInd w:val="0"/>
        <w:rPr>
          <w:rFonts w:ascii="Times New Roman" w:eastAsia="黑体" w:hAnsi="Times New Roman" w:cs="Times New Roman"/>
          <w:kern w:val="0"/>
          <w:sz w:val="24"/>
          <w:szCs w:val="24"/>
        </w:rPr>
      </w:pPr>
      <w:r>
        <w:rPr>
          <w:rFonts w:ascii="Times New Roman" w:eastAsia="黑体" w:hAnsi="Times New Roman" w:cs="Times New Roman"/>
          <w:kern w:val="0"/>
          <w:sz w:val="24"/>
          <w:szCs w:val="24"/>
        </w:rPr>
        <w:t xml:space="preserve">After Fukushima </w:t>
      </w:r>
      <w:r w:rsidR="00753230">
        <w:rPr>
          <w:rFonts w:ascii="Times New Roman" w:eastAsia="黑体" w:hAnsi="Times New Roman" w:cs="Times New Roman" w:hint="eastAsia"/>
          <w:kern w:val="0"/>
          <w:sz w:val="24"/>
          <w:szCs w:val="24"/>
        </w:rPr>
        <w:t xml:space="preserve">nuclear </w:t>
      </w:r>
      <w:r>
        <w:rPr>
          <w:rFonts w:ascii="Times New Roman" w:eastAsia="黑体" w:hAnsi="Times New Roman" w:cs="Times New Roman"/>
          <w:kern w:val="0"/>
          <w:sz w:val="24"/>
          <w:szCs w:val="24"/>
        </w:rPr>
        <w:t xml:space="preserve">accident, international nuclear energy </w:t>
      </w:r>
      <w:r>
        <w:rPr>
          <w:rFonts w:ascii="Times New Roman" w:eastAsia="黑体" w:hAnsi="Times New Roman" w:cs="Times New Roman" w:hint="eastAsia"/>
          <w:kern w:val="0"/>
          <w:sz w:val="24"/>
          <w:szCs w:val="24"/>
        </w:rPr>
        <w:t>industry</w:t>
      </w:r>
      <w:r>
        <w:rPr>
          <w:rFonts w:ascii="Times New Roman" w:eastAsia="黑体" w:hAnsi="Times New Roman" w:cs="Times New Roman"/>
          <w:kern w:val="0"/>
          <w:sz w:val="24"/>
          <w:szCs w:val="24"/>
        </w:rPr>
        <w:t xml:space="preserve"> and many regulatory authorities carried out nuclear safety inspection, stress tests and capacity evaluation </w:t>
      </w:r>
      <w:r w:rsidR="00753230">
        <w:rPr>
          <w:rFonts w:ascii="Times New Roman" w:eastAsia="黑体" w:hAnsi="Times New Roman" w:cs="Times New Roman" w:hint="eastAsia"/>
          <w:kern w:val="0"/>
          <w:sz w:val="24"/>
          <w:szCs w:val="24"/>
        </w:rPr>
        <w:t xml:space="preserve">to cope with </w:t>
      </w:r>
      <w:r>
        <w:rPr>
          <w:rFonts w:ascii="Times New Roman" w:eastAsia="黑体" w:hAnsi="Times New Roman" w:cs="Times New Roman"/>
          <w:kern w:val="0"/>
          <w:sz w:val="24"/>
          <w:szCs w:val="24"/>
        </w:rPr>
        <w:t xml:space="preserve">extreme external hazards. Based on the findings after inspection, analysis and evaluation, a series of improvement measurements aimed to improve the safety margin of NPPs and to enhance the ability to withstand the </w:t>
      </w:r>
      <w:r>
        <w:rPr>
          <w:rFonts w:ascii="Times New Roman" w:eastAsia="黑体" w:hAnsi="Times New Roman" w:cs="Times New Roman" w:hint="eastAsia"/>
          <w:kern w:val="0"/>
          <w:sz w:val="24"/>
          <w:szCs w:val="24"/>
        </w:rPr>
        <w:t>beyond-design basis</w:t>
      </w:r>
      <w:r w:rsidR="00514B95">
        <w:rPr>
          <w:rFonts w:ascii="Times New Roman" w:eastAsia="黑体" w:hAnsi="Times New Roman" w:cs="Times New Roman" w:hint="eastAsia"/>
          <w:kern w:val="0"/>
          <w:sz w:val="24"/>
          <w:szCs w:val="24"/>
        </w:rPr>
        <w:t xml:space="preserve"> </w:t>
      </w:r>
      <w:r>
        <w:rPr>
          <w:rFonts w:ascii="Times New Roman" w:eastAsia="黑体" w:hAnsi="Times New Roman" w:cs="Times New Roman" w:hint="eastAsia"/>
          <w:kern w:val="0"/>
          <w:sz w:val="24"/>
          <w:szCs w:val="24"/>
        </w:rPr>
        <w:t xml:space="preserve">external events </w:t>
      </w:r>
      <w:r>
        <w:rPr>
          <w:rFonts w:ascii="Times New Roman" w:eastAsia="黑体" w:hAnsi="Times New Roman" w:cs="Times New Roman"/>
          <w:kern w:val="0"/>
          <w:sz w:val="24"/>
          <w:szCs w:val="24"/>
        </w:rPr>
        <w:t xml:space="preserve">was put forward and many new and higher safety </w:t>
      </w:r>
      <w:r>
        <w:rPr>
          <w:rFonts w:ascii="Times New Roman" w:eastAsia="黑体" w:hAnsi="Times New Roman" w:cs="Times New Roman"/>
          <w:kern w:val="0"/>
          <w:sz w:val="24"/>
          <w:szCs w:val="24"/>
        </w:rPr>
        <w:lastRenderedPageBreak/>
        <w:t xml:space="preserve">requirements were developed for new NPPs. </w:t>
      </w:r>
    </w:p>
    <w:p w:rsidR="00951134" w:rsidRDefault="00951134">
      <w:pPr>
        <w:autoSpaceDE w:val="0"/>
        <w:autoSpaceDN w:val="0"/>
        <w:adjustRightInd w:val="0"/>
        <w:rPr>
          <w:rFonts w:ascii="Times New Roman" w:eastAsia="黑体" w:hAnsi="Times New Roman" w:cs="Times New Roman"/>
          <w:kern w:val="0"/>
          <w:sz w:val="24"/>
          <w:szCs w:val="24"/>
        </w:rPr>
      </w:pPr>
    </w:p>
    <w:p w:rsidR="00951134" w:rsidRDefault="00EC60B3">
      <w:pPr>
        <w:autoSpaceDE w:val="0"/>
        <w:autoSpaceDN w:val="0"/>
        <w:adjustRightInd w:val="0"/>
        <w:rPr>
          <w:rFonts w:ascii="Times New Roman" w:eastAsia="黑体" w:hAnsi="Times New Roman" w:cs="Times New Roman"/>
          <w:b/>
          <w:kern w:val="0"/>
          <w:sz w:val="24"/>
          <w:szCs w:val="24"/>
        </w:rPr>
      </w:pPr>
      <w:r>
        <w:rPr>
          <w:rFonts w:ascii="Times New Roman" w:eastAsia="黑体" w:hAnsi="Times New Roman" w:cs="Times New Roman"/>
          <w:b/>
          <w:kern w:val="0"/>
          <w:sz w:val="24"/>
          <w:szCs w:val="24"/>
        </w:rPr>
        <w:t>4.1 As High as Reasonably Achievable (AHARA)</w:t>
      </w:r>
    </w:p>
    <w:p w:rsidR="00951134" w:rsidRDefault="00EC60B3">
      <w:pPr>
        <w:autoSpaceDE w:val="0"/>
        <w:autoSpaceDN w:val="0"/>
        <w:adjustRightInd w:val="0"/>
        <w:rPr>
          <w:rFonts w:ascii="Times New Roman" w:eastAsia="黑体" w:hAnsi="Times New Roman" w:cs="Times New Roman"/>
          <w:kern w:val="0"/>
          <w:sz w:val="24"/>
          <w:szCs w:val="24"/>
        </w:rPr>
      </w:pPr>
      <w:r>
        <w:rPr>
          <w:rFonts w:ascii="Times New Roman" w:eastAsia="黑体" w:hAnsi="Times New Roman" w:cs="Times New Roman"/>
          <w:kern w:val="0"/>
          <w:sz w:val="24"/>
          <w:szCs w:val="24"/>
        </w:rPr>
        <w:t xml:space="preserve">The three nuclear accidents in the history of nuclear power </w:t>
      </w:r>
      <w:r>
        <w:rPr>
          <w:rFonts w:ascii="Times New Roman" w:eastAsia="黑体" w:hAnsi="Times New Roman" w:cs="Times New Roman" w:hint="eastAsia"/>
          <w:kern w:val="0"/>
          <w:sz w:val="24"/>
          <w:szCs w:val="24"/>
        </w:rPr>
        <w:t xml:space="preserve">development </w:t>
      </w:r>
      <w:r>
        <w:rPr>
          <w:rFonts w:ascii="Times New Roman" w:eastAsia="黑体" w:hAnsi="Times New Roman" w:cs="Times New Roman"/>
          <w:kern w:val="0"/>
          <w:sz w:val="24"/>
          <w:szCs w:val="24"/>
        </w:rPr>
        <w:t xml:space="preserve">fully demonstrates the properties of nuclear safety, which is that nuclear industry compared to other industries, possesses </w:t>
      </w:r>
      <w:r>
        <w:rPr>
          <w:rFonts w:ascii="Times New Roman" w:eastAsia="黑体" w:hAnsi="Times New Roman" w:cs="Times New Roman" w:hint="eastAsia"/>
          <w:kern w:val="0"/>
          <w:sz w:val="24"/>
          <w:szCs w:val="24"/>
        </w:rPr>
        <w:t xml:space="preserve">complexity of </w:t>
      </w:r>
      <w:r>
        <w:rPr>
          <w:rFonts w:ascii="Times New Roman" w:eastAsia="黑体" w:hAnsi="Times New Roman" w:cs="Times New Roman"/>
          <w:kern w:val="0"/>
          <w:sz w:val="24"/>
          <w:szCs w:val="24"/>
        </w:rPr>
        <w:t>technolog</w:t>
      </w:r>
      <w:r>
        <w:rPr>
          <w:rFonts w:ascii="Times New Roman" w:eastAsia="黑体" w:hAnsi="Times New Roman" w:cs="Times New Roman" w:hint="eastAsia"/>
          <w:kern w:val="0"/>
          <w:sz w:val="24"/>
          <w:szCs w:val="24"/>
        </w:rPr>
        <w:t>y</w:t>
      </w:r>
      <w:r>
        <w:rPr>
          <w:rFonts w:ascii="Times New Roman" w:eastAsia="黑体" w:hAnsi="Times New Roman" w:cs="Times New Roman"/>
          <w:kern w:val="0"/>
          <w:sz w:val="24"/>
          <w:szCs w:val="24"/>
        </w:rPr>
        <w:t xml:space="preserve">, </w:t>
      </w:r>
      <w:r>
        <w:rPr>
          <w:rFonts w:ascii="Times New Roman" w:eastAsia="黑体" w:hAnsi="Times New Roman" w:cs="Times New Roman" w:hint="eastAsia"/>
          <w:kern w:val="0"/>
          <w:sz w:val="24"/>
          <w:szCs w:val="24"/>
        </w:rPr>
        <w:t>sudden</w:t>
      </w:r>
      <w:r>
        <w:rPr>
          <w:rFonts w:ascii="Times New Roman" w:eastAsia="黑体" w:hAnsi="Times New Roman" w:cs="Times New Roman"/>
          <w:kern w:val="0"/>
          <w:sz w:val="24"/>
          <w:szCs w:val="24"/>
        </w:rPr>
        <w:t xml:space="preserve"> of accidents, difficulty for disposal, severity of consequences and sensitivity</w:t>
      </w:r>
      <w:r>
        <w:rPr>
          <w:rFonts w:ascii="Times New Roman" w:eastAsia="黑体" w:hAnsi="Times New Roman" w:cs="Times New Roman" w:hint="eastAsia"/>
          <w:kern w:val="0"/>
          <w:sz w:val="24"/>
          <w:szCs w:val="24"/>
        </w:rPr>
        <w:t xml:space="preserve"> to social</w:t>
      </w:r>
      <w:r>
        <w:rPr>
          <w:rFonts w:ascii="Times New Roman" w:eastAsia="黑体" w:hAnsi="Times New Roman" w:cs="Times New Roman"/>
          <w:kern w:val="0"/>
          <w:sz w:val="24"/>
          <w:szCs w:val="24"/>
        </w:rPr>
        <w:t xml:space="preserve">. </w:t>
      </w:r>
    </w:p>
    <w:p w:rsidR="00951134" w:rsidRDefault="00EC60B3">
      <w:pPr>
        <w:spacing w:before="100" w:beforeAutospacing="1" w:after="100" w:afterAutospacing="1"/>
        <w:rPr>
          <w:rFonts w:ascii="Times New Roman" w:eastAsia="仿宋_GB2312" w:hAnsi="Times New Roman" w:cs="Times New Roman"/>
          <w:kern w:val="0"/>
          <w:sz w:val="24"/>
          <w:szCs w:val="24"/>
        </w:rPr>
      </w:pPr>
      <w:r>
        <w:rPr>
          <w:rFonts w:ascii="Times New Roman" w:eastAsia="黑体" w:hAnsi="Times New Roman" w:cs="Times New Roman"/>
          <w:kern w:val="0"/>
          <w:sz w:val="24"/>
          <w:szCs w:val="24"/>
        </w:rPr>
        <w:t xml:space="preserve">The lessons learnt from Fukushima </w:t>
      </w:r>
      <w:r w:rsidR="00753230">
        <w:rPr>
          <w:rFonts w:ascii="Times New Roman" w:eastAsia="黑体" w:hAnsi="Times New Roman" w:cs="Times New Roman" w:hint="eastAsia"/>
          <w:kern w:val="0"/>
          <w:sz w:val="24"/>
          <w:szCs w:val="24"/>
        </w:rPr>
        <w:t xml:space="preserve">nuclear accident </w:t>
      </w:r>
      <w:r>
        <w:rPr>
          <w:rFonts w:ascii="Times New Roman" w:eastAsia="黑体" w:hAnsi="Times New Roman" w:cs="Times New Roman"/>
          <w:kern w:val="0"/>
          <w:sz w:val="24"/>
          <w:szCs w:val="24"/>
        </w:rPr>
        <w:t>once again informed us that due to the limit</w:t>
      </w:r>
      <w:r w:rsidR="0040161E">
        <w:rPr>
          <w:rFonts w:ascii="Times New Roman" w:eastAsia="黑体" w:hAnsi="Times New Roman" w:cs="Times New Roman" w:hint="eastAsia"/>
          <w:kern w:val="0"/>
          <w:sz w:val="24"/>
          <w:szCs w:val="24"/>
        </w:rPr>
        <w:t xml:space="preserve">ation of </w:t>
      </w:r>
      <w:r>
        <w:rPr>
          <w:rFonts w:ascii="Times New Roman" w:eastAsia="黑体" w:hAnsi="Times New Roman" w:cs="Times New Roman"/>
          <w:kern w:val="0"/>
          <w:sz w:val="24"/>
          <w:szCs w:val="24"/>
        </w:rPr>
        <w:t xml:space="preserve">human </w:t>
      </w:r>
      <w:r w:rsidR="0040161E">
        <w:rPr>
          <w:rFonts w:ascii="Times New Roman" w:eastAsia="黑体" w:hAnsi="Times New Roman" w:cs="Times New Roman" w:hint="eastAsia"/>
          <w:kern w:val="0"/>
          <w:sz w:val="24"/>
          <w:szCs w:val="24"/>
        </w:rPr>
        <w:t>cognition</w:t>
      </w:r>
      <w:r>
        <w:rPr>
          <w:rFonts w:ascii="Times New Roman" w:eastAsia="黑体" w:hAnsi="Times New Roman" w:cs="Times New Roman"/>
          <w:kern w:val="0"/>
          <w:sz w:val="24"/>
          <w:szCs w:val="24"/>
        </w:rPr>
        <w:t xml:space="preserve">, </w:t>
      </w:r>
      <w:r w:rsidR="0040161E">
        <w:rPr>
          <w:rFonts w:ascii="Times New Roman" w:eastAsia="黑体" w:hAnsi="Times New Roman" w:cs="Times New Roman" w:hint="eastAsia"/>
          <w:kern w:val="0"/>
          <w:sz w:val="24"/>
          <w:szCs w:val="24"/>
        </w:rPr>
        <w:t xml:space="preserve">there is potential </w:t>
      </w:r>
      <w:r>
        <w:rPr>
          <w:rFonts w:ascii="Times New Roman" w:eastAsia="黑体" w:hAnsi="Times New Roman" w:cs="Times New Roman"/>
          <w:kern w:val="0"/>
          <w:sz w:val="24"/>
          <w:szCs w:val="24"/>
        </w:rPr>
        <w:t>uncertainty</w:t>
      </w:r>
      <w:r w:rsidR="0040161E">
        <w:rPr>
          <w:rFonts w:ascii="Times New Roman" w:eastAsia="黑体" w:hAnsi="Times New Roman" w:cs="Times New Roman" w:hint="eastAsia"/>
          <w:kern w:val="0"/>
          <w:sz w:val="24"/>
          <w:szCs w:val="24"/>
        </w:rPr>
        <w:t xml:space="preserve"> </w:t>
      </w:r>
      <w:r>
        <w:rPr>
          <w:rFonts w:ascii="Times New Roman" w:eastAsia="黑体" w:hAnsi="Times New Roman" w:cs="Times New Roman"/>
          <w:kern w:val="0"/>
          <w:sz w:val="24"/>
          <w:szCs w:val="24"/>
        </w:rPr>
        <w:t xml:space="preserve">in </w:t>
      </w:r>
      <w:r w:rsidR="0040161E">
        <w:rPr>
          <w:rFonts w:ascii="Times New Roman" w:eastAsia="黑体" w:hAnsi="Times New Roman" w:cs="Times New Roman" w:hint="eastAsia"/>
          <w:kern w:val="0"/>
          <w:sz w:val="24"/>
          <w:szCs w:val="24"/>
        </w:rPr>
        <w:t>nuclear power plant safety, i.e.</w:t>
      </w:r>
      <w:r>
        <w:rPr>
          <w:rFonts w:ascii="Times New Roman" w:eastAsia="黑体" w:hAnsi="Times New Roman" w:cs="Times New Roman"/>
          <w:kern w:val="0"/>
          <w:sz w:val="24"/>
          <w:szCs w:val="24"/>
        </w:rPr>
        <w:t xml:space="preserve">, </w:t>
      </w:r>
      <w:r>
        <w:rPr>
          <w:rFonts w:ascii="Times New Roman" w:eastAsia="黑体" w:hAnsi="Times New Roman" w:cs="Times New Roman" w:hint="eastAsia"/>
          <w:kern w:val="0"/>
          <w:sz w:val="24"/>
          <w:szCs w:val="24"/>
        </w:rPr>
        <w:t>residual</w:t>
      </w:r>
      <w:r>
        <w:rPr>
          <w:rFonts w:ascii="Times New Roman" w:eastAsia="黑体" w:hAnsi="Times New Roman" w:cs="Times New Roman"/>
          <w:kern w:val="0"/>
          <w:sz w:val="24"/>
          <w:szCs w:val="24"/>
        </w:rPr>
        <w:t xml:space="preserve"> risk to nuclear safety for NPPs. </w:t>
      </w:r>
      <w:r>
        <w:rPr>
          <w:rFonts w:ascii="Times New Roman" w:eastAsia="黑体" w:hAnsi="Times New Roman" w:cs="Times New Roman" w:hint="eastAsia"/>
          <w:kern w:val="0"/>
          <w:sz w:val="24"/>
          <w:szCs w:val="24"/>
        </w:rPr>
        <w:t>Regarding</w:t>
      </w:r>
      <w:r>
        <w:rPr>
          <w:rFonts w:ascii="Times New Roman" w:eastAsia="黑体" w:hAnsi="Times New Roman" w:cs="Times New Roman"/>
          <w:kern w:val="0"/>
          <w:sz w:val="24"/>
          <w:szCs w:val="24"/>
        </w:rPr>
        <w:t xml:space="preserve"> the extreme importance of nuclear safety, AHARA principle should be considered in nuclear </w:t>
      </w:r>
      <w:r>
        <w:rPr>
          <w:rFonts w:ascii="Times New Roman" w:eastAsia="仿宋_GB2312" w:hAnsi="Times New Roman" w:cs="Times New Roman"/>
          <w:kern w:val="0"/>
          <w:sz w:val="24"/>
          <w:szCs w:val="24"/>
        </w:rPr>
        <w:t xml:space="preserve">safety design: that is to take all the reasonably feasible and practically effective measures to achieve higher nuclear safety level than that already meets the regulatory standards. </w:t>
      </w:r>
    </w:p>
    <w:p w:rsidR="00951134" w:rsidRPr="00EA0D69" w:rsidRDefault="00EC60B3">
      <w:pPr>
        <w:spacing w:before="100" w:beforeAutospacing="1" w:after="100" w:afterAutospacing="1"/>
        <w:rPr>
          <w:rFonts w:ascii="Times New Roman" w:eastAsia="黑体" w:hAnsi="Times New Roman" w:cs="Times New Roman"/>
          <w:kern w:val="0"/>
          <w:sz w:val="24"/>
          <w:szCs w:val="24"/>
        </w:rPr>
      </w:pPr>
      <w:r>
        <w:rPr>
          <w:rFonts w:ascii="Times New Roman" w:eastAsia="仿宋_GB2312" w:hAnsi="Times New Roman" w:cs="Times New Roman"/>
          <w:kern w:val="0"/>
          <w:sz w:val="24"/>
          <w:szCs w:val="24"/>
        </w:rPr>
        <w:t xml:space="preserve">AHARA is derived from the concepts of </w:t>
      </w:r>
      <w:r w:rsidR="0040161E">
        <w:rPr>
          <w:rFonts w:ascii="Times New Roman" w:eastAsia="仿宋_GB2312" w:hAnsi="Times New Roman" w:cs="Times New Roman" w:hint="eastAsia"/>
          <w:kern w:val="0"/>
          <w:sz w:val="24"/>
          <w:szCs w:val="24"/>
        </w:rPr>
        <w:t>ALARA (</w:t>
      </w:r>
      <w:r>
        <w:rPr>
          <w:rFonts w:ascii="Times New Roman" w:eastAsia="仿宋_GB2312" w:hAnsi="Times New Roman" w:cs="Times New Roman"/>
          <w:kern w:val="0"/>
          <w:sz w:val="24"/>
          <w:szCs w:val="24"/>
        </w:rPr>
        <w:t>As Low as Reasonably Achievable</w:t>
      </w:r>
      <w:r w:rsidR="0040161E">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 xml:space="preserve"> applied </w:t>
      </w:r>
      <w:r w:rsidR="00EA0D69">
        <w:rPr>
          <w:rFonts w:ascii="Times New Roman" w:eastAsia="仿宋_GB2312" w:hAnsi="Times New Roman" w:cs="Times New Roman" w:hint="eastAsia"/>
          <w:kern w:val="0"/>
          <w:sz w:val="24"/>
          <w:szCs w:val="24"/>
        </w:rPr>
        <w:t>for</w:t>
      </w:r>
      <w:r>
        <w:rPr>
          <w:rFonts w:ascii="Times New Roman" w:eastAsia="仿宋_GB2312" w:hAnsi="Times New Roman" w:cs="Times New Roman"/>
          <w:kern w:val="0"/>
          <w:sz w:val="24"/>
          <w:szCs w:val="24"/>
        </w:rPr>
        <w:t xml:space="preserve"> </w:t>
      </w:r>
      <w:r>
        <w:rPr>
          <w:rFonts w:ascii="Times New Roman" w:eastAsia="黑体" w:hAnsi="Times New Roman" w:cs="Times New Roman"/>
          <w:kern w:val="0"/>
          <w:sz w:val="24"/>
          <w:szCs w:val="24"/>
        </w:rPr>
        <w:t>radiation protection</w:t>
      </w:r>
      <w:r>
        <w:rPr>
          <w:rFonts w:ascii="Times New Roman" w:eastAsia="黑体" w:hAnsi="Times New Roman" w:cs="Times New Roman" w:hint="eastAsia"/>
          <w:kern w:val="0"/>
          <w:sz w:val="24"/>
          <w:szCs w:val="24"/>
        </w:rPr>
        <w:t>,</w:t>
      </w:r>
      <w:r>
        <w:rPr>
          <w:rFonts w:ascii="Times New Roman" w:eastAsia="黑体" w:hAnsi="Times New Roman" w:cs="Times New Roman"/>
          <w:kern w:val="0"/>
          <w:sz w:val="24"/>
          <w:szCs w:val="24"/>
        </w:rPr>
        <w:t xml:space="preserve"> as well as of </w:t>
      </w:r>
      <w:r w:rsidR="00EA0D69">
        <w:rPr>
          <w:rFonts w:ascii="Times New Roman" w:eastAsia="黑体" w:hAnsi="Times New Roman" w:cs="Times New Roman" w:hint="eastAsia"/>
          <w:kern w:val="0"/>
          <w:sz w:val="24"/>
          <w:szCs w:val="24"/>
        </w:rPr>
        <w:t>ALARP (</w:t>
      </w:r>
      <w:r>
        <w:rPr>
          <w:rFonts w:ascii="Times New Roman" w:eastAsia="黑体" w:hAnsi="Times New Roman" w:cs="Times New Roman"/>
          <w:kern w:val="0"/>
          <w:sz w:val="24"/>
          <w:szCs w:val="24"/>
        </w:rPr>
        <w:t>As Low as Reasonably Practicable</w:t>
      </w:r>
      <w:r w:rsidR="00EA0D69">
        <w:rPr>
          <w:rFonts w:ascii="Times New Roman" w:eastAsia="黑体" w:hAnsi="Times New Roman" w:cs="Times New Roman" w:hint="eastAsia"/>
          <w:kern w:val="0"/>
          <w:sz w:val="24"/>
          <w:szCs w:val="24"/>
        </w:rPr>
        <w:t>)</w:t>
      </w:r>
      <w:r>
        <w:rPr>
          <w:rFonts w:ascii="Times New Roman" w:eastAsia="黑体" w:hAnsi="Times New Roman" w:cs="Times New Roman"/>
          <w:kern w:val="0"/>
          <w:sz w:val="24"/>
          <w:szCs w:val="24"/>
        </w:rPr>
        <w:t xml:space="preserve"> </w:t>
      </w:r>
      <w:r>
        <w:rPr>
          <w:rFonts w:ascii="Times New Roman" w:eastAsia="黑体" w:hAnsi="Times New Roman" w:cs="Times New Roman" w:hint="eastAsia"/>
          <w:kern w:val="0"/>
          <w:sz w:val="24"/>
          <w:szCs w:val="24"/>
        </w:rPr>
        <w:t>adopted by UK</w:t>
      </w:r>
      <w:r>
        <w:rPr>
          <w:rFonts w:ascii="Times New Roman" w:eastAsia="黑体" w:hAnsi="Times New Roman" w:cs="Times New Roman"/>
          <w:kern w:val="0"/>
          <w:sz w:val="24"/>
          <w:szCs w:val="24"/>
        </w:rPr>
        <w:t xml:space="preserve"> to control the risk </w:t>
      </w:r>
      <w:r>
        <w:rPr>
          <w:rFonts w:ascii="Times New Roman" w:eastAsia="黑体" w:hAnsi="Times New Roman" w:cs="Times New Roman" w:hint="eastAsia"/>
          <w:kern w:val="0"/>
          <w:sz w:val="24"/>
          <w:szCs w:val="24"/>
        </w:rPr>
        <w:t xml:space="preserve">of </w:t>
      </w:r>
      <w:r>
        <w:rPr>
          <w:rFonts w:ascii="Times New Roman" w:eastAsia="黑体" w:hAnsi="Times New Roman" w:cs="Times New Roman"/>
          <w:kern w:val="0"/>
          <w:sz w:val="24"/>
          <w:szCs w:val="24"/>
        </w:rPr>
        <w:t>nuclear.</w:t>
      </w:r>
      <w:r w:rsidR="00EA0D69">
        <w:rPr>
          <w:rFonts w:ascii="Times New Roman" w:eastAsia="黑体" w:hAnsi="Times New Roman" w:cs="Times New Roman" w:hint="eastAsia"/>
          <w:kern w:val="0"/>
          <w:sz w:val="24"/>
          <w:szCs w:val="24"/>
        </w:rPr>
        <w:t xml:space="preserve"> And there is similar statement </w:t>
      </w:r>
      <w:r w:rsidR="00EA0D69" w:rsidRPr="00EA0D69">
        <w:rPr>
          <w:rFonts w:ascii="Times New Roman" w:eastAsia="黑体" w:hAnsi="Times New Roman" w:cs="Times New Roman"/>
          <w:kern w:val="0"/>
          <w:sz w:val="24"/>
          <w:szCs w:val="24"/>
        </w:rPr>
        <w:t xml:space="preserve">in </w:t>
      </w:r>
      <w:proofErr w:type="spellStart"/>
      <w:r w:rsidR="00EA0D69" w:rsidRPr="00EA0D69">
        <w:rPr>
          <w:rFonts w:ascii="Times New Roman" w:eastAsia="黑体" w:hAnsi="Times New Roman" w:cs="Times New Roman"/>
          <w:kern w:val="0"/>
          <w:sz w:val="24"/>
          <w:szCs w:val="24"/>
        </w:rPr>
        <w:t>para</w:t>
      </w:r>
      <w:proofErr w:type="spellEnd"/>
      <w:r w:rsidR="00EA0D69" w:rsidRPr="00EA0D69">
        <w:rPr>
          <w:rFonts w:ascii="Times New Roman" w:eastAsia="黑体" w:hAnsi="Times New Roman" w:cs="Times New Roman"/>
          <w:kern w:val="0"/>
          <w:sz w:val="24"/>
          <w:szCs w:val="24"/>
        </w:rPr>
        <w:t xml:space="preserve"> 2.2 of SSR-2/</w:t>
      </w:r>
      <w:r w:rsidR="00EA0D69">
        <w:rPr>
          <w:rFonts w:ascii="Times New Roman" w:eastAsia="黑体" w:hAnsi="Times New Roman" w:cs="Times New Roman" w:hint="eastAsia"/>
          <w:kern w:val="0"/>
          <w:sz w:val="24"/>
          <w:szCs w:val="24"/>
        </w:rPr>
        <w:t xml:space="preserve">1 </w:t>
      </w:r>
      <w:r w:rsidR="00EA0D69">
        <w:rPr>
          <w:rFonts w:ascii="Times New Roman" w:eastAsia="黑体" w:hAnsi="Times New Roman" w:cs="Times New Roman"/>
          <w:kern w:val="0"/>
          <w:sz w:val="24"/>
          <w:szCs w:val="24"/>
        </w:rPr>
        <w:t>“</w:t>
      </w:r>
      <w:r w:rsidR="00EA0D69" w:rsidRPr="00EA0D69">
        <w:rPr>
          <w:rFonts w:ascii="Times New Roman" w:eastAsia="黑体" w:hAnsi="Times New Roman" w:cs="Times New Roman"/>
          <w:kern w:val="0"/>
          <w:sz w:val="24"/>
          <w:szCs w:val="24"/>
        </w:rPr>
        <w:t>to achieve the highest standards of safety that can be reasonably be achieved</w:t>
      </w:r>
      <w:r w:rsidR="00EA0D69">
        <w:rPr>
          <w:rFonts w:ascii="Times New Roman" w:eastAsia="黑体" w:hAnsi="Times New Roman" w:cs="Times New Roman"/>
          <w:kern w:val="0"/>
          <w:sz w:val="24"/>
          <w:szCs w:val="24"/>
        </w:rPr>
        <w:t>”</w:t>
      </w:r>
      <w:r w:rsidR="00EA0D69">
        <w:rPr>
          <w:rFonts w:ascii="Times New Roman" w:eastAsia="黑体" w:hAnsi="Times New Roman" w:cs="Times New Roman" w:hint="eastAsia"/>
          <w:kern w:val="0"/>
          <w:sz w:val="24"/>
          <w:szCs w:val="24"/>
        </w:rPr>
        <w:t>.</w:t>
      </w:r>
    </w:p>
    <w:p w:rsidR="00951134" w:rsidRDefault="00EC60B3">
      <w:pPr>
        <w:autoSpaceDE w:val="0"/>
        <w:autoSpaceDN w:val="0"/>
        <w:adjustRightInd w:val="0"/>
        <w:rPr>
          <w:rFonts w:ascii="Times New Roman" w:eastAsia="黑体" w:hAnsi="Times New Roman" w:cs="Times New Roman"/>
          <w:kern w:val="0"/>
          <w:sz w:val="24"/>
          <w:szCs w:val="24"/>
        </w:rPr>
      </w:pPr>
      <w:r>
        <w:rPr>
          <w:rFonts w:ascii="Times New Roman" w:eastAsia="黑体" w:hAnsi="Times New Roman" w:cs="Times New Roman"/>
          <w:kern w:val="0"/>
          <w:sz w:val="24"/>
          <w:szCs w:val="24"/>
        </w:rPr>
        <w:t>AHARA principle will be the motive and foundation for sustainable improvement of nuclear safety in future. The application of AHARA will help enhance nuclear safety by adopting the up-to-date technolog</w:t>
      </w:r>
      <w:r w:rsidR="00B60BCC">
        <w:rPr>
          <w:rFonts w:ascii="Times New Roman" w:eastAsia="黑体" w:hAnsi="Times New Roman" w:cs="Times New Roman" w:hint="eastAsia"/>
          <w:kern w:val="0"/>
          <w:sz w:val="24"/>
          <w:szCs w:val="24"/>
        </w:rPr>
        <w:t>y</w:t>
      </w:r>
      <w:r>
        <w:rPr>
          <w:rFonts w:ascii="Times New Roman" w:eastAsia="黑体" w:hAnsi="Times New Roman" w:cs="Times New Roman"/>
          <w:kern w:val="0"/>
          <w:sz w:val="24"/>
          <w:szCs w:val="24"/>
        </w:rPr>
        <w:t xml:space="preserve"> and research achievements</w:t>
      </w:r>
      <w:r>
        <w:rPr>
          <w:rFonts w:ascii="Times New Roman" w:eastAsia="黑体" w:hAnsi="Times New Roman" w:cs="Times New Roman" w:hint="eastAsia"/>
          <w:kern w:val="0"/>
          <w:sz w:val="24"/>
          <w:szCs w:val="24"/>
        </w:rPr>
        <w:t>,</w:t>
      </w:r>
      <w:r>
        <w:rPr>
          <w:rFonts w:ascii="Times New Roman" w:eastAsia="黑体" w:hAnsi="Times New Roman" w:cs="Times New Roman"/>
          <w:kern w:val="0"/>
          <w:sz w:val="24"/>
          <w:szCs w:val="24"/>
        </w:rPr>
        <w:t xml:space="preserve"> and assist the regulatory authorities as well as their TSOs </w:t>
      </w:r>
      <w:r w:rsidR="00B341CC">
        <w:rPr>
          <w:rFonts w:ascii="Times New Roman" w:eastAsia="黑体" w:hAnsi="Times New Roman" w:cs="Times New Roman" w:hint="eastAsia"/>
          <w:kern w:val="0"/>
          <w:sz w:val="24"/>
          <w:szCs w:val="24"/>
        </w:rPr>
        <w:t xml:space="preserve">promote nuclear safety more actively and </w:t>
      </w:r>
      <w:r>
        <w:rPr>
          <w:rFonts w:ascii="Times New Roman" w:eastAsia="黑体" w:hAnsi="Times New Roman" w:cs="Times New Roman"/>
          <w:kern w:val="0"/>
          <w:sz w:val="24"/>
          <w:szCs w:val="24"/>
        </w:rPr>
        <w:t>improv</w:t>
      </w:r>
      <w:r w:rsidR="00B341CC">
        <w:rPr>
          <w:rFonts w:ascii="Times New Roman" w:eastAsia="黑体" w:hAnsi="Times New Roman" w:cs="Times New Roman" w:hint="eastAsia"/>
          <w:kern w:val="0"/>
          <w:sz w:val="24"/>
          <w:szCs w:val="24"/>
        </w:rPr>
        <w:t xml:space="preserve">e </w:t>
      </w:r>
      <w:r>
        <w:rPr>
          <w:rFonts w:ascii="Times New Roman" w:eastAsia="黑体" w:hAnsi="Times New Roman" w:cs="Times New Roman"/>
          <w:kern w:val="0"/>
          <w:sz w:val="24"/>
          <w:szCs w:val="24"/>
        </w:rPr>
        <w:t>regulatory requirement</w:t>
      </w:r>
      <w:r w:rsidR="00B341CC">
        <w:rPr>
          <w:rFonts w:ascii="Times New Roman" w:eastAsia="黑体" w:hAnsi="Times New Roman" w:cs="Times New Roman" w:hint="eastAsia"/>
          <w:kern w:val="0"/>
          <w:sz w:val="24"/>
          <w:szCs w:val="24"/>
        </w:rPr>
        <w:t>s</w:t>
      </w:r>
      <w:r>
        <w:rPr>
          <w:rFonts w:ascii="Times New Roman" w:eastAsia="黑体" w:hAnsi="Times New Roman" w:cs="Times New Roman"/>
          <w:kern w:val="0"/>
          <w:sz w:val="24"/>
          <w:szCs w:val="24"/>
        </w:rPr>
        <w:t xml:space="preserve"> by </w:t>
      </w:r>
      <w:r w:rsidR="00514B95">
        <w:rPr>
          <w:rFonts w:ascii="Times New Roman" w:eastAsia="黑体" w:hAnsi="Times New Roman" w:cs="Times New Roman"/>
          <w:kern w:val="0"/>
          <w:sz w:val="24"/>
          <w:szCs w:val="24"/>
        </w:rPr>
        <w:t>summarizing</w:t>
      </w:r>
      <w:r>
        <w:rPr>
          <w:rFonts w:ascii="Times New Roman" w:eastAsia="黑体" w:hAnsi="Times New Roman" w:cs="Times New Roman"/>
          <w:kern w:val="0"/>
          <w:sz w:val="24"/>
          <w:szCs w:val="24"/>
        </w:rPr>
        <w:t xml:space="preserve"> </w:t>
      </w:r>
      <w:r w:rsidR="00B341CC">
        <w:rPr>
          <w:rFonts w:ascii="Times New Roman" w:eastAsia="黑体" w:hAnsi="Times New Roman" w:cs="Times New Roman" w:hint="eastAsia"/>
          <w:kern w:val="0"/>
          <w:sz w:val="24"/>
          <w:szCs w:val="24"/>
        </w:rPr>
        <w:t xml:space="preserve">nuclear safety </w:t>
      </w:r>
      <w:r w:rsidR="00B341CC">
        <w:rPr>
          <w:rFonts w:ascii="Times New Roman" w:eastAsia="黑体" w:hAnsi="Times New Roman" w:cs="Times New Roman"/>
          <w:kern w:val="0"/>
          <w:sz w:val="24"/>
          <w:szCs w:val="24"/>
        </w:rPr>
        <w:t>improvement</w:t>
      </w:r>
      <w:r w:rsidR="00B341CC">
        <w:rPr>
          <w:rFonts w:ascii="Times New Roman" w:eastAsia="黑体" w:hAnsi="Times New Roman" w:cs="Times New Roman" w:hint="eastAsia"/>
          <w:kern w:val="0"/>
          <w:sz w:val="24"/>
          <w:szCs w:val="24"/>
        </w:rPr>
        <w:t xml:space="preserve"> </w:t>
      </w:r>
      <w:r>
        <w:rPr>
          <w:rFonts w:ascii="Times New Roman" w:eastAsia="黑体" w:hAnsi="Times New Roman" w:cs="Times New Roman"/>
          <w:kern w:val="0"/>
          <w:sz w:val="24"/>
          <w:szCs w:val="24"/>
        </w:rPr>
        <w:t>practices and experiences.</w:t>
      </w:r>
    </w:p>
    <w:p w:rsidR="00951134" w:rsidRPr="00B7583A" w:rsidRDefault="00951134">
      <w:pPr>
        <w:autoSpaceDE w:val="0"/>
        <w:autoSpaceDN w:val="0"/>
        <w:adjustRightInd w:val="0"/>
        <w:rPr>
          <w:rFonts w:ascii="Times New Roman" w:eastAsia="黑体" w:hAnsi="Times New Roman" w:cs="Times New Roman"/>
          <w:kern w:val="0"/>
          <w:sz w:val="24"/>
          <w:szCs w:val="24"/>
        </w:rPr>
      </w:pPr>
    </w:p>
    <w:p w:rsidR="00951134" w:rsidRDefault="00EC60B3">
      <w:pPr>
        <w:autoSpaceDE w:val="0"/>
        <w:autoSpaceDN w:val="0"/>
        <w:adjustRightInd w:val="0"/>
        <w:rPr>
          <w:rFonts w:ascii="Times New Roman" w:eastAsia="黑体" w:hAnsi="Times New Roman" w:cs="Times New Roman"/>
          <w:b/>
          <w:kern w:val="0"/>
          <w:sz w:val="24"/>
          <w:szCs w:val="24"/>
        </w:rPr>
      </w:pPr>
      <w:r>
        <w:rPr>
          <w:rFonts w:ascii="Times New Roman" w:eastAsia="黑体" w:hAnsi="Times New Roman" w:cs="Times New Roman"/>
          <w:b/>
          <w:kern w:val="0"/>
          <w:sz w:val="24"/>
          <w:szCs w:val="24"/>
        </w:rPr>
        <w:t xml:space="preserve">4.2 </w:t>
      </w:r>
      <w:r>
        <w:rPr>
          <w:rFonts w:ascii="Times New Roman" w:eastAsia="黑体" w:hAnsi="Times New Roman" w:cs="Times New Roman" w:hint="eastAsia"/>
          <w:b/>
          <w:kern w:val="0"/>
          <w:sz w:val="24"/>
          <w:szCs w:val="24"/>
        </w:rPr>
        <w:t>Place Equal Emphasis on</w:t>
      </w:r>
      <w:r>
        <w:rPr>
          <w:rFonts w:ascii="Times New Roman" w:eastAsia="黑体" w:hAnsi="Times New Roman" w:cs="Times New Roman"/>
          <w:b/>
          <w:kern w:val="0"/>
          <w:sz w:val="24"/>
          <w:szCs w:val="24"/>
        </w:rPr>
        <w:t xml:space="preserve"> Three Aspects </w:t>
      </w:r>
    </w:p>
    <w:p w:rsidR="00951134" w:rsidRDefault="00514B95">
      <w:pPr>
        <w:autoSpaceDE w:val="0"/>
        <w:autoSpaceDN w:val="0"/>
        <w:adjustRightInd w:val="0"/>
        <w:ind w:firstLine="31680"/>
        <w:rPr>
          <w:rFonts w:ascii="Times New Roman" w:eastAsia="黑体" w:hAnsi="Times New Roman" w:cs="Times New Roman"/>
          <w:kern w:val="0"/>
          <w:sz w:val="24"/>
          <w:szCs w:val="24"/>
        </w:rPr>
      </w:pPr>
      <w:proofErr w:type="spellStart"/>
      <w:r>
        <w:rPr>
          <w:rFonts w:ascii="Times New Roman" w:eastAsia="黑体" w:hAnsi="Times New Roman" w:cs="Times New Roman"/>
          <w:kern w:val="0"/>
          <w:sz w:val="24"/>
          <w:szCs w:val="24"/>
        </w:rPr>
        <w:t>T</w:t>
      </w:r>
      <w:r>
        <w:rPr>
          <w:rFonts w:ascii="Times New Roman" w:eastAsia="黑体" w:hAnsi="Times New Roman" w:cs="Times New Roman" w:hint="eastAsia"/>
          <w:kern w:val="0"/>
          <w:sz w:val="24"/>
          <w:szCs w:val="24"/>
        </w:rPr>
        <w:t>To</w:t>
      </w:r>
      <w:proofErr w:type="spellEnd"/>
      <w:r w:rsidR="00EC60B3">
        <w:rPr>
          <w:rFonts w:ascii="Times New Roman" w:eastAsia="黑体" w:hAnsi="Times New Roman" w:cs="Times New Roman"/>
          <w:kern w:val="0"/>
          <w:sz w:val="24"/>
          <w:szCs w:val="24"/>
        </w:rPr>
        <w:t xml:space="preserve"> </w:t>
      </w:r>
      <w:r w:rsidR="00EC60B3">
        <w:rPr>
          <w:rFonts w:ascii="Times New Roman" w:eastAsia="黑体" w:hAnsi="Times New Roman" w:cs="Times New Roman" w:hint="eastAsia"/>
          <w:kern w:val="0"/>
          <w:sz w:val="24"/>
          <w:szCs w:val="24"/>
        </w:rPr>
        <w:t>a</w:t>
      </w:r>
      <w:r w:rsidR="00EC60B3">
        <w:rPr>
          <w:rFonts w:ascii="Times New Roman" w:eastAsia="黑体" w:hAnsi="Times New Roman" w:cs="Times New Roman"/>
          <w:kern w:val="0"/>
          <w:sz w:val="24"/>
          <w:szCs w:val="24"/>
        </w:rPr>
        <w:t>bso</w:t>
      </w:r>
      <w:r w:rsidR="00EC60B3">
        <w:rPr>
          <w:rFonts w:ascii="Times New Roman" w:eastAsia="黑体" w:hAnsi="Times New Roman" w:cs="Times New Roman" w:hint="eastAsia"/>
          <w:kern w:val="0"/>
          <w:sz w:val="24"/>
          <w:szCs w:val="24"/>
        </w:rPr>
        <w:t>r</w:t>
      </w:r>
      <w:r w:rsidR="00EC60B3">
        <w:rPr>
          <w:rFonts w:ascii="Times New Roman" w:eastAsia="黑体" w:hAnsi="Times New Roman" w:cs="Times New Roman"/>
          <w:kern w:val="0"/>
          <w:sz w:val="24"/>
          <w:szCs w:val="24"/>
        </w:rPr>
        <w:t xml:space="preserve">b experience and lessons learned from Fukushima </w:t>
      </w:r>
      <w:r w:rsidR="00B341CC">
        <w:rPr>
          <w:rFonts w:ascii="Times New Roman" w:eastAsia="黑体" w:hAnsi="Times New Roman" w:cs="Times New Roman" w:hint="eastAsia"/>
          <w:kern w:val="0"/>
          <w:sz w:val="24"/>
          <w:szCs w:val="24"/>
        </w:rPr>
        <w:t xml:space="preserve">nuclear </w:t>
      </w:r>
      <w:r w:rsidR="00EC60B3">
        <w:rPr>
          <w:rFonts w:ascii="Times New Roman" w:eastAsia="黑体" w:hAnsi="Times New Roman" w:cs="Times New Roman"/>
          <w:kern w:val="0"/>
          <w:sz w:val="24"/>
          <w:szCs w:val="24"/>
        </w:rPr>
        <w:t xml:space="preserve">accident, we should </w:t>
      </w:r>
      <w:r w:rsidR="00EC60B3">
        <w:rPr>
          <w:rFonts w:ascii="Times New Roman" w:eastAsia="黑体" w:hAnsi="Times New Roman" w:cs="Times New Roman" w:hint="eastAsia"/>
          <w:kern w:val="0"/>
          <w:sz w:val="24"/>
          <w:szCs w:val="24"/>
        </w:rPr>
        <w:t>place equal emphasis on</w:t>
      </w:r>
      <w:r w:rsidR="00EC60B3">
        <w:rPr>
          <w:rFonts w:ascii="Times New Roman" w:eastAsia="黑体" w:hAnsi="Times New Roman" w:cs="Times New Roman"/>
          <w:kern w:val="0"/>
          <w:sz w:val="24"/>
          <w:szCs w:val="24"/>
        </w:rPr>
        <w:t xml:space="preserve"> three aspects in NPP design</w:t>
      </w:r>
      <w:r w:rsidR="00EC60B3">
        <w:rPr>
          <w:rFonts w:ascii="Times New Roman" w:eastAsia="黑体" w:hAnsi="Times New Roman" w:cs="Times New Roman" w:hint="eastAsia"/>
          <w:kern w:val="0"/>
          <w:sz w:val="24"/>
          <w:szCs w:val="24"/>
        </w:rPr>
        <w:t>s</w:t>
      </w:r>
      <w:r w:rsidR="00EC60B3">
        <w:rPr>
          <w:rFonts w:ascii="Times New Roman" w:eastAsia="黑体" w:hAnsi="Times New Roman" w:cs="Times New Roman"/>
          <w:kern w:val="0"/>
          <w:sz w:val="24"/>
          <w:szCs w:val="24"/>
        </w:rPr>
        <w:t>:</w:t>
      </w:r>
    </w:p>
    <w:p w:rsidR="00951134" w:rsidRDefault="00EC60B3">
      <w:pPr>
        <w:autoSpaceDE w:val="0"/>
        <w:autoSpaceDN w:val="0"/>
        <w:adjustRightInd w:val="0"/>
        <w:ind w:firstLine="31680"/>
        <w:rPr>
          <w:rFonts w:ascii="Times New Roman" w:eastAsia="黑体" w:hAnsi="Times New Roman" w:cs="Times New Roman"/>
          <w:kern w:val="0"/>
          <w:sz w:val="24"/>
          <w:szCs w:val="24"/>
        </w:rPr>
      </w:pPr>
      <w:proofErr w:type="gramStart"/>
      <w:r>
        <w:rPr>
          <w:rFonts w:ascii="Times New Roman" w:eastAsia="黑体" w:hAnsi="Times New Roman" w:cs="Times New Roman"/>
          <w:kern w:val="0"/>
          <w:sz w:val="24"/>
          <w:szCs w:val="24"/>
        </w:rPr>
        <w:t>1</w:t>
      </w:r>
      <w:r>
        <w:rPr>
          <w:rFonts w:ascii="Times New Roman" w:eastAsia="黑体" w:hAnsi="Times New Roman" w:cs="Times New Roman" w:hint="eastAsia"/>
          <w:kern w:val="0"/>
          <w:sz w:val="24"/>
          <w:szCs w:val="24"/>
        </w:rPr>
        <w:t>(</w:t>
      </w:r>
      <w:r>
        <w:rPr>
          <w:rFonts w:ascii="Times New Roman" w:eastAsia="黑体" w:hAnsi="Times New Roman" w:cs="Times New Roman"/>
          <w:kern w:val="0"/>
          <w:sz w:val="24"/>
          <w:szCs w:val="24"/>
        </w:rPr>
        <w:t xml:space="preserve">1) </w:t>
      </w:r>
      <w:r>
        <w:rPr>
          <w:rFonts w:ascii="Times New Roman" w:eastAsia="黑体" w:hAnsi="Times New Roman" w:cs="Times New Roman" w:hint="eastAsia"/>
          <w:kern w:val="0"/>
          <w:sz w:val="24"/>
          <w:szCs w:val="24"/>
        </w:rPr>
        <w:t>Place equal emphasis on</w:t>
      </w:r>
      <w:r>
        <w:rPr>
          <w:rFonts w:ascii="Times New Roman" w:eastAsia="黑体" w:hAnsi="Times New Roman" w:cs="Times New Roman"/>
          <w:kern w:val="0"/>
          <w:sz w:val="24"/>
          <w:szCs w:val="24"/>
        </w:rPr>
        <w:t xml:space="preserve"> internal and external events.</w:t>
      </w:r>
      <w:proofErr w:type="gramEnd"/>
      <w:r>
        <w:rPr>
          <w:rFonts w:ascii="Times New Roman" w:eastAsia="黑体" w:hAnsi="Times New Roman" w:cs="Times New Roman"/>
          <w:kern w:val="0"/>
          <w:sz w:val="24"/>
          <w:szCs w:val="24"/>
        </w:rPr>
        <w:t xml:space="preserve"> Compared with internal events, the attention paid to external events was relatively insufficient in the past. There is a lack of consideration on how NPPs </w:t>
      </w:r>
      <w:r w:rsidR="00B341CC">
        <w:rPr>
          <w:rFonts w:ascii="Times New Roman" w:eastAsia="黑体" w:hAnsi="Times New Roman" w:cs="Times New Roman" w:hint="eastAsia"/>
          <w:kern w:val="0"/>
          <w:sz w:val="24"/>
          <w:szCs w:val="24"/>
        </w:rPr>
        <w:t>could</w:t>
      </w:r>
      <w:r>
        <w:rPr>
          <w:rFonts w:ascii="Times New Roman" w:eastAsia="黑体" w:hAnsi="Times New Roman" w:cs="Times New Roman"/>
          <w:kern w:val="0"/>
          <w:sz w:val="24"/>
          <w:szCs w:val="24"/>
        </w:rPr>
        <w:t xml:space="preserve"> maintain safety when encountering </w:t>
      </w:r>
      <w:r>
        <w:rPr>
          <w:rFonts w:ascii="Times New Roman" w:eastAsia="黑体" w:hAnsi="Times New Roman" w:cs="Times New Roman" w:hint="eastAsia"/>
          <w:kern w:val="0"/>
          <w:sz w:val="24"/>
          <w:szCs w:val="24"/>
        </w:rPr>
        <w:t>beyond-design basis</w:t>
      </w:r>
      <w:r w:rsidR="00514B95">
        <w:rPr>
          <w:rFonts w:ascii="Times New Roman" w:eastAsia="黑体" w:hAnsi="Times New Roman" w:cs="Times New Roman" w:hint="eastAsia"/>
          <w:kern w:val="0"/>
          <w:sz w:val="24"/>
          <w:szCs w:val="24"/>
        </w:rPr>
        <w:t xml:space="preserve"> </w:t>
      </w:r>
      <w:r>
        <w:rPr>
          <w:rFonts w:ascii="Times New Roman" w:eastAsia="黑体" w:hAnsi="Times New Roman" w:cs="Times New Roman"/>
          <w:kern w:val="0"/>
          <w:sz w:val="24"/>
          <w:szCs w:val="24"/>
        </w:rPr>
        <w:t xml:space="preserve">external events. In future NPP design and operation, we should </w:t>
      </w:r>
      <w:r w:rsidR="00B341CC">
        <w:rPr>
          <w:rFonts w:ascii="Times New Roman" w:eastAsia="黑体" w:hAnsi="Times New Roman" w:cs="Times New Roman" w:hint="eastAsia"/>
          <w:kern w:val="0"/>
          <w:sz w:val="24"/>
          <w:szCs w:val="24"/>
        </w:rPr>
        <w:t>pay</w:t>
      </w:r>
      <w:r>
        <w:rPr>
          <w:rFonts w:ascii="Times New Roman" w:eastAsia="黑体" w:hAnsi="Times New Roman" w:cs="Times New Roman"/>
          <w:kern w:val="0"/>
          <w:sz w:val="24"/>
          <w:szCs w:val="24"/>
        </w:rPr>
        <w:t xml:space="preserve"> more </w:t>
      </w:r>
      <w:r w:rsidR="00B341CC">
        <w:rPr>
          <w:rFonts w:ascii="Times New Roman" w:eastAsia="黑体" w:hAnsi="Times New Roman" w:cs="Times New Roman" w:hint="eastAsia"/>
          <w:kern w:val="0"/>
          <w:sz w:val="24"/>
          <w:szCs w:val="24"/>
        </w:rPr>
        <w:t>attention</w:t>
      </w:r>
      <w:r>
        <w:rPr>
          <w:rFonts w:ascii="Times New Roman" w:eastAsia="黑体" w:hAnsi="Times New Roman" w:cs="Times New Roman"/>
          <w:kern w:val="0"/>
          <w:sz w:val="24"/>
          <w:szCs w:val="24"/>
        </w:rPr>
        <w:t xml:space="preserve"> to </w:t>
      </w:r>
      <w:r>
        <w:rPr>
          <w:rFonts w:ascii="Times New Roman" w:eastAsia="黑体" w:hAnsi="Times New Roman" w:cs="Times New Roman" w:hint="eastAsia"/>
          <w:kern w:val="0"/>
          <w:sz w:val="24"/>
          <w:szCs w:val="24"/>
        </w:rPr>
        <w:t>events</w:t>
      </w:r>
      <w:r>
        <w:rPr>
          <w:rFonts w:ascii="Times New Roman" w:eastAsia="黑体" w:hAnsi="Times New Roman" w:cs="Times New Roman"/>
          <w:kern w:val="0"/>
          <w:sz w:val="24"/>
          <w:szCs w:val="24"/>
        </w:rPr>
        <w:t xml:space="preserve"> of small probabilities, making full consideration of and </w:t>
      </w:r>
      <w:r w:rsidR="00B341CC">
        <w:rPr>
          <w:rFonts w:ascii="Times New Roman" w:eastAsia="黑体" w:hAnsi="Times New Roman" w:cs="Times New Roman" w:hint="eastAsia"/>
          <w:kern w:val="0"/>
          <w:sz w:val="24"/>
          <w:szCs w:val="24"/>
        </w:rPr>
        <w:t>response</w:t>
      </w:r>
      <w:r>
        <w:rPr>
          <w:rFonts w:ascii="Times New Roman" w:eastAsia="黑体" w:hAnsi="Times New Roman" w:cs="Times New Roman"/>
          <w:kern w:val="0"/>
          <w:sz w:val="24"/>
          <w:szCs w:val="24"/>
        </w:rPr>
        <w:t xml:space="preserve"> actively to extreme natural hazards, strengthening </w:t>
      </w:r>
      <w:r>
        <w:rPr>
          <w:rFonts w:ascii="Times New Roman" w:eastAsia="黑体" w:hAnsi="Times New Roman" w:cs="Times New Roman" w:hint="eastAsia"/>
          <w:kern w:val="0"/>
          <w:sz w:val="24"/>
          <w:szCs w:val="24"/>
        </w:rPr>
        <w:t>resisting-measures</w:t>
      </w:r>
      <w:r>
        <w:rPr>
          <w:rFonts w:ascii="Times New Roman" w:eastAsia="黑体" w:hAnsi="Times New Roman" w:cs="Times New Roman"/>
          <w:kern w:val="0"/>
          <w:sz w:val="24"/>
          <w:szCs w:val="24"/>
        </w:rPr>
        <w:t xml:space="preserve"> on earthquake, flood, </w:t>
      </w:r>
      <w:proofErr w:type="gramStart"/>
      <w:r>
        <w:rPr>
          <w:rFonts w:ascii="Times New Roman" w:eastAsia="黑体" w:hAnsi="Times New Roman" w:cs="Times New Roman"/>
          <w:kern w:val="0"/>
          <w:sz w:val="24"/>
          <w:szCs w:val="24"/>
        </w:rPr>
        <w:t>fire</w:t>
      </w:r>
      <w:proofErr w:type="gramEnd"/>
      <w:r>
        <w:rPr>
          <w:rFonts w:ascii="Times New Roman" w:eastAsia="黑体" w:hAnsi="Times New Roman" w:cs="Times New Roman"/>
          <w:kern w:val="0"/>
          <w:sz w:val="24"/>
          <w:szCs w:val="24"/>
        </w:rPr>
        <w:t xml:space="preserve"> and air crash. For a range of selected </w:t>
      </w:r>
      <w:r>
        <w:rPr>
          <w:rFonts w:ascii="Times New Roman" w:eastAsia="黑体" w:hAnsi="Times New Roman" w:cs="Times New Roman" w:hint="eastAsia"/>
          <w:kern w:val="0"/>
          <w:sz w:val="24"/>
          <w:szCs w:val="24"/>
        </w:rPr>
        <w:t>beyond-design basis</w:t>
      </w:r>
      <w:r>
        <w:rPr>
          <w:rFonts w:ascii="Times New Roman" w:eastAsia="黑体" w:hAnsi="Times New Roman" w:cs="Times New Roman"/>
          <w:kern w:val="0"/>
          <w:sz w:val="24"/>
          <w:szCs w:val="24"/>
        </w:rPr>
        <w:t xml:space="preserve"> external events, they should be considered as design extension condition. Meanwhile, the </w:t>
      </w:r>
      <w:r w:rsidR="000B205E">
        <w:rPr>
          <w:rFonts w:ascii="Times New Roman" w:eastAsia="黑体" w:hAnsi="Times New Roman" w:cs="Times New Roman" w:hint="eastAsia"/>
          <w:kern w:val="0"/>
          <w:sz w:val="24"/>
          <w:szCs w:val="24"/>
        </w:rPr>
        <w:t>capability</w:t>
      </w:r>
      <w:r>
        <w:rPr>
          <w:rFonts w:ascii="Times New Roman" w:eastAsia="黑体" w:hAnsi="Times New Roman" w:cs="Times New Roman"/>
          <w:kern w:val="0"/>
          <w:sz w:val="24"/>
          <w:szCs w:val="24"/>
        </w:rPr>
        <w:t xml:space="preserve"> of resisting </w:t>
      </w:r>
      <w:r>
        <w:rPr>
          <w:rFonts w:ascii="Times New Roman" w:eastAsia="黑体" w:hAnsi="Times New Roman" w:cs="Times New Roman" w:hint="eastAsia"/>
          <w:kern w:val="0"/>
          <w:sz w:val="24"/>
          <w:szCs w:val="24"/>
        </w:rPr>
        <w:t>beyond-design basis</w:t>
      </w:r>
      <w:r>
        <w:rPr>
          <w:rFonts w:ascii="Times New Roman" w:eastAsia="黑体" w:hAnsi="Times New Roman" w:cs="Times New Roman"/>
          <w:kern w:val="0"/>
          <w:sz w:val="24"/>
          <w:szCs w:val="24"/>
        </w:rPr>
        <w:t xml:space="preserve"> natural disasters can be enhanced by </w:t>
      </w:r>
      <w:r>
        <w:rPr>
          <w:rFonts w:ascii="Times New Roman" w:eastAsia="黑体" w:hAnsi="Times New Roman" w:cs="Times New Roman" w:hint="eastAsia"/>
          <w:kern w:val="0"/>
          <w:sz w:val="24"/>
          <w:szCs w:val="24"/>
        </w:rPr>
        <w:t>enlarge</w:t>
      </w:r>
      <w:r>
        <w:rPr>
          <w:rFonts w:ascii="Times New Roman" w:eastAsia="黑体" w:hAnsi="Times New Roman" w:cs="Times New Roman"/>
          <w:kern w:val="0"/>
          <w:sz w:val="24"/>
          <w:szCs w:val="24"/>
        </w:rPr>
        <w:t xml:space="preserve"> design safety margin, taking </w:t>
      </w:r>
      <w:r>
        <w:rPr>
          <w:rFonts w:ascii="Times New Roman" w:eastAsia="黑体" w:hAnsi="Times New Roman" w:cs="Times New Roman" w:hint="eastAsia"/>
          <w:kern w:val="0"/>
          <w:sz w:val="24"/>
          <w:szCs w:val="24"/>
        </w:rPr>
        <w:t>supplemental</w:t>
      </w:r>
      <w:r>
        <w:rPr>
          <w:rFonts w:ascii="Times New Roman" w:eastAsia="黑体" w:hAnsi="Times New Roman" w:cs="Times New Roman"/>
          <w:kern w:val="0"/>
          <w:sz w:val="24"/>
          <w:szCs w:val="24"/>
        </w:rPr>
        <w:t xml:space="preserve"> safety measures and strengthening defense in-depth. Besides, additional safety system </w:t>
      </w:r>
      <w:r w:rsidR="000B205E">
        <w:rPr>
          <w:rFonts w:ascii="Times New Roman" w:eastAsia="黑体" w:hAnsi="Times New Roman" w:cs="Times New Roman" w:hint="eastAsia"/>
          <w:kern w:val="0"/>
          <w:sz w:val="24"/>
          <w:szCs w:val="24"/>
        </w:rPr>
        <w:t xml:space="preserve">and </w:t>
      </w:r>
      <w:r w:rsidR="000B205E">
        <w:rPr>
          <w:rFonts w:ascii="Times New Roman" w:eastAsia="黑体" w:hAnsi="Times New Roman" w:cs="Times New Roman" w:hint="eastAsia"/>
          <w:kern w:val="0"/>
          <w:sz w:val="24"/>
          <w:szCs w:val="24"/>
        </w:rPr>
        <w:lastRenderedPageBreak/>
        <w:t>component</w:t>
      </w:r>
      <w:r>
        <w:rPr>
          <w:rFonts w:ascii="Times New Roman" w:eastAsia="黑体" w:hAnsi="Times New Roman" w:cs="Times New Roman"/>
          <w:kern w:val="0"/>
          <w:sz w:val="24"/>
          <w:szCs w:val="24"/>
        </w:rPr>
        <w:t xml:space="preserve">s </w:t>
      </w:r>
      <w:r w:rsidR="000B205E">
        <w:rPr>
          <w:rFonts w:ascii="Times New Roman" w:eastAsia="黑体" w:hAnsi="Times New Roman" w:cs="Times New Roman" w:hint="eastAsia"/>
          <w:kern w:val="0"/>
          <w:sz w:val="24"/>
          <w:szCs w:val="24"/>
        </w:rPr>
        <w:t>dedicate</w:t>
      </w:r>
      <w:r>
        <w:rPr>
          <w:rFonts w:ascii="Times New Roman" w:eastAsia="黑体" w:hAnsi="Times New Roman" w:cs="Times New Roman"/>
          <w:kern w:val="0"/>
          <w:sz w:val="24"/>
          <w:szCs w:val="24"/>
        </w:rPr>
        <w:t xml:space="preserve"> for mitigating severe accidents should satisfy the requirements of </w:t>
      </w:r>
      <w:r w:rsidR="000B205E">
        <w:rPr>
          <w:rFonts w:ascii="Times New Roman" w:eastAsia="黑体" w:hAnsi="Times New Roman" w:cs="Times New Roman" w:hint="eastAsia"/>
          <w:kern w:val="0"/>
          <w:sz w:val="24"/>
          <w:szCs w:val="24"/>
        </w:rPr>
        <w:t>functional available</w:t>
      </w:r>
      <w:r>
        <w:rPr>
          <w:rFonts w:ascii="Times New Roman" w:eastAsia="黑体" w:hAnsi="Times New Roman" w:cs="Times New Roman"/>
          <w:kern w:val="0"/>
          <w:sz w:val="24"/>
          <w:szCs w:val="24"/>
        </w:rPr>
        <w:t xml:space="preserve"> after SSE; </w:t>
      </w:r>
      <w:r>
        <w:rPr>
          <w:rFonts w:ascii="Times New Roman" w:eastAsia="黑体" w:hAnsi="Times New Roman" w:cs="Times New Roman" w:hint="eastAsia"/>
          <w:kern w:val="0"/>
          <w:sz w:val="24"/>
          <w:szCs w:val="24"/>
        </w:rPr>
        <w:t xml:space="preserve">so as to increase </w:t>
      </w:r>
      <w:r>
        <w:rPr>
          <w:rFonts w:ascii="Times New Roman" w:eastAsia="黑体" w:hAnsi="Times New Roman" w:cs="Times New Roman"/>
          <w:kern w:val="0"/>
          <w:sz w:val="24"/>
          <w:szCs w:val="24"/>
        </w:rPr>
        <w:t xml:space="preserve">the survival probability of additional safety system </w:t>
      </w:r>
      <w:r w:rsidR="000B205E">
        <w:rPr>
          <w:rFonts w:ascii="Times New Roman" w:eastAsia="黑体" w:hAnsi="Times New Roman" w:cs="Times New Roman" w:hint="eastAsia"/>
          <w:kern w:val="0"/>
          <w:sz w:val="24"/>
          <w:szCs w:val="24"/>
        </w:rPr>
        <w:t>and component</w:t>
      </w:r>
      <w:r w:rsidR="00514B95">
        <w:rPr>
          <w:rFonts w:ascii="Times New Roman" w:eastAsia="黑体" w:hAnsi="Times New Roman" w:cs="Times New Roman" w:hint="eastAsia"/>
          <w:kern w:val="0"/>
          <w:sz w:val="24"/>
          <w:szCs w:val="24"/>
        </w:rPr>
        <w:t xml:space="preserve"> </w:t>
      </w:r>
      <w:r>
        <w:rPr>
          <w:rFonts w:ascii="Times New Roman" w:eastAsia="黑体" w:hAnsi="Times New Roman" w:cs="Times New Roman"/>
          <w:kern w:val="0"/>
          <w:sz w:val="24"/>
          <w:szCs w:val="24"/>
        </w:rPr>
        <w:t xml:space="preserve">under the condition of external events (e.g. the loss of off-site power due to earthquake and typhoon) plus other </w:t>
      </w:r>
      <w:r>
        <w:rPr>
          <w:rFonts w:ascii="Times New Roman" w:eastAsia="黑体" w:hAnsi="Times New Roman" w:cs="Times New Roman" w:hint="eastAsia"/>
          <w:kern w:val="0"/>
          <w:sz w:val="24"/>
          <w:szCs w:val="24"/>
        </w:rPr>
        <w:t>failures</w:t>
      </w:r>
      <w:r>
        <w:rPr>
          <w:rFonts w:ascii="Times New Roman" w:eastAsia="黑体" w:hAnsi="Times New Roman" w:cs="Times New Roman"/>
          <w:kern w:val="0"/>
          <w:sz w:val="24"/>
          <w:szCs w:val="24"/>
        </w:rPr>
        <w:t>.</w:t>
      </w:r>
    </w:p>
    <w:p w:rsidR="00951134" w:rsidRDefault="00951134">
      <w:pPr>
        <w:autoSpaceDE w:val="0"/>
        <w:autoSpaceDN w:val="0"/>
        <w:adjustRightInd w:val="0"/>
        <w:ind w:firstLine="31680"/>
        <w:rPr>
          <w:rFonts w:ascii="Times New Roman" w:eastAsia="黑体" w:hAnsi="Times New Roman" w:cs="Times New Roman"/>
          <w:kern w:val="0"/>
          <w:sz w:val="24"/>
          <w:szCs w:val="24"/>
        </w:rPr>
      </w:pPr>
    </w:p>
    <w:p w:rsidR="00951134" w:rsidRDefault="00EC60B3">
      <w:pPr>
        <w:autoSpaceDE w:val="0"/>
        <w:autoSpaceDN w:val="0"/>
        <w:adjustRightInd w:val="0"/>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w:t>
      </w:r>
      <w:r>
        <w:rPr>
          <w:rFonts w:ascii="Times New Roman" w:eastAsia="黑体" w:hAnsi="Times New Roman" w:cs="Times New Roman"/>
          <w:kern w:val="0"/>
          <w:sz w:val="24"/>
          <w:szCs w:val="24"/>
        </w:rPr>
        <w:t xml:space="preserve">2) </w:t>
      </w:r>
      <w:r>
        <w:rPr>
          <w:rFonts w:ascii="Times New Roman" w:eastAsia="黑体" w:hAnsi="Times New Roman" w:cs="Times New Roman" w:hint="eastAsia"/>
          <w:kern w:val="0"/>
          <w:sz w:val="24"/>
          <w:szCs w:val="24"/>
        </w:rPr>
        <w:t>Place equal emphasis on</w:t>
      </w:r>
      <w:r>
        <w:rPr>
          <w:rFonts w:ascii="Times New Roman" w:eastAsia="黑体" w:hAnsi="Times New Roman" w:cs="Times New Roman"/>
          <w:kern w:val="0"/>
          <w:sz w:val="24"/>
          <w:szCs w:val="24"/>
        </w:rPr>
        <w:t xml:space="preserve"> prevention and mitigation. The previous </w:t>
      </w:r>
      <w:r w:rsidR="000B205E">
        <w:rPr>
          <w:rFonts w:ascii="Times New Roman" w:eastAsia="黑体" w:hAnsi="Times New Roman" w:cs="Times New Roman" w:hint="eastAsia"/>
          <w:kern w:val="0"/>
          <w:sz w:val="24"/>
          <w:szCs w:val="24"/>
        </w:rPr>
        <w:t>approach</w:t>
      </w:r>
      <w:r>
        <w:rPr>
          <w:rFonts w:ascii="Times New Roman" w:eastAsia="黑体" w:hAnsi="Times New Roman" w:cs="Times New Roman"/>
          <w:kern w:val="0"/>
          <w:sz w:val="24"/>
          <w:szCs w:val="24"/>
        </w:rPr>
        <w:t xml:space="preserve"> of dealing with severe accidents focuses more on prevention, especially the prevention of the occurrence of severe accidents. The major task of mitigating severe accidents is to prevent the </w:t>
      </w:r>
      <w:r>
        <w:rPr>
          <w:rFonts w:ascii="Times New Roman" w:eastAsia="黑体" w:hAnsi="Times New Roman" w:cs="Times New Roman" w:hint="eastAsia"/>
          <w:kern w:val="0"/>
          <w:sz w:val="24"/>
          <w:szCs w:val="24"/>
        </w:rPr>
        <w:t>failure</w:t>
      </w:r>
      <w:r>
        <w:rPr>
          <w:rFonts w:ascii="Times New Roman" w:eastAsia="黑体" w:hAnsi="Times New Roman" w:cs="Times New Roman"/>
          <w:kern w:val="0"/>
          <w:sz w:val="24"/>
          <w:szCs w:val="24"/>
        </w:rPr>
        <w:t xml:space="preserve"> of the containment; little consideration is given to the circumstances when there is a sign of </w:t>
      </w:r>
      <w:r>
        <w:rPr>
          <w:rFonts w:ascii="Times New Roman" w:eastAsia="黑体" w:hAnsi="Times New Roman" w:cs="Times New Roman" w:hint="eastAsia"/>
          <w:kern w:val="0"/>
          <w:sz w:val="24"/>
          <w:szCs w:val="24"/>
        </w:rPr>
        <w:t>challenge</w:t>
      </w:r>
      <w:r>
        <w:rPr>
          <w:rFonts w:ascii="Times New Roman" w:eastAsia="黑体" w:hAnsi="Times New Roman" w:cs="Times New Roman"/>
          <w:kern w:val="0"/>
          <w:sz w:val="24"/>
          <w:szCs w:val="24"/>
        </w:rPr>
        <w:t xml:space="preserve"> of the containment (e.g., when the actual pressure exceeds the design pressure). In future nuclear design and operation, more attention should be paid to the management of severe accident, and to ensure the independence </w:t>
      </w:r>
      <w:r>
        <w:rPr>
          <w:rFonts w:ascii="Times New Roman" w:eastAsia="黑体" w:hAnsi="Times New Roman" w:cs="Times New Roman" w:hint="eastAsia"/>
          <w:kern w:val="0"/>
          <w:sz w:val="24"/>
          <w:szCs w:val="24"/>
        </w:rPr>
        <w:t>between</w:t>
      </w:r>
      <w:r>
        <w:rPr>
          <w:rFonts w:ascii="Times New Roman" w:eastAsia="黑体" w:hAnsi="Times New Roman" w:cs="Times New Roman"/>
          <w:kern w:val="0"/>
          <w:sz w:val="24"/>
          <w:szCs w:val="24"/>
        </w:rPr>
        <w:t xml:space="preserve"> prevention and mitigation measures. As for selected severe accidents, </w:t>
      </w:r>
      <w:r>
        <w:rPr>
          <w:rFonts w:ascii="Times New Roman" w:eastAsia="黑体" w:hAnsi="Times New Roman" w:cs="Times New Roman" w:hint="eastAsia"/>
          <w:kern w:val="0"/>
          <w:sz w:val="24"/>
          <w:szCs w:val="24"/>
        </w:rPr>
        <w:t xml:space="preserve">which is considered as </w:t>
      </w:r>
      <w:r>
        <w:rPr>
          <w:rFonts w:ascii="Times New Roman" w:eastAsia="黑体" w:hAnsi="Times New Roman" w:cs="Times New Roman"/>
          <w:kern w:val="0"/>
          <w:sz w:val="24"/>
          <w:szCs w:val="24"/>
        </w:rPr>
        <w:t xml:space="preserve">the design </w:t>
      </w:r>
      <w:r w:rsidR="000B205E">
        <w:rPr>
          <w:rFonts w:ascii="Times New Roman" w:eastAsia="黑体" w:hAnsi="Times New Roman" w:cs="Times New Roman"/>
          <w:kern w:val="0"/>
          <w:sz w:val="24"/>
          <w:szCs w:val="24"/>
        </w:rPr>
        <w:t>extension</w:t>
      </w:r>
      <w:r>
        <w:rPr>
          <w:rFonts w:ascii="Times New Roman" w:eastAsia="黑体" w:hAnsi="Times New Roman" w:cs="Times New Roman"/>
          <w:kern w:val="0"/>
          <w:sz w:val="24"/>
          <w:szCs w:val="24"/>
        </w:rPr>
        <w:t xml:space="preserve"> </w:t>
      </w:r>
      <w:r>
        <w:rPr>
          <w:rFonts w:ascii="Times New Roman" w:eastAsia="黑体" w:hAnsi="Times New Roman" w:cs="Times New Roman" w:hint="eastAsia"/>
          <w:kern w:val="0"/>
          <w:sz w:val="24"/>
          <w:szCs w:val="24"/>
        </w:rPr>
        <w:t>conditions,</w:t>
      </w:r>
      <w:r>
        <w:rPr>
          <w:rFonts w:ascii="Times New Roman" w:eastAsia="黑体" w:hAnsi="Times New Roman" w:cs="Times New Roman"/>
          <w:kern w:val="0"/>
          <w:sz w:val="24"/>
          <w:szCs w:val="24"/>
        </w:rPr>
        <w:t xml:space="preserve"> should use additional safety equipment </w:t>
      </w:r>
      <w:r w:rsidR="000B205E">
        <w:rPr>
          <w:rFonts w:ascii="Times New Roman" w:eastAsia="黑体" w:hAnsi="Times New Roman" w:cs="Times New Roman" w:hint="eastAsia"/>
          <w:kern w:val="0"/>
          <w:sz w:val="24"/>
          <w:szCs w:val="24"/>
        </w:rPr>
        <w:t xml:space="preserve">which is </w:t>
      </w:r>
      <w:r>
        <w:rPr>
          <w:rFonts w:ascii="Times New Roman" w:eastAsia="黑体" w:hAnsi="Times New Roman" w:cs="Times New Roman"/>
          <w:kern w:val="0"/>
          <w:sz w:val="24"/>
          <w:szCs w:val="24"/>
        </w:rPr>
        <w:t xml:space="preserve">different from </w:t>
      </w:r>
      <w:r>
        <w:rPr>
          <w:rFonts w:ascii="Times New Roman" w:eastAsia="黑体" w:hAnsi="Times New Roman" w:cs="Times New Roman" w:hint="eastAsia"/>
          <w:kern w:val="0"/>
          <w:sz w:val="24"/>
          <w:szCs w:val="24"/>
        </w:rPr>
        <w:t xml:space="preserve">engineering </w:t>
      </w:r>
      <w:r>
        <w:rPr>
          <w:rFonts w:ascii="Times New Roman" w:eastAsia="黑体" w:hAnsi="Times New Roman" w:cs="Times New Roman"/>
          <w:kern w:val="0"/>
          <w:sz w:val="24"/>
          <w:szCs w:val="24"/>
        </w:rPr>
        <w:t xml:space="preserve">safety </w:t>
      </w:r>
      <w:r w:rsidR="000B205E">
        <w:rPr>
          <w:rFonts w:ascii="Times New Roman" w:eastAsia="黑体" w:hAnsi="Times New Roman" w:cs="Times New Roman" w:hint="eastAsia"/>
          <w:kern w:val="0"/>
          <w:sz w:val="24"/>
          <w:szCs w:val="24"/>
        </w:rPr>
        <w:t>features</w:t>
      </w:r>
      <w:r>
        <w:rPr>
          <w:rFonts w:ascii="Times New Roman" w:eastAsia="黑体" w:hAnsi="Times New Roman" w:cs="Times New Roman"/>
          <w:kern w:val="0"/>
          <w:sz w:val="24"/>
          <w:szCs w:val="24"/>
        </w:rPr>
        <w:t xml:space="preserve"> </w:t>
      </w:r>
      <w:r>
        <w:rPr>
          <w:rFonts w:ascii="Times New Roman" w:eastAsia="黑体" w:hAnsi="Times New Roman" w:cs="Times New Roman" w:hint="eastAsia"/>
          <w:kern w:val="0"/>
          <w:sz w:val="24"/>
          <w:szCs w:val="24"/>
        </w:rPr>
        <w:t xml:space="preserve">to </w:t>
      </w:r>
      <w:r>
        <w:rPr>
          <w:rFonts w:ascii="Times New Roman" w:eastAsia="黑体" w:hAnsi="Times New Roman" w:cs="Times New Roman"/>
          <w:kern w:val="0"/>
          <w:sz w:val="24"/>
          <w:szCs w:val="24"/>
        </w:rPr>
        <w:t xml:space="preserve">control the consequences of severe accident. As for the residual risks of NPPs, reasonable and practical measures should be taken to further reduce the probability and </w:t>
      </w:r>
      <w:r>
        <w:rPr>
          <w:rFonts w:ascii="Times New Roman" w:eastAsia="黑体" w:hAnsi="Times New Roman" w:cs="Times New Roman" w:hint="eastAsia"/>
          <w:kern w:val="0"/>
          <w:sz w:val="24"/>
          <w:szCs w:val="24"/>
        </w:rPr>
        <w:t xml:space="preserve">minimize the </w:t>
      </w:r>
      <w:r>
        <w:rPr>
          <w:rFonts w:ascii="Times New Roman" w:eastAsia="黑体" w:hAnsi="Times New Roman" w:cs="Times New Roman"/>
          <w:kern w:val="0"/>
          <w:sz w:val="24"/>
          <w:szCs w:val="24"/>
        </w:rPr>
        <w:t xml:space="preserve">consequences of its occurrence, in order to achieve the goal of practically elimination of large radioactive materials. Mitigation measures should be taken for the </w:t>
      </w:r>
      <w:r>
        <w:rPr>
          <w:rFonts w:ascii="Times New Roman" w:eastAsia="黑体" w:hAnsi="Times New Roman" w:cs="Times New Roman" w:hint="eastAsia"/>
          <w:kern w:val="0"/>
          <w:sz w:val="24"/>
          <w:szCs w:val="24"/>
        </w:rPr>
        <w:t xml:space="preserve">filtered </w:t>
      </w:r>
      <w:r w:rsidR="00C21BD1">
        <w:rPr>
          <w:rFonts w:ascii="Times New Roman" w:eastAsia="黑体" w:hAnsi="Times New Roman" w:cs="Times New Roman"/>
          <w:kern w:val="0"/>
          <w:sz w:val="24"/>
          <w:szCs w:val="24"/>
        </w:rPr>
        <w:t>containment</w:t>
      </w:r>
      <w:r w:rsidR="00C21BD1">
        <w:rPr>
          <w:rFonts w:ascii="Times New Roman" w:eastAsia="黑体" w:hAnsi="Times New Roman" w:cs="Times New Roman" w:hint="eastAsia"/>
          <w:kern w:val="0"/>
          <w:sz w:val="24"/>
          <w:szCs w:val="24"/>
        </w:rPr>
        <w:t xml:space="preserve"> </w:t>
      </w:r>
      <w:r>
        <w:rPr>
          <w:rFonts w:ascii="Times New Roman" w:eastAsia="黑体" w:hAnsi="Times New Roman" w:cs="Times New Roman" w:hint="eastAsia"/>
          <w:kern w:val="0"/>
          <w:sz w:val="24"/>
          <w:szCs w:val="24"/>
        </w:rPr>
        <w:t>venting</w:t>
      </w:r>
      <w:r>
        <w:rPr>
          <w:rFonts w:ascii="Times New Roman" w:eastAsia="黑体" w:hAnsi="Times New Roman" w:cs="Times New Roman"/>
          <w:kern w:val="0"/>
          <w:sz w:val="24"/>
          <w:szCs w:val="24"/>
        </w:rPr>
        <w:t xml:space="preserve"> under extreme circumstances. </w:t>
      </w:r>
    </w:p>
    <w:p w:rsidR="00951134" w:rsidRPr="00C21BD1" w:rsidRDefault="00951134">
      <w:pPr>
        <w:autoSpaceDE w:val="0"/>
        <w:autoSpaceDN w:val="0"/>
        <w:adjustRightInd w:val="0"/>
        <w:rPr>
          <w:rFonts w:ascii="Times New Roman" w:eastAsia="黑体" w:hAnsi="Times New Roman" w:cs="Times New Roman"/>
          <w:kern w:val="0"/>
          <w:sz w:val="24"/>
          <w:szCs w:val="24"/>
        </w:rPr>
      </w:pPr>
    </w:p>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w:t>
      </w:r>
      <w:r>
        <w:rPr>
          <w:rFonts w:ascii="Times New Roman" w:eastAsia="黑体" w:hAnsi="Times New Roman" w:cs="Times New Roman"/>
          <w:kern w:val="0"/>
          <w:sz w:val="24"/>
          <w:szCs w:val="24"/>
        </w:rPr>
        <w:t xml:space="preserve">3) </w:t>
      </w:r>
      <w:r>
        <w:rPr>
          <w:rFonts w:ascii="Times New Roman" w:eastAsia="黑体" w:hAnsi="Times New Roman" w:cs="Times New Roman" w:hint="eastAsia"/>
          <w:kern w:val="0"/>
          <w:sz w:val="24"/>
          <w:szCs w:val="24"/>
        </w:rPr>
        <w:t>Place equal emphasis on</w:t>
      </w:r>
      <w:r>
        <w:rPr>
          <w:rFonts w:ascii="Times New Roman" w:eastAsia="黑体" w:hAnsi="Times New Roman" w:cs="Times New Roman"/>
          <w:kern w:val="0"/>
          <w:sz w:val="24"/>
          <w:szCs w:val="24"/>
        </w:rPr>
        <w:t xml:space="preserve"> deterministic and probabilistic approaches. In the past, the requirement of nuclear design and safety analysis considered the deterministic approach as the major approach, while the probabilistic approach only serves as a supplement. In the future, we should </w:t>
      </w:r>
      <w:r>
        <w:rPr>
          <w:rFonts w:ascii="Times New Roman" w:eastAsia="黑体" w:hAnsi="Times New Roman" w:cs="Times New Roman" w:hint="eastAsia"/>
          <w:kern w:val="0"/>
          <w:sz w:val="24"/>
          <w:szCs w:val="24"/>
        </w:rPr>
        <w:t>enhance</w:t>
      </w:r>
      <w:r>
        <w:rPr>
          <w:rFonts w:ascii="Times New Roman" w:eastAsia="黑体" w:hAnsi="Times New Roman" w:cs="Times New Roman"/>
          <w:kern w:val="0"/>
          <w:sz w:val="24"/>
          <w:szCs w:val="24"/>
        </w:rPr>
        <w:t xml:space="preserve"> the </w:t>
      </w:r>
      <w:proofErr w:type="spellStart"/>
      <w:proofErr w:type="gramStart"/>
      <w:r>
        <w:rPr>
          <w:rFonts w:ascii="Times New Roman" w:eastAsia="黑体" w:hAnsi="Times New Roman" w:cs="Times New Roman" w:hint="eastAsia"/>
          <w:kern w:val="0"/>
          <w:sz w:val="24"/>
          <w:szCs w:val="24"/>
        </w:rPr>
        <w:t>DiD</w:t>
      </w:r>
      <w:proofErr w:type="spellEnd"/>
      <w:proofErr w:type="gramEnd"/>
      <w:r>
        <w:rPr>
          <w:rFonts w:ascii="Times New Roman" w:eastAsia="黑体" w:hAnsi="Times New Roman" w:cs="Times New Roman"/>
          <w:kern w:val="0"/>
          <w:sz w:val="24"/>
          <w:szCs w:val="24"/>
        </w:rPr>
        <w:t xml:space="preserve"> </w:t>
      </w:r>
      <w:r w:rsidR="00C21BD1">
        <w:rPr>
          <w:rFonts w:ascii="Times New Roman" w:eastAsia="黑体" w:hAnsi="Times New Roman" w:cs="Times New Roman" w:hint="eastAsia"/>
          <w:kern w:val="0"/>
          <w:sz w:val="24"/>
          <w:szCs w:val="24"/>
        </w:rPr>
        <w:t xml:space="preserve">philosophy </w:t>
      </w:r>
      <w:r>
        <w:rPr>
          <w:rFonts w:ascii="Times New Roman" w:eastAsia="黑体" w:hAnsi="Times New Roman" w:cs="Times New Roman"/>
          <w:kern w:val="0"/>
          <w:sz w:val="24"/>
          <w:szCs w:val="24"/>
        </w:rPr>
        <w:t xml:space="preserve">and the application of diversified designs, while strengthening risk-oriented decision making process, in order to maintain sufficient safety margin. We should also conduct </w:t>
      </w:r>
      <w:r>
        <w:rPr>
          <w:rFonts w:ascii="Times New Roman" w:eastAsia="黑体" w:hAnsi="Times New Roman" w:cs="Times New Roman" w:hint="eastAsia"/>
          <w:kern w:val="0"/>
          <w:sz w:val="24"/>
          <w:szCs w:val="24"/>
        </w:rPr>
        <w:t>full scope</w:t>
      </w:r>
      <w:r>
        <w:rPr>
          <w:rFonts w:ascii="Times New Roman" w:eastAsia="黑体" w:hAnsi="Times New Roman" w:cs="Times New Roman"/>
          <w:kern w:val="0"/>
          <w:sz w:val="24"/>
          <w:szCs w:val="24"/>
        </w:rPr>
        <w:t xml:space="preserve"> deterministic accident analysis and probabilistic safety analysis, and </w:t>
      </w:r>
      <w:r>
        <w:rPr>
          <w:rFonts w:ascii="Times New Roman" w:eastAsia="黑体" w:hAnsi="Times New Roman" w:cs="Times New Roman" w:hint="eastAsia"/>
          <w:kern w:val="0"/>
          <w:sz w:val="24"/>
          <w:szCs w:val="24"/>
        </w:rPr>
        <w:t>adopt</w:t>
      </w:r>
      <w:r>
        <w:rPr>
          <w:rFonts w:ascii="Times New Roman" w:eastAsia="黑体" w:hAnsi="Times New Roman" w:cs="Times New Roman"/>
          <w:kern w:val="0"/>
          <w:sz w:val="24"/>
          <w:szCs w:val="24"/>
        </w:rPr>
        <w:t xml:space="preserve"> methods including pressure test and safety margin </w:t>
      </w:r>
      <w:r>
        <w:rPr>
          <w:rFonts w:ascii="Times New Roman" w:eastAsia="黑体" w:hAnsi="Times New Roman" w:cs="Times New Roman" w:hint="eastAsia"/>
          <w:kern w:val="0"/>
          <w:sz w:val="24"/>
          <w:szCs w:val="24"/>
        </w:rPr>
        <w:t xml:space="preserve">analysis if </w:t>
      </w:r>
      <w:r>
        <w:rPr>
          <w:rFonts w:ascii="Times New Roman" w:eastAsia="黑体" w:hAnsi="Times New Roman" w:cs="Times New Roman"/>
          <w:kern w:val="0"/>
          <w:sz w:val="24"/>
          <w:szCs w:val="24"/>
        </w:rPr>
        <w:t xml:space="preserve">necessary. Accident analysis should start with </w:t>
      </w:r>
      <w:r>
        <w:rPr>
          <w:rFonts w:ascii="Times New Roman" w:eastAsia="黑体" w:hAnsi="Times New Roman" w:cs="Times New Roman" w:hint="eastAsia"/>
          <w:kern w:val="0"/>
          <w:sz w:val="24"/>
          <w:szCs w:val="24"/>
        </w:rPr>
        <w:t>all kinds of</w:t>
      </w:r>
      <w:r>
        <w:rPr>
          <w:rFonts w:ascii="Times New Roman" w:eastAsia="黑体" w:hAnsi="Times New Roman" w:cs="Times New Roman"/>
          <w:kern w:val="0"/>
          <w:sz w:val="24"/>
          <w:szCs w:val="24"/>
        </w:rPr>
        <w:t xml:space="preserve"> normal operation conditions, until the condition of safety shut-down, so as to find out </w:t>
      </w:r>
      <w:r w:rsidR="00C21BD1">
        <w:rPr>
          <w:rFonts w:ascii="Times New Roman" w:eastAsia="黑体" w:hAnsi="Times New Roman" w:cs="Times New Roman" w:hint="eastAsia"/>
          <w:kern w:val="0"/>
          <w:sz w:val="24"/>
          <w:szCs w:val="24"/>
        </w:rPr>
        <w:t xml:space="preserve">potential </w:t>
      </w:r>
      <w:r w:rsidR="00C21BD1">
        <w:rPr>
          <w:rFonts w:ascii="Times New Roman" w:eastAsia="黑体" w:hAnsi="Times New Roman" w:cs="Times New Roman"/>
          <w:kern w:val="0"/>
          <w:sz w:val="24"/>
          <w:szCs w:val="24"/>
        </w:rPr>
        <w:t>safety</w:t>
      </w:r>
      <w:r w:rsidR="00C21BD1">
        <w:rPr>
          <w:rFonts w:ascii="Times New Roman" w:eastAsia="黑体" w:hAnsi="Times New Roman" w:cs="Times New Roman" w:hint="eastAsia"/>
          <w:kern w:val="0"/>
          <w:sz w:val="24"/>
          <w:szCs w:val="24"/>
        </w:rPr>
        <w:t xml:space="preserve"> </w:t>
      </w:r>
      <w:ins w:id="15" w:author="Chai Guohan" w:date="2014-10-29T21:44:00Z">
        <w:r w:rsidR="00EF04BB">
          <w:rPr>
            <w:rFonts w:ascii="Times New Roman" w:eastAsia="黑体" w:hAnsi="Times New Roman" w:cs="Times New Roman" w:hint="eastAsia"/>
            <w:kern w:val="0"/>
            <w:sz w:val="24"/>
            <w:szCs w:val="24"/>
          </w:rPr>
          <w:t>vulnerabilities</w:t>
        </w:r>
      </w:ins>
      <w:del w:id="16" w:author="Chai Guohan" w:date="2014-10-29T21:45:00Z">
        <w:r w:rsidR="00C21BD1" w:rsidDel="00EF04BB">
          <w:rPr>
            <w:rFonts w:ascii="Times New Roman" w:eastAsia="黑体" w:hAnsi="Times New Roman" w:cs="Times New Roman" w:hint="eastAsia"/>
            <w:kern w:val="0"/>
            <w:sz w:val="24"/>
            <w:szCs w:val="24"/>
          </w:rPr>
          <w:delText>voluntary</w:delText>
        </w:r>
      </w:del>
      <w:r w:rsidR="00C21BD1">
        <w:rPr>
          <w:rFonts w:ascii="Times New Roman" w:eastAsia="黑体" w:hAnsi="Times New Roman" w:cs="Times New Roman" w:hint="eastAsia"/>
          <w:kern w:val="0"/>
          <w:sz w:val="24"/>
          <w:szCs w:val="24"/>
        </w:rPr>
        <w:t xml:space="preserve"> as more </w:t>
      </w:r>
      <w:r>
        <w:rPr>
          <w:rFonts w:ascii="Times New Roman" w:eastAsia="黑体" w:hAnsi="Times New Roman" w:cs="Times New Roman"/>
          <w:kern w:val="0"/>
          <w:sz w:val="24"/>
          <w:szCs w:val="24"/>
        </w:rPr>
        <w:t xml:space="preserve">as possible. Reasonable and practical safety measures should also be taken to further </w:t>
      </w:r>
      <w:r w:rsidR="00C21BD1">
        <w:rPr>
          <w:rFonts w:ascii="Times New Roman" w:eastAsia="黑体" w:hAnsi="Times New Roman" w:cs="Times New Roman" w:hint="eastAsia"/>
          <w:kern w:val="0"/>
          <w:sz w:val="24"/>
          <w:szCs w:val="24"/>
        </w:rPr>
        <w:t>improve</w:t>
      </w:r>
      <w:r w:rsidR="00C21BD1">
        <w:rPr>
          <w:rFonts w:ascii="Times New Roman" w:eastAsia="黑体" w:hAnsi="Times New Roman" w:cs="Times New Roman"/>
          <w:kern w:val="0"/>
          <w:sz w:val="24"/>
          <w:szCs w:val="24"/>
        </w:rPr>
        <w:t xml:space="preserve"> the nuclear safety level.</w:t>
      </w:r>
    </w:p>
    <w:p w:rsidR="00951134" w:rsidRDefault="00951134">
      <w:pPr>
        <w:rPr>
          <w:rFonts w:ascii="Times New Roman" w:eastAsia="黑体" w:hAnsi="Times New Roman" w:cs="Times New Roman"/>
          <w:kern w:val="0"/>
          <w:sz w:val="24"/>
          <w:szCs w:val="24"/>
        </w:rPr>
      </w:pPr>
    </w:p>
    <w:p w:rsidR="00951134" w:rsidRDefault="00EC60B3">
      <w:pPr>
        <w:rPr>
          <w:rFonts w:ascii="Times New Roman" w:eastAsia="黑体" w:hAnsi="Times New Roman" w:cs="Times New Roman"/>
          <w:b/>
          <w:kern w:val="0"/>
          <w:sz w:val="24"/>
          <w:szCs w:val="24"/>
        </w:rPr>
      </w:pPr>
      <w:r>
        <w:rPr>
          <w:rFonts w:ascii="Times New Roman" w:eastAsia="黑体" w:hAnsi="Times New Roman" w:cs="Times New Roman"/>
          <w:b/>
          <w:kern w:val="0"/>
          <w:sz w:val="24"/>
          <w:szCs w:val="24"/>
        </w:rPr>
        <w:t xml:space="preserve">4.3 </w:t>
      </w:r>
      <w:r w:rsidR="00C21BD1">
        <w:rPr>
          <w:rFonts w:ascii="Times New Roman" w:eastAsia="黑体" w:hAnsi="Times New Roman" w:cs="Times New Roman" w:hint="eastAsia"/>
          <w:b/>
          <w:kern w:val="0"/>
          <w:sz w:val="24"/>
          <w:szCs w:val="24"/>
        </w:rPr>
        <w:t xml:space="preserve">Categories </w:t>
      </w:r>
      <w:r>
        <w:rPr>
          <w:rFonts w:ascii="Times New Roman" w:eastAsia="黑体" w:hAnsi="Times New Roman" w:cs="Times New Roman"/>
          <w:b/>
          <w:kern w:val="0"/>
          <w:sz w:val="24"/>
          <w:szCs w:val="24"/>
        </w:rPr>
        <w:t xml:space="preserve">of </w:t>
      </w:r>
      <w:r w:rsidR="00C21BD1">
        <w:rPr>
          <w:rFonts w:ascii="Times New Roman" w:eastAsia="黑体" w:hAnsi="Times New Roman" w:cs="Times New Roman" w:hint="eastAsia"/>
          <w:b/>
          <w:kern w:val="0"/>
          <w:sz w:val="24"/>
          <w:szCs w:val="24"/>
        </w:rPr>
        <w:t>plant states</w:t>
      </w:r>
    </w:p>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kern w:val="0"/>
          <w:sz w:val="24"/>
          <w:szCs w:val="24"/>
        </w:rPr>
        <w:t xml:space="preserve">The suggested </w:t>
      </w:r>
      <w:proofErr w:type="gramStart"/>
      <w:r w:rsidR="00C21BD1">
        <w:rPr>
          <w:rFonts w:ascii="Times New Roman" w:eastAsia="黑体" w:hAnsi="Times New Roman" w:cs="Times New Roman" w:hint="eastAsia"/>
          <w:kern w:val="0"/>
          <w:sz w:val="24"/>
          <w:szCs w:val="24"/>
        </w:rPr>
        <w:t>categories o</w:t>
      </w:r>
      <w:r>
        <w:rPr>
          <w:rFonts w:ascii="Times New Roman" w:eastAsia="黑体" w:hAnsi="Times New Roman" w:cs="Times New Roman"/>
          <w:kern w:val="0"/>
          <w:sz w:val="24"/>
          <w:szCs w:val="24"/>
        </w:rPr>
        <w:t>f NPP</w:t>
      </w:r>
      <w:r w:rsidR="00C21BD1">
        <w:rPr>
          <w:rFonts w:ascii="Times New Roman" w:eastAsia="黑体" w:hAnsi="Times New Roman" w:cs="Times New Roman" w:hint="eastAsia"/>
          <w:kern w:val="0"/>
          <w:sz w:val="24"/>
          <w:szCs w:val="24"/>
        </w:rPr>
        <w:t xml:space="preserve"> states</w:t>
      </w:r>
      <w:r>
        <w:rPr>
          <w:rFonts w:ascii="Times New Roman" w:eastAsia="黑体" w:hAnsi="Times New Roman" w:cs="Times New Roman"/>
          <w:kern w:val="0"/>
          <w:sz w:val="24"/>
          <w:szCs w:val="24"/>
        </w:rPr>
        <w:t xml:space="preserve"> is</w:t>
      </w:r>
      <w:proofErr w:type="gramEnd"/>
      <w:r>
        <w:rPr>
          <w:rFonts w:ascii="Times New Roman" w:eastAsia="黑体" w:hAnsi="Times New Roman" w:cs="Times New Roman"/>
          <w:kern w:val="0"/>
          <w:sz w:val="24"/>
          <w:szCs w:val="24"/>
        </w:rPr>
        <w:t xml:space="preserve"> shown below: </w:t>
      </w:r>
    </w:p>
    <w:tbl>
      <w:tblPr>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3"/>
        <w:gridCol w:w="1277"/>
        <w:gridCol w:w="1416"/>
        <w:gridCol w:w="1134"/>
        <w:gridCol w:w="849"/>
        <w:gridCol w:w="1277"/>
        <w:gridCol w:w="12"/>
        <w:gridCol w:w="1304"/>
      </w:tblGrid>
      <w:tr w:rsidR="00951134">
        <w:trPr>
          <w:trHeight w:hRule="exact" w:val="624"/>
        </w:trPr>
        <w:tc>
          <w:tcPr>
            <w:tcW w:w="1243" w:type="dxa"/>
            <w:vMerge w:val="restart"/>
          </w:tcPr>
          <w:p w:rsidR="00951134" w:rsidRDefault="00951134">
            <w:pPr>
              <w:rPr>
                <w:rFonts w:ascii="Times New Roman" w:eastAsia="黑体" w:hAnsi="Times New Roman" w:cs="Times New Roman"/>
                <w:kern w:val="0"/>
                <w:sz w:val="24"/>
                <w:szCs w:val="24"/>
              </w:rPr>
            </w:pPr>
          </w:p>
        </w:tc>
        <w:tc>
          <w:tcPr>
            <w:tcW w:w="5953" w:type="dxa"/>
            <w:gridSpan w:val="5"/>
            <w:vAlign w:val="center"/>
          </w:tcPr>
          <w:p w:rsidR="00951134" w:rsidRDefault="00EC60B3">
            <w:pPr>
              <w:ind w:firstLineChars="300" w:firstLine="723"/>
              <w:rPr>
                <w:rFonts w:ascii="Times New Roman" w:eastAsia="黑体" w:hAnsi="Times New Roman" w:cs="Times New Roman"/>
                <w:b/>
                <w:kern w:val="0"/>
                <w:sz w:val="24"/>
                <w:szCs w:val="24"/>
              </w:rPr>
            </w:pPr>
            <w:r>
              <w:rPr>
                <w:rFonts w:ascii="Times New Roman" w:eastAsia="黑体" w:hAnsi="Times New Roman" w:cs="Times New Roman"/>
                <w:b/>
                <w:kern w:val="0"/>
                <w:sz w:val="24"/>
                <w:szCs w:val="24"/>
              </w:rPr>
              <w:t>Plant Design Envelop</w:t>
            </w:r>
          </w:p>
        </w:tc>
        <w:tc>
          <w:tcPr>
            <w:tcW w:w="1316" w:type="dxa"/>
            <w:gridSpan w:val="2"/>
          </w:tcPr>
          <w:p w:rsidR="00951134" w:rsidRDefault="00951134">
            <w:pPr>
              <w:rPr>
                <w:rFonts w:ascii="Times New Roman" w:eastAsia="黑体" w:hAnsi="Times New Roman" w:cs="Times New Roman"/>
                <w:kern w:val="0"/>
                <w:sz w:val="24"/>
                <w:szCs w:val="24"/>
              </w:rPr>
            </w:pPr>
          </w:p>
        </w:tc>
      </w:tr>
      <w:tr w:rsidR="00951134">
        <w:trPr>
          <w:trHeight w:hRule="exact" w:val="465"/>
        </w:trPr>
        <w:tc>
          <w:tcPr>
            <w:tcW w:w="1243" w:type="dxa"/>
            <w:vMerge/>
          </w:tcPr>
          <w:p w:rsidR="00951134" w:rsidRDefault="00951134">
            <w:pPr>
              <w:rPr>
                <w:rFonts w:ascii="Times New Roman" w:eastAsia="黑体" w:hAnsi="Times New Roman" w:cs="Times New Roman"/>
                <w:kern w:val="0"/>
                <w:sz w:val="24"/>
                <w:szCs w:val="24"/>
              </w:rPr>
            </w:pPr>
          </w:p>
        </w:tc>
        <w:tc>
          <w:tcPr>
            <w:tcW w:w="2693" w:type="dxa"/>
            <w:gridSpan w:val="2"/>
            <w:vAlign w:val="center"/>
          </w:tcPr>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kern w:val="0"/>
                <w:sz w:val="24"/>
                <w:szCs w:val="24"/>
              </w:rPr>
              <w:t xml:space="preserve">Operation </w:t>
            </w:r>
            <w:r>
              <w:rPr>
                <w:rFonts w:ascii="Times New Roman" w:eastAsia="黑体" w:hAnsi="Times New Roman" w:cs="Times New Roman" w:hint="eastAsia"/>
                <w:kern w:val="0"/>
                <w:sz w:val="24"/>
                <w:szCs w:val="24"/>
              </w:rPr>
              <w:t>States</w:t>
            </w:r>
          </w:p>
        </w:tc>
        <w:tc>
          <w:tcPr>
            <w:tcW w:w="4576" w:type="dxa"/>
            <w:gridSpan w:val="5"/>
            <w:vAlign w:val="center"/>
          </w:tcPr>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kern w:val="0"/>
                <w:sz w:val="24"/>
                <w:szCs w:val="24"/>
              </w:rPr>
              <w:t xml:space="preserve">Accident </w:t>
            </w:r>
            <w:r>
              <w:rPr>
                <w:rFonts w:ascii="Times New Roman" w:eastAsia="黑体" w:hAnsi="Times New Roman" w:cs="Times New Roman" w:hint="eastAsia"/>
                <w:kern w:val="0"/>
                <w:sz w:val="24"/>
                <w:szCs w:val="24"/>
              </w:rPr>
              <w:t>C</w:t>
            </w:r>
            <w:r>
              <w:rPr>
                <w:rFonts w:ascii="Times New Roman" w:eastAsia="黑体" w:hAnsi="Times New Roman" w:cs="Times New Roman"/>
                <w:kern w:val="0"/>
                <w:sz w:val="24"/>
                <w:szCs w:val="24"/>
              </w:rPr>
              <w:t>ondition</w:t>
            </w:r>
            <w:r>
              <w:rPr>
                <w:rFonts w:ascii="Times New Roman" w:eastAsia="黑体" w:hAnsi="Times New Roman" w:cs="Times New Roman" w:hint="eastAsia"/>
                <w:kern w:val="0"/>
                <w:sz w:val="24"/>
                <w:szCs w:val="24"/>
              </w:rPr>
              <w:t>s</w:t>
            </w:r>
          </w:p>
        </w:tc>
      </w:tr>
      <w:tr w:rsidR="00951134">
        <w:trPr>
          <w:trHeight w:hRule="exact" w:val="624"/>
        </w:trPr>
        <w:tc>
          <w:tcPr>
            <w:tcW w:w="1243" w:type="dxa"/>
            <w:vMerge w:val="restart"/>
            <w:vAlign w:val="center"/>
          </w:tcPr>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 xml:space="preserve">Plant </w:t>
            </w:r>
            <w:r>
              <w:rPr>
                <w:rFonts w:ascii="Times New Roman" w:eastAsia="黑体" w:hAnsi="Times New Roman" w:cs="Times New Roman" w:hint="eastAsia"/>
                <w:kern w:val="0"/>
                <w:sz w:val="24"/>
                <w:szCs w:val="24"/>
              </w:rPr>
              <w:lastRenderedPageBreak/>
              <w:t>State</w:t>
            </w:r>
          </w:p>
        </w:tc>
        <w:tc>
          <w:tcPr>
            <w:tcW w:w="1277" w:type="dxa"/>
            <w:vMerge w:val="restart"/>
            <w:vAlign w:val="center"/>
          </w:tcPr>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kern w:val="0"/>
                <w:sz w:val="24"/>
                <w:szCs w:val="24"/>
              </w:rPr>
              <w:lastRenderedPageBreak/>
              <w:t xml:space="preserve">Normal </w:t>
            </w:r>
            <w:r>
              <w:rPr>
                <w:rFonts w:ascii="Times New Roman" w:eastAsia="黑体" w:hAnsi="Times New Roman" w:cs="Times New Roman"/>
                <w:kern w:val="0"/>
                <w:sz w:val="24"/>
                <w:szCs w:val="24"/>
              </w:rPr>
              <w:lastRenderedPageBreak/>
              <w:t>Operation</w:t>
            </w:r>
          </w:p>
        </w:tc>
        <w:tc>
          <w:tcPr>
            <w:tcW w:w="1416" w:type="dxa"/>
            <w:vMerge w:val="restart"/>
            <w:vAlign w:val="center"/>
          </w:tcPr>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kern w:val="0"/>
                <w:sz w:val="24"/>
                <w:szCs w:val="24"/>
              </w:rPr>
              <w:lastRenderedPageBreak/>
              <w:t>Anticipated</w:t>
            </w:r>
          </w:p>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kern w:val="0"/>
                <w:sz w:val="24"/>
                <w:szCs w:val="24"/>
              </w:rPr>
              <w:lastRenderedPageBreak/>
              <w:t>Operation</w:t>
            </w:r>
          </w:p>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Occurrences</w:t>
            </w:r>
          </w:p>
        </w:tc>
        <w:tc>
          <w:tcPr>
            <w:tcW w:w="1134" w:type="dxa"/>
            <w:vMerge w:val="restart"/>
          </w:tcPr>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kern w:val="0"/>
                <w:sz w:val="24"/>
                <w:szCs w:val="24"/>
              </w:rPr>
              <w:lastRenderedPageBreak/>
              <w:t>Design</w:t>
            </w:r>
          </w:p>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lastRenderedPageBreak/>
              <w:t>B</w:t>
            </w:r>
            <w:r>
              <w:rPr>
                <w:rFonts w:ascii="Times New Roman" w:eastAsia="黑体" w:hAnsi="Times New Roman" w:cs="Times New Roman"/>
                <w:kern w:val="0"/>
                <w:sz w:val="24"/>
                <w:szCs w:val="24"/>
              </w:rPr>
              <w:t>asis Accident</w:t>
            </w:r>
          </w:p>
        </w:tc>
        <w:tc>
          <w:tcPr>
            <w:tcW w:w="3442" w:type="dxa"/>
            <w:gridSpan w:val="4"/>
            <w:vAlign w:val="center"/>
          </w:tcPr>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kern w:val="0"/>
                <w:sz w:val="24"/>
                <w:szCs w:val="24"/>
              </w:rPr>
              <w:lastRenderedPageBreak/>
              <w:t>Beyond</w:t>
            </w:r>
            <w:r>
              <w:rPr>
                <w:rFonts w:ascii="Times New Roman" w:eastAsia="黑体" w:hAnsi="Times New Roman" w:cs="Times New Roman" w:hint="eastAsia"/>
                <w:kern w:val="0"/>
                <w:sz w:val="24"/>
                <w:szCs w:val="24"/>
              </w:rPr>
              <w:t>-D</w:t>
            </w:r>
            <w:r>
              <w:rPr>
                <w:rFonts w:ascii="Times New Roman" w:eastAsia="黑体" w:hAnsi="Times New Roman" w:cs="Times New Roman"/>
                <w:kern w:val="0"/>
                <w:sz w:val="24"/>
                <w:szCs w:val="24"/>
              </w:rPr>
              <w:t xml:space="preserve">esign </w:t>
            </w:r>
            <w:r>
              <w:rPr>
                <w:rFonts w:ascii="Times New Roman" w:eastAsia="黑体" w:hAnsi="Times New Roman" w:cs="Times New Roman" w:hint="eastAsia"/>
                <w:kern w:val="0"/>
                <w:sz w:val="24"/>
                <w:szCs w:val="24"/>
              </w:rPr>
              <w:t>B</w:t>
            </w:r>
            <w:r>
              <w:rPr>
                <w:rFonts w:ascii="Times New Roman" w:eastAsia="黑体" w:hAnsi="Times New Roman" w:cs="Times New Roman"/>
                <w:kern w:val="0"/>
                <w:sz w:val="24"/>
                <w:szCs w:val="24"/>
              </w:rPr>
              <w:t xml:space="preserve">asis </w:t>
            </w:r>
            <w:r>
              <w:rPr>
                <w:rFonts w:ascii="Times New Roman" w:eastAsia="黑体" w:hAnsi="Times New Roman" w:cs="Times New Roman" w:hint="eastAsia"/>
                <w:kern w:val="0"/>
                <w:sz w:val="24"/>
                <w:szCs w:val="24"/>
              </w:rPr>
              <w:t>A</w:t>
            </w:r>
            <w:r>
              <w:rPr>
                <w:rFonts w:ascii="Times New Roman" w:eastAsia="黑体" w:hAnsi="Times New Roman" w:cs="Times New Roman"/>
                <w:kern w:val="0"/>
                <w:sz w:val="24"/>
                <w:szCs w:val="24"/>
              </w:rPr>
              <w:t>ccident</w:t>
            </w:r>
            <w:r>
              <w:rPr>
                <w:rFonts w:ascii="Times New Roman" w:eastAsia="黑体" w:hAnsi="Times New Roman" w:cs="Times New Roman" w:hint="eastAsia"/>
                <w:kern w:val="0"/>
                <w:sz w:val="24"/>
                <w:szCs w:val="24"/>
              </w:rPr>
              <w:t>s</w:t>
            </w:r>
          </w:p>
        </w:tc>
      </w:tr>
      <w:tr w:rsidR="00951134">
        <w:trPr>
          <w:trHeight w:val="1035"/>
        </w:trPr>
        <w:tc>
          <w:tcPr>
            <w:tcW w:w="1243" w:type="dxa"/>
            <w:vMerge/>
          </w:tcPr>
          <w:p w:rsidR="00951134" w:rsidRDefault="00951134">
            <w:pPr>
              <w:rPr>
                <w:rFonts w:ascii="Times New Roman" w:eastAsia="黑体" w:hAnsi="Times New Roman" w:cs="Times New Roman"/>
                <w:kern w:val="0"/>
                <w:sz w:val="24"/>
                <w:szCs w:val="24"/>
              </w:rPr>
            </w:pPr>
          </w:p>
        </w:tc>
        <w:tc>
          <w:tcPr>
            <w:tcW w:w="1277" w:type="dxa"/>
            <w:vMerge/>
          </w:tcPr>
          <w:p w:rsidR="00951134" w:rsidRDefault="00951134">
            <w:pPr>
              <w:rPr>
                <w:rFonts w:ascii="Times New Roman" w:eastAsia="黑体" w:hAnsi="Times New Roman" w:cs="Times New Roman"/>
                <w:kern w:val="0"/>
                <w:sz w:val="24"/>
                <w:szCs w:val="24"/>
              </w:rPr>
            </w:pPr>
          </w:p>
        </w:tc>
        <w:tc>
          <w:tcPr>
            <w:tcW w:w="1416" w:type="dxa"/>
            <w:vMerge/>
          </w:tcPr>
          <w:p w:rsidR="00951134" w:rsidRDefault="00951134">
            <w:pPr>
              <w:rPr>
                <w:rFonts w:ascii="Times New Roman" w:eastAsia="黑体" w:hAnsi="Times New Roman" w:cs="Times New Roman"/>
                <w:kern w:val="0"/>
                <w:sz w:val="24"/>
                <w:szCs w:val="24"/>
              </w:rPr>
            </w:pPr>
          </w:p>
        </w:tc>
        <w:tc>
          <w:tcPr>
            <w:tcW w:w="1134" w:type="dxa"/>
            <w:vMerge/>
          </w:tcPr>
          <w:p w:rsidR="00951134" w:rsidRDefault="00951134">
            <w:pPr>
              <w:rPr>
                <w:rFonts w:ascii="Times New Roman" w:eastAsia="黑体" w:hAnsi="Times New Roman" w:cs="Times New Roman"/>
                <w:kern w:val="0"/>
                <w:sz w:val="24"/>
                <w:szCs w:val="24"/>
              </w:rPr>
            </w:pPr>
          </w:p>
        </w:tc>
        <w:tc>
          <w:tcPr>
            <w:tcW w:w="2138" w:type="dxa"/>
            <w:gridSpan w:val="3"/>
          </w:tcPr>
          <w:p w:rsidR="00951134" w:rsidRDefault="008F3BC9">
            <w:pPr>
              <w:rPr>
                <w:rFonts w:ascii="Times New Roman" w:eastAsia="黑体" w:hAnsi="Times New Roman" w:cs="Times New Roman"/>
                <w:kern w:val="0"/>
                <w:sz w:val="24"/>
                <w:szCs w:val="24"/>
              </w:rPr>
            </w:pPr>
            <w:r>
              <w:rPr>
                <w:rFonts w:ascii="Times New Roman" w:eastAsia="黑体" w:hAnsi="Times New Roman" w:cs="Times New Roman"/>
                <w:kern w:val="0"/>
                <w:sz w:val="24"/>
                <w:szCs w:val="24"/>
              </w:rPr>
              <w:pict>
                <v:oval id="椭圆 3" o:spid="_x0000_s1026" style="position:absolute;left:0;text-align:left;margin-left:-.7pt;margin-top:.75pt;width:99.2pt;height:58.9pt;z-index:-251658240;mso-position-horizontal-relative:text;mso-position-vertical-relative:text;v-text-anchor:middle" o:preferrelative="t" strokecolor="red" strokeweight="1pt">
                  <v:stroke miterlimit="2"/>
                </v:oval>
              </w:pict>
            </w:r>
            <w:r>
              <w:rPr>
                <w:rFonts w:ascii="Times New Roman" w:eastAsia="黑体" w:hAnsi="Times New Roman" w:cs="Times New Roman"/>
                <w:kern w:val="0"/>
                <w:sz w:val="24"/>
                <w:szCs w:val="24"/>
              </w:rPr>
              <w:pict>
                <v:shapetype id="_x0000_t202" coordsize="21600,21600" o:spt="202" path="m,l,21600r21600,l21600,xe">
                  <v:stroke joinstyle="miter"/>
                  <v:path gradientshapeok="t" o:connecttype="rect"/>
                </v:shapetype>
                <v:shape id="文本框 2" o:spid="_x0000_s1027" type="#_x0000_t202" style="position:absolute;left:0;text-align:left;margin-left:7.95pt;margin-top:1.15pt;width:84.9pt;height:52.5pt;z-index:251659264;mso-position-horizontal-relative:text;mso-position-vertical-relative:text" o:preferrelative="t" stroked="f">
                  <v:textbox>
                    <w:txbxContent>
                      <w:p w:rsidR="00AB10AE" w:rsidRDefault="00AB10AE">
                        <w:pPr>
                          <w:rPr>
                            <w:color w:val="FF0000"/>
                            <w:szCs w:val="21"/>
                          </w:rPr>
                        </w:pPr>
                        <w:r>
                          <w:rPr>
                            <w:rFonts w:ascii="Times New Roman" w:hAnsi="Times New Roman" w:cs="Times New Roman"/>
                            <w:kern w:val="0"/>
                            <w:sz w:val="24"/>
                            <w:szCs w:val="24"/>
                          </w:rPr>
                          <w:t xml:space="preserve">Design </w:t>
                        </w:r>
                        <w:r>
                          <w:rPr>
                            <w:rFonts w:ascii="Times New Roman" w:hAnsi="Times New Roman" w:cs="Times New Roman" w:hint="eastAsia"/>
                            <w:kern w:val="0"/>
                            <w:sz w:val="24"/>
                            <w:szCs w:val="24"/>
                          </w:rPr>
                          <w:t>Extension</w:t>
                        </w:r>
                        <w:r>
                          <w:rPr>
                            <w:rFonts w:ascii="Times New Roman" w:hAnsi="Times New Roman" w:cs="Times New Roman" w:hint="eastAsia"/>
                          </w:rPr>
                          <w:t xml:space="preserve"> </w:t>
                        </w:r>
                        <w:r>
                          <w:rPr>
                            <w:rFonts w:ascii="Times New Roman" w:hAnsi="Times New Roman" w:cs="Times New Roman" w:hint="eastAsia"/>
                            <w:kern w:val="0"/>
                            <w:sz w:val="24"/>
                            <w:szCs w:val="24"/>
                          </w:rPr>
                          <w:t>C</w:t>
                        </w:r>
                        <w:r>
                          <w:rPr>
                            <w:rFonts w:ascii="Times New Roman" w:hAnsi="Times New Roman" w:cs="Times New Roman"/>
                            <w:kern w:val="0"/>
                            <w:sz w:val="24"/>
                            <w:szCs w:val="24"/>
                          </w:rPr>
                          <w:t>ondition</w:t>
                        </w:r>
                      </w:p>
                    </w:txbxContent>
                  </v:textbox>
                </v:shape>
              </w:pict>
            </w:r>
          </w:p>
        </w:tc>
        <w:tc>
          <w:tcPr>
            <w:tcW w:w="1304" w:type="dxa"/>
            <w:vAlign w:val="center"/>
          </w:tcPr>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kern w:val="0"/>
                <w:sz w:val="24"/>
                <w:szCs w:val="24"/>
              </w:rPr>
              <w:t>Re</w:t>
            </w:r>
            <w:r>
              <w:rPr>
                <w:rFonts w:ascii="Times New Roman" w:eastAsia="黑体" w:hAnsi="Times New Roman" w:cs="Times New Roman" w:hint="eastAsia"/>
                <w:kern w:val="0"/>
                <w:sz w:val="24"/>
                <w:szCs w:val="24"/>
              </w:rPr>
              <w:t>sidual</w:t>
            </w:r>
          </w:p>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R</w:t>
            </w:r>
            <w:r>
              <w:rPr>
                <w:rFonts w:ascii="Times New Roman" w:eastAsia="黑体" w:hAnsi="Times New Roman" w:cs="Times New Roman"/>
                <w:kern w:val="0"/>
                <w:sz w:val="24"/>
                <w:szCs w:val="24"/>
              </w:rPr>
              <w:t>isks</w:t>
            </w:r>
          </w:p>
        </w:tc>
      </w:tr>
      <w:tr w:rsidR="00951134">
        <w:trPr>
          <w:trHeight w:hRule="exact" w:val="624"/>
        </w:trPr>
        <w:tc>
          <w:tcPr>
            <w:tcW w:w="1243" w:type="dxa"/>
            <w:vMerge/>
          </w:tcPr>
          <w:p w:rsidR="00951134" w:rsidRDefault="00951134">
            <w:pPr>
              <w:rPr>
                <w:rFonts w:ascii="Times New Roman" w:eastAsia="黑体" w:hAnsi="Times New Roman" w:cs="Times New Roman"/>
                <w:kern w:val="0"/>
                <w:sz w:val="24"/>
                <w:szCs w:val="24"/>
              </w:rPr>
            </w:pPr>
          </w:p>
        </w:tc>
        <w:tc>
          <w:tcPr>
            <w:tcW w:w="1277" w:type="dxa"/>
            <w:vMerge/>
          </w:tcPr>
          <w:p w:rsidR="00951134" w:rsidRDefault="00951134">
            <w:pPr>
              <w:rPr>
                <w:rFonts w:ascii="Times New Roman" w:eastAsia="黑体" w:hAnsi="Times New Roman" w:cs="Times New Roman"/>
                <w:kern w:val="0"/>
                <w:sz w:val="24"/>
                <w:szCs w:val="24"/>
              </w:rPr>
            </w:pPr>
          </w:p>
        </w:tc>
        <w:tc>
          <w:tcPr>
            <w:tcW w:w="1416" w:type="dxa"/>
            <w:vMerge/>
          </w:tcPr>
          <w:p w:rsidR="00951134" w:rsidRDefault="00951134">
            <w:pPr>
              <w:rPr>
                <w:rFonts w:ascii="Times New Roman" w:eastAsia="黑体" w:hAnsi="Times New Roman" w:cs="Times New Roman"/>
                <w:kern w:val="0"/>
                <w:sz w:val="24"/>
                <w:szCs w:val="24"/>
              </w:rPr>
            </w:pPr>
          </w:p>
        </w:tc>
        <w:tc>
          <w:tcPr>
            <w:tcW w:w="1134" w:type="dxa"/>
            <w:vMerge/>
          </w:tcPr>
          <w:p w:rsidR="00951134" w:rsidRDefault="00951134">
            <w:pPr>
              <w:rPr>
                <w:rFonts w:ascii="Times New Roman" w:eastAsia="黑体" w:hAnsi="Times New Roman" w:cs="Times New Roman"/>
                <w:kern w:val="0"/>
                <w:sz w:val="24"/>
                <w:szCs w:val="24"/>
              </w:rPr>
            </w:pPr>
          </w:p>
        </w:tc>
        <w:tc>
          <w:tcPr>
            <w:tcW w:w="849" w:type="dxa"/>
            <w:tcBorders>
              <w:top w:val="nil"/>
            </w:tcBorders>
          </w:tcPr>
          <w:p w:rsidR="00951134" w:rsidRDefault="00951134">
            <w:pPr>
              <w:rPr>
                <w:rFonts w:ascii="Times New Roman" w:eastAsia="黑体" w:hAnsi="Times New Roman" w:cs="Times New Roman"/>
                <w:kern w:val="0"/>
                <w:sz w:val="24"/>
                <w:szCs w:val="24"/>
              </w:rPr>
            </w:pPr>
          </w:p>
        </w:tc>
        <w:tc>
          <w:tcPr>
            <w:tcW w:w="2593" w:type="dxa"/>
            <w:gridSpan w:val="3"/>
            <w:vAlign w:val="center"/>
          </w:tcPr>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kern w:val="0"/>
                <w:sz w:val="24"/>
                <w:szCs w:val="24"/>
              </w:rPr>
              <w:t xml:space="preserve">Severe </w:t>
            </w:r>
            <w:r>
              <w:rPr>
                <w:rFonts w:ascii="Times New Roman" w:eastAsia="黑体" w:hAnsi="Times New Roman" w:cs="Times New Roman" w:hint="eastAsia"/>
                <w:kern w:val="0"/>
                <w:sz w:val="24"/>
                <w:szCs w:val="24"/>
              </w:rPr>
              <w:t>A</w:t>
            </w:r>
            <w:r>
              <w:rPr>
                <w:rFonts w:ascii="Times New Roman" w:eastAsia="黑体" w:hAnsi="Times New Roman" w:cs="Times New Roman"/>
                <w:kern w:val="0"/>
                <w:sz w:val="24"/>
                <w:szCs w:val="24"/>
              </w:rPr>
              <w:t>ccidents</w:t>
            </w:r>
          </w:p>
        </w:tc>
      </w:tr>
    </w:tbl>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kern w:val="0"/>
          <w:sz w:val="24"/>
          <w:szCs w:val="24"/>
        </w:rPr>
        <w:t>The improving aspect is to</w:t>
      </w:r>
      <w:r w:rsidR="00514B95">
        <w:rPr>
          <w:rFonts w:ascii="Times New Roman" w:eastAsia="黑体" w:hAnsi="Times New Roman" w:cs="Times New Roman" w:hint="eastAsia"/>
          <w:kern w:val="0"/>
          <w:sz w:val="24"/>
          <w:szCs w:val="24"/>
        </w:rPr>
        <w:t xml:space="preserve"> </w:t>
      </w:r>
      <w:r>
        <w:rPr>
          <w:rFonts w:ascii="Times New Roman" w:eastAsia="黑体" w:hAnsi="Times New Roman" w:cs="Times New Roman"/>
          <w:kern w:val="0"/>
          <w:sz w:val="24"/>
          <w:szCs w:val="24"/>
        </w:rPr>
        <w:t>identify the requirements of prevention</w:t>
      </w:r>
      <w:r w:rsidR="00514B95">
        <w:rPr>
          <w:rFonts w:ascii="Times New Roman" w:eastAsia="黑体" w:hAnsi="Times New Roman" w:cs="Times New Roman" w:hint="eastAsia"/>
          <w:kern w:val="0"/>
          <w:sz w:val="24"/>
          <w:szCs w:val="24"/>
        </w:rPr>
        <w:t xml:space="preserve"> </w:t>
      </w:r>
      <w:r>
        <w:rPr>
          <w:rFonts w:ascii="Times New Roman" w:eastAsia="黑体" w:hAnsi="Times New Roman" w:cs="Times New Roman"/>
          <w:kern w:val="0"/>
          <w:sz w:val="24"/>
          <w:szCs w:val="24"/>
        </w:rPr>
        <w:t>and mitigation of design exten</w:t>
      </w:r>
      <w:r>
        <w:rPr>
          <w:rFonts w:ascii="Times New Roman" w:eastAsia="黑体" w:hAnsi="Times New Roman" w:cs="Times New Roman" w:hint="eastAsia"/>
          <w:kern w:val="0"/>
          <w:sz w:val="24"/>
          <w:szCs w:val="24"/>
        </w:rPr>
        <w:t>s</w:t>
      </w:r>
      <w:r>
        <w:rPr>
          <w:rFonts w:ascii="Times New Roman" w:eastAsia="黑体" w:hAnsi="Times New Roman" w:cs="Times New Roman"/>
          <w:kern w:val="0"/>
          <w:sz w:val="24"/>
          <w:szCs w:val="24"/>
        </w:rPr>
        <w:t xml:space="preserve">ion condition (including selected severe accidents), and to </w:t>
      </w:r>
      <w:r>
        <w:rPr>
          <w:rFonts w:ascii="Times New Roman" w:eastAsia="黑体" w:hAnsi="Times New Roman" w:cs="Times New Roman" w:hint="eastAsia"/>
          <w:kern w:val="0"/>
          <w:sz w:val="24"/>
          <w:szCs w:val="24"/>
        </w:rPr>
        <w:t>take</w:t>
      </w:r>
      <w:r>
        <w:rPr>
          <w:rFonts w:ascii="Times New Roman" w:eastAsia="黑体" w:hAnsi="Times New Roman" w:cs="Times New Roman"/>
          <w:kern w:val="0"/>
          <w:sz w:val="24"/>
          <w:szCs w:val="24"/>
        </w:rPr>
        <w:t xml:space="preserve"> relevant measures for residual risks.</w:t>
      </w:r>
    </w:p>
    <w:p w:rsidR="00951134" w:rsidRPr="00C21BD1" w:rsidRDefault="00951134">
      <w:pPr>
        <w:ind w:leftChars="141" w:left="296"/>
        <w:rPr>
          <w:rFonts w:ascii="Times New Roman" w:eastAsia="黑体" w:hAnsi="Times New Roman" w:cs="Times New Roman"/>
          <w:kern w:val="0"/>
          <w:sz w:val="24"/>
          <w:szCs w:val="24"/>
        </w:rPr>
      </w:pPr>
    </w:p>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b/>
          <w:kern w:val="0"/>
          <w:sz w:val="24"/>
          <w:szCs w:val="24"/>
        </w:rPr>
        <w:t>4.3.1 Design Exten</w:t>
      </w:r>
      <w:r>
        <w:rPr>
          <w:rFonts w:ascii="Times New Roman" w:eastAsia="黑体" w:hAnsi="Times New Roman" w:cs="Times New Roman" w:hint="eastAsia"/>
          <w:b/>
          <w:kern w:val="0"/>
          <w:sz w:val="24"/>
          <w:szCs w:val="24"/>
        </w:rPr>
        <w:t>s</w:t>
      </w:r>
      <w:r>
        <w:rPr>
          <w:rFonts w:ascii="Times New Roman" w:eastAsia="黑体" w:hAnsi="Times New Roman" w:cs="Times New Roman"/>
          <w:b/>
          <w:kern w:val="0"/>
          <w:sz w:val="24"/>
          <w:szCs w:val="24"/>
        </w:rPr>
        <w:t>ion Condition (DEC)</w:t>
      </w:r>
    </w:p>
    <w:p w:rsidR="00951134" w:rsidRDefault="00EC60B3">
      <w:pPr>
        <w:spacing w:before="100" w:beforeAutospacing="1" w:after="100" w:afterAutospacing="1"/>
        <w:rPr>
          <w:rFonts w:ascii="Times New Roman" w:eastAsia="仿宋_GB2312" w:hAnsi="Times New Roman" w:cs="Times New Roman"/>
          <w:kern w:val="0"/>
          <w:sz w:val="24"/>
          <w:szCs w:val="24"/>
        </w:rPr>
      </w:pPr>
      <w:r>
        <w:rPr>
          <w:rFonts w:ascii="Times New Roman" w:eastAsia="黑体" w:hAnsi="Times New Roman" w:cs="Times New Roman"/>
          <w:kern w:val="0"/>
          <w:sz w:val="24"/>
          <w:szCs w:val="24"/>
        </w:rPr>
        <w:t>The nuclear power industry of Europe has introduced the concept</w:t>
      </w:r>
      <w:r w:rsidR="00514B95">
        <w:rPr>
          <w:rFonts w:ascii="Times New Roman" w:eastAsia="黑体" w:hAnsi="Times New Roman" w:cs="Times New Roman" w:hint="eastAsia"/>
          <w:kern w:val="0"/>
          <w:sz w:val="24"/>
          <w:szCs w:val="24"/>
        </w:rPr>
        <w:t xml:space="preserve"> </w:t>
      </w:r>
      <w:r>
        <w:rPr>
          <w:rFonts w:ascii="Times New Roman" w:eastAsia="黑体" w:hAnsi="Times New Roman" w:cs="Times New Roman"/>
          <w:kern w:val="0"/>
          <w:sz w:val="24"/>
          <w:szCs w:val="24"/>
        </w:rPr>
        <w:t>of design extension condition</w:t>
      </w:r>
      <w:r>
        <w:rPr>
          <w:rFonts w:ascii="Times New Roman" w:eastAsia="黑体" w:hAnsi="Times New Roman" w:cs="Times New Roman" w:hint="eastAsia"/>
          <w:kern w:val="0"/>
          <w:sz w:val="24"/>
          <w:szCs w:val="24"/>
        </w:rPr>
        <w:t xml:space="preserve"> (</w:t>
      </w:r>
      <w:r>
        <w:rPr>
          <w:rFonts w:ascii="Times New Roman" w:eastAsia="黑体" w:hAnsi="Times New Roman" w:cs="Times New Roman"/>
          <w:kern w:val="0"/>
          <w:sz w:val="24"/>
          <w:szCs w:val="24"/>
        </w:rPr>
        <w:t>DEC</w:t>
      </w:r>
      <w:r>
        <w:rPr>
          <w:rFonts w:ascii="Times New Roman" w:eastAsia="黑体" w:hAnsi="Times New Roman" w:cs="Times New Roman" w:hint="eastAsia"/>
          <w:kern w:val="0"/>
          <w:sz w:val="24"/>
          <w:szCs w:val="24"/>
        </w:rPr>
        <w:t>)</w:t>
      </w:r>
      <w:r>
        <w:rPr>
          <w:rFonts w:ascii="Times New Roman" w:eastAsia="黑体" w:hAnsi="Times New Roman" w:cs="Times New Roman"/>
          <w:kern w:val="0"/>
          <w:sz w:val="24"/>
          <w:szCs w:val="24"/>
        </w:rPr>
        <w:t>, which pays major consideration on a certain selected accident condition o</w:t>
      </w:r>
      <w:bookmarkStart w:id="17" w:name="_GoBack"/>
      <w:bookmarkEnd w:id="17"/>
      <w:r>
        <w:rPr>
          <w:rFonts w:ascii="Times New Roman" w:eastAsia="黑体" w:hAnsi="Times New Roman" w:cs="Times New Roman"/>
          <w:kern w:val="0"/>
          <w:sz w:val="24"/>
          <w:szCs w:val="24"/>
        </w:rPr>
        <w:t xml:space="preserve">f </w:t>
      </w:r>
      <w:r>
        <w:rPr>
          <w:rFonts w:ascii="Times New Roman" w:eastAsia="黑体" w:hAnsi="Times New Roman" w:cs="Times New Roman" w:hint="eastAsia"/>
          <w:kern w:val="0"/>
          <w:sz w:val="24"/>
          <w:szCs w:val="24"/>
        </w:rPr>
        <w:t>beyond-design basis</w:t>
      </w:r>
      <w:r>
        <w:rPr>
          <w:rFonts w:ascii="Times New Roman" w:eastAsia="黑体" w:hAnsi="Times New Roman" w:cs="Times New Roman"/>
          <w:kern w:val="0"/>
          <w:sz w:val="24"/>
          <w:szCs w:val="24"/>
        </w:rPr>
        <w:t xml:space="preserve"> (including multiple </w:t>
      </w:r>
      <w:r>
        <w:rPr>
          <w:rFonts w:ascii="Times New Roman" w:eastAsia="黑体" w:hAnsi="Times New Roman" w:cs="Times New Roman" w:hint="eastAsia"/>
          <w:kern w:val="0"/>
          <w:sz w:val="24"/>
          <w:szCs w:val="24"/>
        </w:rPr>
        <w:t>failures</w:t>
      </w:r>
      <w:r>
        <w:rPr>
          <w:rFonts w:ascii="Times New Roman" w:eastAsia="黑体" w:hAnsi="Times New Roman" w:cs="Times New Roman"/>
          <w:kern w:val="0"/>
          <w:sz w:val="24"/>
          <w:szCs w:val="24"/>
        </w:rPr>
        <w:t xml:space="preserve"> and severe accident), and taking additional safety </w:t>
      </w:r>
      <w:r>
        <w:rPr>
          <w:rFonts w:ascii="Times New Roman" w:eastAsia="黑体" w:hAnsi="Times New Roman" w:cs="Times New Roman" w:hint="eastAsia"/>
          <w:kern w:val="0"/>
          <w:sz w:val="24"/>
          <w:szCs w:val="24"/>
        </w:rPr>
        <w:t>system</w:t>
      </w:r>
      <w:r>
        <w:rPr>
          <w:rFonts w:ascii="Times New Roman" w:eastAsia="黑体" w:hAnsi="Times New Roman" w:cs="Times New Roman"/>
          <w:kern w:val="0"/>
          <w:sz w:val="24"/>
          <w:szCs w:val="24"/>
        </w:rPr>
        <w:t xml:space="preserve">s to </w:t>
      </w:r>
      <w:r>
        <w:rPr>
          <w:rFonts w:ascii="Times New Roman" w:eastAsia="黑体" w:hAnsi="Times New Roman" w:cs="Times New Roman" w:hint="eastAsia"/>
          <w:kern w:val="0"/>
          <w:sz w:val="24"/>
          <w:szCs w:val="24"/>
        </w:rPr>
        <w:t>cop</w:t>
      </w:r>
      <w:r w:rsidR="0004221B">
        <w:rPr>
          <w:rFonts w:ascii="Times New Roman" w:eastAsia="黑体" w:hAnsi="Times New Roman" w:cs="Times New Roman" w:hint="eastAsia"/>
          <w:kern w:val="0"/>
          <w:sz w:val="24"/>
          <w:szCs w:val="24"/>
        </w:rPr>
        <w:t>e</w:t>
      </w:r>
      <w:r>
        <w:rPr>
          <w:rFonts w:ascii="Times New Roman" w:eastAsia="黑体" w:hAnsi="Times New Roman" w:cs="Times New Roman" w:hint="eastAsia"/>
          <w:kern w:val="0"/>
          <w:sz w:val="24"/>
          <w:szCs w:val="24"/>
        </w:rPr>
        <w:t xml:space="preserve"> with</w:t>
      </w:r>
      <w:r>
        <w:rPr>
          <w:rFonts w:ascii="Times New Roman" w:eastAsia="黑体" w:hAnsi="Times New Roman" w:cs="Times New Roman"/>
          <w:kern w:val="0"/>
          <w:sz w:val="24"/>
          <w:szCs w:val="24"/>
        </w:rPr>
        <w:t xml:space="preserve"> DEC. It also suggests appropriate </w:t>
      </w:r>
      <w:r>
        <w:rPr>
          <w:rFonts w:ascii="Times New Roman" w:eastAsia="仿宋_GB2312" w:hAnsi="Times New Roman" w:cs="Times New Roman"/>
          <w:kern w:val="0"/>
          <w:sz w:val="24"/>
          <w:szCs w:val="24"/>
        </w:rPr>
        <w:t xml:space="preserve">acceptance criteria to DEC analysis results, and ensures the effectiveness of additional safety </w:t>
      </w:r>
      <w:r w:rsidR="00E94F10">
        <w:rPr>
          <w:rFonts w:ascii="Times New Roman" w:eastAsia="仿宋_GB2312" w:hAnsi="Times New Roman" w:cs="Times New Roman" w:hint="eastAsia"/>
          <w:kern w:val="0"/>
          <w:sz w:val="24"/>
          <w:szCs w:val="24"/>
        </w:rPr>
        <w:t>system</w:t>
      </w:r>
      <w:r>
        <w:rPr>
          <w:rFonts w:ascii="Times New Roman" w:eastAsia="仿宋_GB2312" w:hAnsi="Times New Roman" w:cs="Times New Roman"/>
          <w:kern w:val="0"/>
          <w:sz w:val="24"/>
          <w:szCs w:val="24"/>
        </w:rPr>
        <w:t>s.</w:t>
      </w:r>
    </w:p>
    <w:p w:rsidR="00951134" w:rsidRDefault="00EC60B3">
      <w:pPr>
        <w:spacing w:before="100" w:beforeAutospacing="1" w:after="100" w:afterAutospacing="1"/>
        <w:rPr>
          <w:rFonts w:ascii="Times New Roman" w:eastAsia="黑体" w:hAnsi="Times New Roman" w:cs="Times New Roman"/>
          <w:kern w:val="0"/>
          <w:sz w:val="24"/>
          <w:szCs w:val="24"/>
        </w:rPr>
      </w:pPr>
      <w:r>
        <w:rPr>
          <w:rFonts w:ascii="Times New Roman" w:eastAsia="仿宋_GB2312" w:hAnsi="Times New Roman" w:cs="Times New Roman"/>
          <w:kern w:val="0"/>
          <w:sz w:val="24"/>
          <w:szCs w:val="24"/>
        </w:rPr>
        <w:t>Accordi</w:t>
      </w:r>
      <w:r>
        <w:rPr>
          <w:rFonts w:ascii="Times New Roman" w:eastAsia="黑体" w:hAnsi="Times New Roman" w:cs="Times New Roman"/>
          <w:kern w:val="0"/>
          <w:sz w:val="24"/>
          <w:szCs w:val="24"/>
        </w:rPr>
        <w:t>ng to our understanding, the selected beyond-design basis accident</w:t>
      </w:r>
      <w:r>
        <w:rPr>
          <w:rFonts w:ascii="Times New Roman" w:eastAsia="黑体" w:hAnsi="Times New Roman" w:cs="Times New Roman" w:hint="eastAsia"/>
          <w:kern w:val="0"/>
          <w:sz w:val="24"/>
          <w:szCs w:val="24"/>
        </w:rPr>
        <w:t>s</w:t>
      </w:r>
      <w:r>
        <w:rPr>
          <w:rFonts w:ascii="Times New Roman" w:eastAsia="黑体" w:hAnsi="Times New Roman" w:cs="Times New Roman"/>
          <w:kern w:val="0"/>
          <w:sz w:val="24"/>
          <w:szCs w:val="24"/>
        </w:rPr>
        <w:t xml:space="preserve"> and selected severe accidents which were clearly identified </w:t>
      </w:r>
      <w:r w:rsidR="00E94F10">
        <w:rPr>
          <w:rFonts w:ascii="Times New Roman" w:eastAsia="黑体" w:hAnsi="Times New Roman" w:cs="Times New Roman" w:hint="eastAsia"/>
          <w:kern w:val="0"/>
          <w:sz w:val="24"/>
          <w:szCs w:val="24"/>
        </w:rPr>
        <w:t xml:space="preserve">Chinese </w:t>
      </w:r>
      <w:r>
        <w:rPr>
          <w:rFonts w:ascii="Times New Roman" w:eastAsia="黑体" w:hAnsi="Times New Roman" w:cs="Times New Roman"/>
          <w:kern w:val="0"/>
          <w:sz w:val="24"/>
          <w:szCs w:val="24"/>
        </w:rPr>
        <w:t>in HAF 102</w:t>
      </w:r>
      <w:r w:rsidR="00E94F10">
        <w:rPr>
          <w:rFonts w:ascii="Times New Roman" w:eastAsia="黑体" w:hAnsi="Times New Roman" w:cs="Times New Roman" w:hint="eastAsia"/>
          <w:kern w:val="0"/>
          <w:sz w:val="24"/>
          <w:szCs w:val="24"/>
        </w:rPr>
        <w:t>-2004</w:t>
      </w:r>
      <w:r>
        <w:rPr>
          <w:rFonts w:ascii="Times New Roman" w:eastAsia="黑体" w:hAnsi="Times New Roman" w:cs="Times New Roman"/>
          <w:kern w:val="0"/>
          <w:sz w:val="24"/>
          <w:szCs w:val="24"/>
        </w:rPr>
        <w:t xml:space="preserve"> </w:t>
      </w:r>
      <w:r>
        <w:rPr>
          <w:rFonts w:ascii="Times New Roman" w:eastAsia="仿宋_GB2312" w:hAnsi="Times New Roman" w:cs="Times New Roman" w:hint="eastAsia"/>
          <w:i/>
          <w:iCs/>
          <w:kern w:val="0"/>
          <w:sz w:val="24"/>
          <w:szCs w:val="24"/>
        </w:rPr>
        <w:t>S</w:t>
      </w:r>
      <w:r>
        <w:rPr>
          <w:rFonts w:ascii="Times New Roman" w:eastAsia="仿宋_GB2312" w:hAnsi="Times New Roman" w:cs="Times New Roman"/>
          <w:i/>
          <w:iCs/>
          <w:kern w:val="0"/>
          <w:sz w:val="24"/>
          <w:szCs w:val="24"/>
        </w:rPr>
        <w:t xml:space="preserve">afety </w:t>
      </w:r>
      <w:r>
        <w:rPr>
          <w:rFonts w:ascii="Times New Roman" w:eastAsia="仿宋_GB2312" w:hAnsi="Times New Roman" w:cs="Times New Roman" w:hint="eastAsia"/>
          <w:i/>
          <w:iCs/>
          <w:kern w:val="0"/>
          <w:sz w:val="24"/>
          <w:szCs w:val="24"/>
        </w:rPr>
        <w:t>R</w:t>
      </w:r>
      <w:r>
        <w:rPr>
          <w:rFonts w:ascii="Times New Roman" w:eastAsia="仿宋_GB2312" w:hAnsi="Times New Roman" w:cs="Times New Roman"/>
          <w:i/>
          <w:iCs/>
          <w:kern w:val="0"/>
          <w:sz w:val="24"/>
          <w:szCs w:val="24"/>
        </w:rPr>
        <w:t xml:space="preserve">egulations of </w:t>
      </w:r>
      <w:r>
        <w:rPr>
          <w:rFonts w:ascii="Times New Roman" w:eastAsia="仿宋_GB2312" w:hAnsi="Times New Roman" w:cs="Times New Roman" w:hint="eastAsia"/>
          <w:i/>
          <w:iCs/>
          <w:kern w:val="0"/>
          <w:sz w:val="24"/>
          <w:szCs w:val="24"/>
        </w:rPr>
        <w:t>N</w:t>
      </w:r>
      <w:r>
        <w:rPr>
          <w:rFonts w:ascii="Times New Roman" w:eastAsia="仿宋_GB2312" w:hAnsi="Times New Roman" w:cs="Times New Roman"/>
          <w:i/>
          <w:iCs/>
          <w:kern w:val="0"/>
          <w:sz w:val="24"/>
          <w:szCs w:val="24"/>
        </w:rPr>
        <w:t xml:space="preserve">uclear </w:t>
      </w:r>
      <w:r>
        <w:rPr>
          <w:rFonts w:ascii="Times New Roman" w:eastAsia="仿宋_GB2312" w:hAnsi="Times New Roman" w:cs="Times New Roman" w:hint="eastAsia"/>
          <w:i/>
          <w:iCs/>
          <w:kern w:val="0"/>
          <w:sz w:val="24"/>
          <w:szCs w:val="24"/>
        </w:rPr>
        <w:t>P</w:t>
      </w:r>
      <w:r>
        <w:rPr>
          <w:rFonts w:ascii="Times New Roman" w:eastAsia="仿宋_GB2312" w:hAnsi="Times New Roman" w:cs="Times New Roman"/>
          <w:i/>
          <w:iCs/>
          <w:kern w:val="0"/>
          <w:sz w:val="24"/>
          <w:szCs w:val="24"/>
        </w:rPr>
        <w:t xml:space="preserve">ower </w:t>
      </w:r>
      <w:r>
        <w:rPr>
          <w:rFonts w:ascii="Times New Roman" w:eastAsia="仿宋_GB2312" w:hAnsi="Times New Roman" w:cs="Times New Roman" w:hint="eastAsia"/>
          <w:i/>
          <w:iCs/>
          <w:kern w:val="0"/>
          <w:sz w:val="24"/>
          <w:szCs w:val="24"/>
        </w:rPr>
        <w:t>D</w:t>
      </w:r>
      <w:r>
        <w:rPr>
          <w:rFonts w:ascii="Times New Roman" w:eastAsia="仿宋_GB2312" w:hAnsi="Times New Roman" w:cs="Times New Roman"/>
          <w:i/>
          <w:iCs/>
          <w:kern w:val="0"/>
          <w:sz w:val="24"/>
          <w:szCs w:val="24"/>
        </w:rPr>
        <w:t>esign</w:t>
      </w:r>
      <w:r>
        <w:rPr>
          <w:rFonts w:ascii="Times New Roman" w:eastAsia="黑体" w:hAnsi="Times New Roman" w:cs="Times New Roman"/>
          <w:kern w:val="0"/>
          <w:sz w:val="24"/>
          <w:szCs w:val="24"/>
        </w:rPr>
        <w:t xml:space="preserve"> belong to DEC. However, we didn’t raise clear requirements on </w:t>
      </w:r>
      <w:r w:rsidR="00E94F10">
        <w:rPr>
          <w:rFonts w:ascii="Times New Roman" w:eastAsia="黑体" w:hAnsi="Times New Roman" w:cs="Times New Roman" w:hint="eastAsia"/>
          <w:kern w:val="0"/>
          <w:sz w:val="24"/>
          <w:szCs w:val="24"/>
        </w:rPr>
        <w:t>SSCs</w:t>
      </w:r>
      <w:r>
        <w:rPr>
          <w:rFonts w:ascii="Times New Roman" w:eastAsia="黑体" w:hAnsi="Times New Roman" w:cs="Times New Roman"/>
          <w:kern w:val="0"/>
          <w:sz w:val="24"/>
          <w:szCs w:val="24"/>
        </w:rPr>
        <w:t xml:space="preserve"> </w:t>
      </w:r>
      <w:r w:rsidR="00E94F10">
        <w:rPr>
          <w:rFonts w:ascii="Times New Roman" w:eastAsia="黑体" w:hAnsi="Times New Roman" w:cs="Times New Roman" w:hint="eastAsia"/>
          <w:kern w:val="0"/>
          <w:sz w:val="24"/>
          <w:szCs w:val="24"/>
        </w:rPr>
        <w:t xml:space="preserve">dedicated </w:t>
      </w:r>
      <w:r>
        <w:rPr>
          <w:rFonts w:ascii="Times New Roman" w:eastAsia="黑体" w:hAnsi="Times New Roman" w:cs="Times New Roman"/>
          <w:kern w:val="0"/>
          <w:sz w:val="24"/>
          <w:szCs w:val="24"/>
        </w:rPr>
        <w:t>for coping with beyond-design basis accident</w:t>
      </w:r>
      <w:r>
        <w:rPr>
          <w:rFonts w:ascii="Times New Roman" w:eastAsia="黑体" w:hAnsi="Times New Roman" w:cs="Times New Roman" w:hint="eastAsia"/>
          <w:kern w:val="0"/>
          <w:sz w:val="24"/>
          <w:szCs w:val="24"/>
        </w:rPr>
        <w:t>s</w:t>
      </w:r>
      <w:r>
        <w:rPr>
          <w:rFonts w:ascii="Times New Roman" w:eastAsia="黑体" w:hAnsi="Times New Roman" w:cs="Times New Roman"/>
          <w:kern w:val="0"/>
          <w:sz w:val="24"/>
          <w:szCs w:val="24"/>
        </w:rPr>
        <w:t xml:space="preserve"> and selected severe accidents (existing </w:t>
      </w:r>
      <w:r w:rsidR="00E94F10">
        <w:rPr>
          <w:rFonts w:ascii="Times New Roman" w:eastAsia="黑体" w:hAnsi="Times New Roman" w:cs="Times New Roman" w:hint="eastAsia"/>
          <w:kern w:val="0"/>
          <w:sz w:val="24"/>
          <w:szCs w:val="24"/>
        </w:rPr>
        <w:t>SSCs</w:t>
      </w:r>
      <w:r>
        <w:rPr>
          <w:rFonts w:ascii="Times New Roman" w:eastAsia="黑体" w:hAnsi="Times New Roman" w:cs="Times New Roman"/>
          <w:kern w:val="0"/>
          <w:sz w:val="24"/>
          <w:szCs w:val="24"/>
        </w:rPr>
        <w:t xml:space="preserve"> for coping with design basis accident</w:t>
      </w:r>
      <w:r>
        <w:rPr>
          <w:rFonts w:ascii="Times New Roman" w:eastAsia="黑体" w:hAnsi="Times New Roman" w:cs="Times New Roman" w:hint="eastAsia"/>
          <w:kern w:val="0"/>
          <w:sz w:val="24"/>
          <w:szCs w:val="24"/>
        </w:rPr>
        <w:t xml:space="preserve"> can be used to mitigate severe accident</w:t>
      </w:r>
      <w:r>
        <w:rPr>
          <w:rFonts w:ascii="Times New Roman" w:eastAsia="黑体" w:hAnsi="Times New Roman" w:cs="Times New Roman"/>
          <w:kern w:val="0"/>
          <w:sz w:val="24"/>
          <w:szCs w:val="24"/>
        </w:rPr>
        <w:t xml:space="preserve">; </w:t>
      </w:r>
      <w:r>
        <w:rPr>
          <w:rFonts w:ascii="Times New Roman" w:eastAsia="黑体" w:hAnsi="Times New Roman" w:cs="Times New Roman" w:hint="eastAsia"/>
          <w:kern w:val="0"/>
          <w:sz w:val="24"/>
          <w:szCs w:val="24"/>
        </w:rPr>
        <w:t>and</w:t>
      </w:r>
      <w:r>
        <w:rPr>
          <w:rFonts w:ascii="Times New Roman" w:eastAsia="黑体" w:hAnsi="Times New Roman" w:cs="Times New Roman"/>
          <w:kern w:val="0"/>
          <w:sz w:val="24"/>
          <w:szCs w:val="24"/>
        </w:rPr>
        <w:t xml:space="preserve"> there is no </w:t>
      </w:r>
      <w:r>
        <w:rPr>
          <w:rFonts w:ascii="Times New Roman" w:eastAsia="黑体" w:hAnsi="Times New Roman" w:cs="Times New Roman" w:hint="eastAsia"/>
          <w:kern w:val="0"/>
          <w:sz w:val="24"/>
          <w:szCs w:val="24"/>
        </w:rPr>
        <w:t>specific requirements,</w:t>
      </w:r>
      <w:r>
        <w:rPr>
          <w:rFonts w:ascii="Times New Roman" w:eastAsia="黑体" w:hAnsi="Times New Roman" w:cs="Times New Roman"/>
          <w:kern w:val="0"/>
          <w:sz w:val="24"/>
          <w:szCs w:val="24"/>
        </w:rPr>
        <w:t xml:space="preserve"> such as </w:t>
      </w:r>
      <w:r>
        <w:rPr>
          <w:rFonts w:ascii="Times New Roman" w:eastAsia="黑体" w:hAnsi="Times New Roman" w:cs="Times New Roman" w:hint="eastAsia"/>
          <w:kern w:val="0"/>
          <w:sz w:val="24"/>
          <w:szCs w:val="24"/>
        </w:rPr>
        <w:t>seismic category</w:t>
      </w:r>
      <w:r>
        <w:rPr>
          <w:rFonts w:ascii="Times New Roman" w:eastAsia="黑体" w:hAnsi="Times New Roman" w:cs="Times New Roman"/>
          <w:kern w:val="0"/>
          <w:sz w:val="24"/>
          <w:szCs w:val="24"/>
        </w:rPr>
        <w:t xml:space="preserve"> and </w:t>
      </w:r>
      <w:r w:rsidR="00E94F10">
        <w:rPr>
          <w:rFonts w:ascii="Times New Roman" w:eastAsia="黑体" w:hAnsi="Times New Roman" w:cs="Times New Roman" w:hint="eastAsia"/>
          <w:kern w:val="0"/>
          <w:sz w:val="24"/>
          <w:szCs w:val="24"/>
        </w:rPr>
        <w:t xml:space="preserve">functional </w:t>
      </w:r>
      <w:r w:rsidR="00E94F10">
        <w:rPr>
          <w:rFonts w:ascii="Times New Roman" w:eastAsia="黑体" w:hAnsi="Times New Roman" w:cs="Times New Roman"/>
          <w:kern w:val="0"/>
          <w:sz w:val="24"/>
          <w:szCs w:val="24"/>
        </w:rPr>
        <w:t>availability</w:t>
      </w:r>
      <w:r w:rsidR="00E94F10">
        <w:rPr>
          <w:rFonts w:ascii="Times New Roman" w:eastAsia="黑体" w:hAnsi="Times New Roman" w:cs="Times New Roman" w:hint="eastAsia"/>
          <w:kern w:val="0"/>
          <w:sz w:val="24"/>
          <w:szCs w:val="24"/>
        </w:rPr>
        <w:t xml:space="preserve"> for SSCs </w:t>
      </w:r>
      <w:r>
        <w:rPr>
          <w:rFonts w:ascii="Times New Roman" w:eastAsia="黑体" w:hAnsi="Times New Roman" w:cs="Times New Roman"/>
          <w:kern w:val="0"/>
          <w:sz w:val="24"/>
          <w:szCs w:val="24"/>
        </w:rPr>
        <w:t xml:space="preserve">specific </w:t>
      </w:r>
      <w:r>
        <w:rPr>
          <w:rFonts w:ascii="Times New Roman" w:eastAsia="黑体" w:hAnsi="Times New Roman" w:cs="Times New Roman" w:hint="eastAsia"/>
          <w:kern w:val="0"/>
          <w:sz w:val="24"/>
          <w:szCs w:val="24"/>
        </w:rPr>
        <w:t xml:space="preserve">designed </w:t>
      </w:r>
      <w:r>
        <w:rPr>
          <w:rFonts w:ascii="Times New Roman" w:eastAsia="黑体" w:hAnsi="Times New Roman" w:cs="Times New Roman"/>
          <w:kern w:val="0"/>
          <w:sz w:val="24"/>
          <w:szCs w:val="24"/>
        </w:rPr>
        <w:t xml:space="preserve">for severe accident), and there is no clear acceptance criteria. This is mainly due to the reason that HAF102 didn’t raise fundamental requirements of safety design for the systems and equipment </w:t>
      </w:r>
      <w:r w:rsidR="00E94F10">
        <w:rPr>
          <w:rFonts w:ascii="Times New Roman" w:eastAsia="黑体" w:hAnsi="Times New Roman" w:cs="Times New Roman" w:hint="eastAsia"/>
          <w:kern w:val="0"/>
          <w:sz w:val="24"/>
          <w:szCs w:val="24"/>
        </w:rPr>
        <w:t>coping</w:t>
      </w:r>
      <w:r>
        <w:rPr>
          <w:rFonts w:ascii="Times New Roman" w:eastAsia="黑体" w:hAnsi="Times New Roman" w:cs="Times New Roman"/>
          <w:kern w:val="0"/>
          <w:sz w:val="24"/>
          <w:szCs w:val="24"/>
        </w:rPr>
        <w:t xml:space="preserve"> with selected beyond-design basis accident and selected severe accident. After the Fukushima accident, we need to raise clearly identified requirements for the prevention and mitigation of severe accident, and to extend the design condition of NPPs, introducing design extension condition,</w:t>
      </w:r>
      <w:r w:rsidR="00514B95">
        <w:rPr>
          <w:rFonts w:ascii="Times New Roman" w:eastAsia="黑体" w:hAnsi="Times New Roman" w:cs="Times New Roman" w:hint="eastAsia"/>
          <w:kern w:val="0"/>
          <w:sz w:val="24"/>
          <w:szCs w:val="24"/>
        </w:rPr>
        <w:t xml:space="preserve"> </w:t>
      </w:r>
      <w:r>
        <w:rPr>
          <w:rFonts w:ascii="Times New Roman" w:eastAsia="黑体" w:hAnsi="Times New Roman" w:cs="Times New Roman"/>
          <w:kern w:val="0"/>
          <w:sz w:val="24"/>
          <w:szCs w:val="24"/>
        </w:rPr>
        <w:t xml:space="preserve">and to make specific requirement on its mitigation system and </w:t>
      </w:r>
      <w:r w:rsidR="00E94F10">
        <w:rPr>
          <w:rFonts w:ascii="Times New Roman" w:eastAsia="黑体" w:hAnsi="Times New Roman" w:cs="Times New Roman" w:hint="eastAsia"/>
          <w:kern w:val="0"/>
          <w:sz w:val="24"/>
          <w:szCs w:val="24"/>
        </w:rPr>
        <w:t>components</w:t>
      </w:r>
      <w:r>
        <w:rPr>
          <w:rFonts w:ascii="Times New Roman" w:eastAsia="黑体" w:hAnsi="Times New Roman" w:cs="Times New Roman"/>
          <w:kern w:val="0"/>
          <w:sz w:val="24"/>
          <w:szCs w:val="24"/>
        </w:rPr>
        <w:t xml:space="preserve">. </w:t>
      </w:r>
    </w:p>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kern w:val="0"/>
          <w:sz w:val="24"/>
          <w:szCs w:val="24"/>
        </w:rPr>
        <w:t>DEC includes (1) selected multiple fa</w:t>
      </w:r>
      <w:r w:rsidR="00B7583A">
        <w:rPr>
          <w:rFonts w:ascii="Times New Roman" w:eastAsia="黑体" w:hAnsi="Times New Roman" w:cs="Times New Roman" w:hint="eastAsia"/>
          <w:kern w:val="0"/>
          <w:sz w:val="24"/>
          <w:szCs w:val="24"/>
        </w:rPr>
        <w:t>ilure</w:t>
      </w:r>
      <w:r>
        <w:rPr>
          <w:rFonts w:ascii="Times New Roman" w:eastAsia="黑体" w:hAnsi="Times New Roman" w:cs="Times New Roman"/>
          <w:kern w:val="0"/>
          <w:sz w:val="24"/>
          <w:szCs w:val="24"/>
        </w:rPr>
        <w:t xml:space="preserve"> condition of NPPs </w:t>
      </w:r>
      <w:r w:rsidR="00E94F10">
        <w:rPr>
          <w:rFonts w:ascii="Times New Roman" w:eastAsia="黑体" w:hAnsi="Times New Roman" w:cs="Times New Roman" w:hint="eastAsia"/>
          <w:kern w:val="0"/>
          <w:sz w:val="24"/>
          <w:szCs w:val="24"/>
        </w:rPr>
        <w:t>SSC</w:t>
      </w:r>
      <w:r>
        <w:rPr>
          <w:rFonts w:ascii="Times New Roman" w:eastAsia="黑体" w:hAnsi="Times New Roman" w:cs="Times New Roman"/>
          <w:kern w:val="0"/>
          <w:sz w:val="24"/>
          <w:szCs w:val="24"/>
        </w:rPr>
        <w:t>s, e.</w:t>
      </w:r>
      <w:r>
        <w:rPr>
          <w:rFonts w:ascii="Times New Roman" w:eastAsia="黑体" w:hAnsi="Times New Roman" w:cs="Times New Roman" w:hint="eastAsia"/>
          <w:kern w:val="0"/>
          <w:sz w:val="24"/>
          <w:szCs w:val="24"/>
        </w:rPr>
        <w:t xml:space="preserve">g. </w:t>
      </w:r>
      <w:r>
        <w:rPr>
          <w:rFonts w:ascii="Times New Roman" w:eastAsia="黑体" w:hAnsi="Times New Roman" w:cs="Times New Roman"/>
          <w:kern w:val="0"/>
          <w:sz w:val="24"/>
          <w:szCs w:val="24"/>
        </w:rPr>
        <w:t xml:space="preserve">SBO, loss of </w:t>
      </w:r>
      <w:r>
        <w:rPr>
          <w:rFonts w:ascii="Times New Roman" w:eastAsia="黑体" w:hAnsi="Times New Roman" w:cs="Times New Roman" w:hint="eastAsia"/>
          <w:kern w:val="0"/>
          <w:sz w:val="24"/>
          <w:szCs w:val="24"/>
        </w:rPr>
        <w:t xml:space="preserve">ultimate </w:t>
      </w:r>
      <w:r>
        <w:rPr>
          <w:rFonts w:ascii="Times New Roman" w:eastAsia="黑体" w:hAnsi="Times New Roman" w:cs="Times New Roman"/>
          <w:kern w:val="0"/>
          <w:sz w:val="24"/>
          <w:szCs w:val="24"/>
        </w:rPr>
        <w:t>heat sink</w:t>
      </w:r>
      <w:r>
        <w:rPr>
          <w:rFonts w:ascii="Times New Roman" w:eastAsia="黑体" w:hAnsi="Times New Roman" w:cs="Times New Roman" w:hint="eastAsia"/>
          <w:kern w:val="0"/>
          <w:sz w:val="24"/>
          <w:szCs w:val="24"/>
        </w:rPr>
        <w:t>,</w:t>
      </w:r>
      <w:r>
        <w:rPr>
          <w:rFonts w:ascii="Times New Roman" w:eastAsia="黑体" w:hAnsi="Times New Roman" w:cs="Times New Roman"/>
          <w:kern w:val="0"/>
          <w:sz w:val="24"/>
          <w:szCs w:val="24"/>
        </w:rPr>
        <w:t xml:space="preserve"> (2) selected severe accident, including corresponding severe accident</w:t>
      </w:r>
      <w:r>
        <w:rPr>
          <w:rFonts w:ascii="Times New Roman" w:eastAsia="黑体" w:hAnsi="Times New Roman" w:cs="Times New Roman" w:hint="eastAsia"/>
          <w:kern w:val="0"/>
          <w:sz w:val="24"/>
          <w:szCs w:val="24"/>
        </w:rPr>
        <w:t xml:space="preserve"> phenomena,</w:t>
      </w:r>
      <w:r>
        <w:rPr>
          <w:rFonts w:ascii="Times New Roman" w:eastAsia="黑体" w:hAnsi="Times New Roman" w:cs="Times New Roman"/>
          <w:kern w:val="0"/>
          <w:sz w:val="24"/>
          <w:szCs w:val="24"/>
        </w:rPr>
        <w:t xml:space="preserve"> (3) selected extreme external events.</w:t>
      </w:r>
    </w:p>
    <w:p w:rsidR="00951134" w:rsidRDefault="00EC60B3">
      <w:pPr>
        <w:spacing w:before="100" w:beforeAutospacing="1" w:after="100" w:afterAutospacing="1"/>
        <w:rPr>
          <w:rFonts w:ascii="Times New Roman" w:eastAsia="仿宋_GB2312" w:hAnsi="Times New Roman" w:cs="Times New Roman"/>
          <w:kern w:val="0"/>
          <w:sz w:val="24"/>
          <w:szCs w:val="24"/>
        </w:rPr>
      </w:pPr>
      <w:r>
        <w:rPr>
          <w:rFonts w:ascii="Times New Roman" w:eastAsia="黑体" w:hAnsi="Times New Roman" w:cs="Times New Roman"/>
          <w:kern w:val="0"/>
          <w:sz w:val="24"/>
          <w:szCs w:val="24"/>
        </w:rPr>
        <w:t>Additional safety system</w:t>
      </w:r>
      <w:r w:rsidR="00514B95">
        <w:rPr>
          <w:rFonts w:ascii="Times New Roman" w:eastAsia="黑体" w:hAnsi="Times New Roman" w:cs="Times New Roman" w:hint="eastAsia"/>
          <w:kern w:val="0"/>
          <w:sz w:val="24"/>
          <w:szCs w:val="24"/>
        </w:rPr>
        <w:t xml:space="preserve">s </w:t>
      </w:r>
      <w:r>
        <w:rPr>
          <w:rFonts w:ascii="Times New Roman" w:eastAsia="黑体" w:hAnsi="Times New Roman" w:cs="Times New Roman"/>
          <w:kern w:val="0"/>
          <w:sz w:val="24"/>
          <w:szCs w:val="24"/>
        </w:rPr>
        <w:t xml:space="preserve">should be used to cope with DEC, </w:t>
      </w:r>
      <w:bookmarkStart w:id="18" w:name="OLE_LINK13"/>
      <w:bookmarkStart w:id="19" w:name="OLE_LINK14"/>
      <w:r>
        <w:rPr>
          <w:rFonts w:ascii="Times New Roman" w:eastAsia="黑体" w:hAnsi="Times New Roman" w:cs="Times New Roman"/>
          <w:kern w:val="0"/>
          <w:sz w:val="24"/>
          <w:szCs w:val="24"/>
        </w:rPr>
        <w:t>e.g</w:t>
      </w:r>
      <w:r>
        <w:rPr>
          <w:rFonts w:ascii="Times New Roman" w:eastAsia="黑体" w:hAnsi="Times New Roman" w:cs="Times New Roman" w:hint="eastAsia"/>
          <w:kern w:val="0"/>
          <w:sz w:val="24"/>
          <w:szCs w:val="24"/>
        </w:rPr>
        <w:t xml:space="preserve">. </w:t>
      </w:r>
      <w:bookmarkEnd w:id="18"/>
      <w:bookmarkEnd w:id="19"/>
      <w:r>
        <w:rPr>
          <w:rFonts w:ascii="Times New Roman" w:eastAsia="黑体" w:hAnsi="Times New Roman" w:cs="Times New Roman"/>
          <w:kern w:val="0"/>
          <w:sz w:val="24"/>
          <w:szCs w:val="24"/>
        </w:rPr>
        <w:t>additional alternating p</w:t>
      </w:r>
      <w:r>
        <w:rPr>
          <w:rFonts w:ascii="Times New Roman" w:eastAsia="仿宋_GB2312" w:hAnsi="Times New Roman" w:cs="Times New Roman"/>
          <w:kern w:val="0"/>
          <w:sz w:val="24"/>
          <w:szCs w:val="24"/>
        </w:rPr>
        <w:t>ower supply and water source, measures to avoid high-pressure core melt, measures to control hydrogen, measures of trapping and cooling molten core.</w:t>
      </w:r>
    </w:p>
    <w:p w:rsidR="00951134" w:rsidRDefault="00EC60B3">
      <w:pPr>
        <w:spacing w:before="100" w:beforeAutospacing="1" w:after="100" w:afterAutospacing="1"/>
        <w:rPr>
          <w:rFonts w:ascii="Times New Roman" w:eastAsia="黑体" w:hAnsi="Times New Roman" w:cs="Times New Roman"/>
          <w:kern w:val="0"/>
          <w:sz w:val="24"/>
          <w:szCs w:val="24"/>
        </w:rPr>
      </w:pPr>
      <w:r>
        <w:rPr>
          <w:rFonts w:ascii="Times New Roman" w:eastAsia="仿宋_GB2312" w:hAnsi="Times New Roman" w:cs="Times New Roman"/>
          <w:kern w:val="0"/>
          <w:sz w:val="24"/>
          <w:szCs w:val="24"/>
        </w:rPr>
        <w:t>These</w:t>
      </w:r>
      <w:r>
        <w:rPr>
          <w:rFonts w:ascii="Times New Roman" w:eastAsia="黑体" w:hAnsi="Times New Roman" w:cs="Times New Roman"/>
          <w:kern w:val="0"/>
          <w:sz w:val="24"/>
          <w:szCs w:val="24"/>
        </w:rPr>
        <w:t xml:space="preserve"> additional safety system</w:t>
      </w:r>
      <w:r w:rsidR="00514B95">
        <w:rPr>
          <w:rFonts w:ascii="Times New Roman" w:eastAsia="黑体" w:hAnsi="Times New Roman" w:cs="Times New Roman" w:hint="eastAsia"/>
          <w:kern w:val="0"/>
          <w:sz w:val="24"/>
          <w:szCs w:val="24"/>
        </w:rPr>
        <w:t xml:space="preserve">s </w:t>
      </w:r>
      <w:r>
        <w:rPr>
          <w:rFonts w:ascii="Times New Roman" w:eastAsia="黑体" w:hAnsi="Times New Roman" w:cs="Times New Roman"/>
          <w:kern w:val="0"/>
          <w:sz w:val="24"/>
          <w:szCs w:val="24"/>
        </w:rPr>
        <w:t>should differ from engineering safety syst</w:t>
      </w:r>
      <w:r w:rsidR="002962A2">
        <w:rPr>
          <w:rFonts w:ascii="Times New Roman" w:eastAsia="黑体" w:hAnsi="Times New Roman" w:cs="Times New Roman"/>
          <w:kern w:val="0"/>
          <w:sz w:val="24"/>
          <w:szCs w:val="24"/>
        </w:rPr>
        <w:t>ems, and perform the defense-in</w:t>
      </w:r>
      <w:r w:rsidR="002962A2">
        <w:rPr>
          <w:rFonts w:ascii="Times New Roman" w:eastAsia="黑体" w:hAnsi="Times New Roman" w:cs="Times New Roman" w:hint="eastAsia"/>
          <w:kern w:val="0"/>
          <w:sz w:val="24"/>
          <w:szCs w:val="24"/>
        </w:rPr>
        <w:t>-</w:t>
      </w:r>
      <w:r>
        <w:rPr>
          <w:rFonts w:ascii="Times New Roman" w:eastAsia="黑体" w:hAnsi="Times New Roman" w:cs="Times New Roman"/>
          <w:kern w:val="0"/>
          <w:sz w:val="24"/>
          <w:szCs w:val="24"/>
        </w:rPr>
        <w:t xml:space="preserve">depth function of engineering safety </w:t>
      </w:r>
      <w:r w:rsidR="008C768C">
        <w:rPr>
          <w:rFonts w:ascii="Times New Roman" w:eastAsia="黑体" w:hAnsi="Times New Roman" w:cs="Times New Roman" w:hint="eastAsia"/>
          <w:kern w:val="0"/>
          <w:sz w:val="24"/>
          <w:szCs w:val="24"/>
        </w:rPr>
        <w:t>feature</w:t>
      </w:r>
      <w:r>
        <w:rPr>
          <w:rFonts w:ascii="Times New Roman" w:eastAsia="黑体" w:hAnsi="Times New Roman" w:cs="Times New Roman"/>
          <w:kern w:val="0"/>
          <w:sz w:val="24"/>
          <w:szCs w:val="24"/>
        </w:rPr>
        <w:t xml:space="preserve">. The key principle of the installation and design of </w:t>
      </w:r>
      <w:r>
        <w:rPr>
          <w:rFonts w:ascii="Times New Roman" w:eastAsia="黑体" w:hAnsi="Times New Roman" w:cs="Times New Roman" w:hint="eastAsia"/>
          <w:kern w:val="0"/>
          <w:sz w:val="24"/>
          <w:szCs w:val="24"/>
        </w:rPr>
        <w:t xml:space="preserve">additional </w:t>
      </w:r>
      <w:r>
        <w:rPr>
          <w:rFonts w:ascii="Times New Roman" w:eastAsia="黑体" w:hAnsi="Times New Roman" w:cs="Times New Roman"/>
          <w:kern w:val="0"/>
          <w:sz w:val="24"/>
          <w:szCs w:val="24"/>
        </w:rPr>
        <w:t xml:space="preserve">safety system is </w:t>
      </w:r>
      <w:r>
        <w:rPr>
          <w:rFonts w:ascii="Times New Roman" w:eastAsia="黑体" w:hAnsi="Times New Roman" w:cs="Times New Roman" w:hint="eastAsia"/>
          <w:kern w:val="0"/>
          <w:sz w:val="24"/>
          <w:szCs w:val="24"/>
        </w:rPr>
        <w:t xml:space="preserve">no </w:t>
      </w:r>
      <w:r>
        <w:rPr>
          <w:rFonts w:ascii="Times New Roman" w:eastAsia="黑体" w:hAnsi="Times New Roman" w:cs="Times New Roman"/>
          <w:kern w:val="0"/>
          <w:sz w:val="24"/>
          <w:szCs w:val="24"/>
        </w:rPr>
        <w:t xml:space="preserve">negative effect, so as to </w:t>
      </w:r>
      <w:r>
        <w:rPr>
          <w:rFonts w:ascii="Times New Roman" w:eastAsia="黑体" w:hAnsi="Times New Roman" w:cs="Times New Roman"/>
          <w:kern w:val="0"/>
          <w:sz w:val="24"/>
          <w:szCs w:val="24"/>
        </w:rPr>
        <w:lastRenderedPageBreak/>
        <w:t xml:space="preserve">avoid the </w:t>
      </w:r>
      <w:r>
        <w:rPr>
          <w:rFonts w:ascii="Times New Roman" w:eastAsia="黑体" w:hAnsi="Times New Roman" w:cs="Times New Roman" w:hint="eastAsia"/>
          <w:kern w:val="0"/>
          <w:sz w:val="24"/>
          <w:szCs w:val="24"/>
        </w:rPr>
        <w:t>adverse</w:t>
      </w:r>
      <w:r>
        <w:rPr>
          <w:rFonts w:ascii="Times New Roman" w:eastAsia="黑体" w:hAnsi="Times New Roman" w:cs="Times New Roman"/>
          <w:kern w:val="0"/>
          <w:sz w:val="24"/>
          <w:szCs w:val="24"/>
        </w:rPr>
        <w:t xml:space="preserve"> influence on </w:t>
      </w:r>
      <w:r w:rsidR="008C768C">
        <w:rPr>
          <w:rFonts w:ascii="Times New Roman" w:eastAsia="黑体" w:hAnsi="Times New Roman" w:cs="Times New Roman" w:hint="eastAsia"/>
          <w:kern w:val="0"/>
          <w:sz w:val="24"/>
          <w:szCs w:val="24"/>
        </w:rPr>
        <w:t xml:space="preserve">normal operation and </w:t>
      </w:r>
      <w:r>
        <w:rPr>
          <w:rFonts w:ascii="Times New Roman" w:eastAsia="黑体" w:hAnsi="Times New Roman" w:cs="Times New Roman"/>
          <w:kern w:val="0"/>
          <w:sz w:val="24"/>
          <w:szCs w:val="24"/>
        </w:rPr>
        <w:t>the response function</w:t>
      </w:r>
      <w:r w:rsidR="00514B95">
        <w:rPr>
          <w:rFonts w:ascii="Times New Roman" w:eastAsia="黑体" w:hAnsi="Times New Roman" w:cs="Times New Roman" w:hint="eastAsia"/>
          <w:kern w:val="0"/>
          <w:sz w:val="24"/>
          <w:szCs w:val="24"/>
        </w:rPr>
        <w:t xml:space="preserve"> </w:t>
      </w:r>
      <w:proofErr w:type="gramStart"/>
      <w:r>
        <w:rPr>
          <w:rFonts w:ascii="Times New Roman" w:eastAsia="黑体" w:hAnsi="Times New Roman" w:cs="Times New Roman"/>
          <w:kern w:val="0"/>
          <w:sz w:val="24"/>
          <w:szCs w:val="24"/>
        </w:rPr>
        <w:t xml:space="preserve">of </w:t>
      </w:r>
      <w:r>
        <w:rPr>
          <w:rFonts w:ascii="Times New Roman" w:eastAsia="黑体" w:hAnsi="Times New Roman" w:cs="Times New Roman" w:hint="eastAsia"/>
          <w:kern w:val="0"/>
          <w:sz w:val="24"/>
          <w:szCs w:val="24"/>
        </w:rPr>
        <w:t xml:space="preserve"> anticipated</w:t>
      </w:r>
      <w:proofErr w:type="gramEnd"/>
      <w:r>
        <w:rPr>
          <w:rFonts w:ascii="Times New Roman" w:eastAsia="黑体" w:hAnsi="Times New Roman" w:cs="Times New Roman" w:hint="eastAsia"/>
          <w:kern w:val="0"/>
          <w:sz w:val="24"/>
          <w:szCs w:val="24"/>
        </w:rPr>
        <w:t xml:space="preserve"> </w:t>
      </w:r>
      <w:r w:rsidR="00514B95">
        <w:rPr>
          <w:rFonts w:ascii="Times New Roman" w:eastAsia="黑体" w:hAnsi="Times New Roman" w:cs="Times New Roman"/>
          <w:kern w:val="0"/>
          <w:sz w:val="24"/>
          <w:szCs w:val="24"/>
        </w:rPr>
        <w:t>operational</w:t>
      </w:r>
      <w:r>
        <w:rPr>
          <w:rFonts w:ascii="Times New Roman" w:eastAsia="黑体" w:hAnsi="Times New Roman" w:cs="Times New Roman" w:hint="eastAsia"/>
          <w:kern w:val="0"/>
          <w:sz w:val="24"/>
          <w:szCs w:val="24"/>
        </w:rPr>
        <w:t xml:space="preserve"> occurrence</w:t>
      </w:r>
      <w:r w:rsidR="00514B95">
        <w:rPr>
          <w:rFonts w:ascii="Times New Roman" w:eastAsia="黑体" w:hAnsi="Times New Roman" w:cs="Times New Roman" w:hint="eastAsia"/>
          <w:kern w:val="0"/>
          <w:sz w:val="24"/>
          <w:szCs w:val="24"/>
        </w:rPr>
        <w:t>s</w:t>
      </w:r>
      <w:r>
        <w:rPr>
          <w:rFonts w:ascii="Times New Roman" w:eastAsia="黑体" w:hAnsi="Times New Roman" w:cs="Times New Roman" w:hint="eastAsia"/>
          <w:kern w:val="0"/>
          <w:sz w:val="24"/>
          <w:szCs w:val="24"/>
        </w:rPr>
        <w:t xml:space="preserve"> (AOO)</w:t>
      </w:r>
      <w:r>
        <w:rPr>
          <w:rFonts w:ascii="Times New Roman" w:eastAsia="黑体" w:hAnsi="Times New Roman" w:cs="Times New Roman"/>
          <w:kern w:val="0"/>
          <w:sz w:val="24"/>
          <w:szCs w:val="24"/>
        </w:rPr>
        <w:t xml:space="preserve"> and DBA. </w:t>
      </w:r>
      <w:r>
        <w:rPr>
          <w:rFonts w:ascii="Times New Roman" w:eastAsia="黑体" w:hAnsi="Times New Roman" w:cs="Times New Roman" w:hint="eastAsia"/>
          <w:kern w:val="0"/>
          <w:sz w:val="24"/>
          <w:szCs w:val="24"/>
        </w:rPr>
        <w:t>Realistic</w:t>
      </w:r>
      <w:r>
        <w:rPr>
          <w:rFonts w:ascii="Times New Roman" w:eastAsia="黑体" w:hAnsi="Times New Roman" w:cs="Times New Roman"/>
          <w:kern w:val="0"/>
          <w:sz w:val="24"/>
          <w:szCs w:val="24"/>
        </w:rPr>
        <w:t xml:space="preserve"> and best estimate analysis method </w:t>
      </w:r>
      <w:r w:rsidR="008C768C">
        <w:rPr>
          <w:rFonts w:ascii="Times New Roman" w:eastAsia="黑体" w:hAnsi="Times New Roman" w:cs="Times New Roman" w:hint="eastAsia"/>
          <w:kern w:val="0"/>
          <w:sz w:val="24"/>
          <w:szCs w:val="24"/>
        </w:rPr>
        <w:t>could</w:t>
      </w:r>
      <w:r>
        <w:rPr>
          <w:rFonts w:ascii="Times New Roman" w:eastAsia="黑体" w:hAnsi="Times New Roman" w:cs="Times New Roman"/>
          <w:kern w:val="0"/>
          <w:sz w:val="24"/>
          <w:szCs w:val="24"/>
        </w:rPr>
        <w:t xml:space="preserve"> be adopted to verify the effectiveness of the additional safety systems. The analysis result of DEC should comply with </w:t>
      </w:r>
      <w:r w:rsidR="008C768C">
        <w:rPr>
          <w:rFonts w:ascii="Times New Roman" w:eastAsia="黑体" w:hAnsi="Times New Roman" w:cs="Times New Roman" w:hint="eastAsia"/>
          <w:kern w:val="0"/>
          <w:sz w:val="24"/>
          <w:szCs w:val="24"/>
        </w:rPr>
        <w:t>relevant</w:t>
      </w:r>
      <w:r>
        <w:rPr>
          <w:rFonts w:ascii="Times New Roman" w:eastAsia="黑体" w:hAnsi="Times New Roman" w:cs="Times New Roman"/>
          <w:kern w:val="0"/>
          <w:sz w:val="24"/>
          <w:szCs w:val="24"/>
        </w:rPr>
        <w:t xml:space="preserve"> acceptance criteria</w:t>
      </w:r>
      <w:r>
        <w:rPr>
          <w:rFonts w:ascii="Times New Roman" w:eastAsia="黑体" w:hAnsi="Times New Roman" w:cs="Times New Roman" w:hint="eastAsia"/>
          <w:kern w:val="0"/>
          <w:sz w:val="24"/>
          <w:szCs w:val="24"/>
        </w:rPr>
        <w:t xml:space="preserve">, </w:t>
      </w:r>
      <w:r>
        <w:rPr>
          <w:rFonts w:ascii="Times New Roman" w:eastAsia="黑体" w:hAnsi="Times New Roman" w:cs="Times New Roman"/>
          <w:kern w:val="0"/>
          <w:sz w:val="24"/>
          <w:szCs w:val="24"/>
        </w:rPr>
        <w:t>e.g</w:t>
      </w:r>
      <w:r>
        <w:rPr>
          <w:rFonts w:ascii="Times New Roman" w:eastAsia="黑体" w:hAnsi="Times New Roman" w:cs="Times New Roman" w:hint="eastAsia"/>
          <w:kern w:val="0"/>
          <w:sz w:val="24"/>
          <w:szCs w:val="24"/>
        </w:rPr>
        <w:t xml:space="preserve">. </w:t>
      </w:r>
      <w:r>
        <w:rPr>
          <w:rFonts w:ascii="Times New Roman" w:eastAsia="黑体" w:hAnsi="Times New Roman" w:cs="Times New Roman"/>
          <w:kern w:val="0"/>
          <w:sz w:val="24"/>
          <w:szCs w:val="24"/>
        </w:rPr>
        <w:t xml:space="preserve">the integrity of the containment. </w:t>
      </w:r>
    </w:p>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b/>
          <w:kern w:val="0"/>
          <w:sz w:val="24"/>
          <w:szCs w:val="24"/>
        </w:rPr>
        <w:t xml:space="preserve">4.3.2 Residual Risks   </w:t>
      </w:r>
    </w:p>
    <w:p w:rsidR="00951134" w:rsidRDefault="00EC60B3">
      <w:pPr>
        <w:spacing w:before="100" w:beforeAutospacing="1" w:after="100" w:afterAutospacing="1"/>
        <w:rPr>
          <w:rFonts w:ascii="Times New Roman" w:eastAsia="仿宋_GB2312" w:hAnsi="Times New Roman" w:cs="Times New Roman"/>
          <w:kern w:val="0"/>
          <w:sz w:val="24"/>
          <w:szCs w:val="24"/>
        </w:rPr>
      </w:pPr>
      <w:r>
        <w:rPr>
          <w:rFonts w:ascii="Times New Roman" w:eastAsia="黑体" w:hAnsi="Times New Roman" w:cs="Times New Roman"/>
          <w:kern w:val="0"/>
          <w:sz w:val="24"/>
          <w:szCs w:val="24"/>
        </w:rPr>
        <w:t xml:space="preserve">Residual risks refer to the beyond-design basis conditions which cannot be clearly identified or with very low probability of occurrence and with no effective measures of </w:t>
      </w:r>
      <w:r>
        <w:rPr>
          <w:rFonts w:ascii="Times New Roman" w:eastAsia="黑体" w:hAnsi="Times New Roman" w:cs="Times New Roman" w:hint="eastAsia"/>
          <w:kern w:val="0"/>
          <w:sz w:val="24"/>
          <w:szCs w:val="24"/>
        </w:rPr>
        <w:t>mitigation</w:t>
      </w:r>
      <w:r w:rsidR="008C768C">
        <w:rPr>
          <w:rFonts w:ascii="Times New Roman" w:eastAsia="黑体" w:hAnsi="Times New Roman" w:cs="Times New Roman" w:hint="eastAsia"/>
          <w:kern w:val="0"/>
          <w:sz w:val="24"/>
          <w:szCs w:val="24"/>
        </w:rPr>
        <w:t>, such as NPP condition with extensive damage due to extreme external event</w:t>
      </w:r>
      <w:r>
        <w:rPr>
          <w:rFonts w:ascii="Times New Roman" w:eastAsia="黑体" w:hAnsi="Times New Roman" w:cs="Times New Roman"/>
          <w:kern w:val="0"/>
          <w:sz w:val="24"/>
          <w:szCs w:val="24"/>
        </w:rPr>
        <w:t xml:space="preserve">. There are two types of </w:t>
      </w:r>
      <w:r>
        <w:rPr>
          <w:rFonts w:ascii="Times New Roman" w:eastAsia="黑体" w:hAnsi="Times New Roman" w:cs="Times New Roman" w:hint="eastAsia"/>
          <w:kern w:val="0"/>
          <w:sz w:val="24"/>
          <w:szCs w:val="24"/>
        </w:rPr>
        <w:t>r</w:t>
      </w:r>
      <w:r>
        <w:rPr>
          <w:rFonts w:ascii="Times New Roman" w:eastAsia="黑体" w:hAnsi="Times New Roman" w:cs="Times New Roman"/>
          <w:kern w:val="0"/>
          <w:sz w:val="24"/>
          <w:szCs w:val="24"/>
        </w:rPr>
        <w:t>esidual risks: beyond the current human c</w:t>
      </w:r>
      <w:r>
        <w:rPr>
          <w:rFonts w:ascii="Times New Roman" w:eastAsia="仿宋_GB2312" w:hAnsi="Times New Roman" w:cs="Times New Roman"/>
          <w:kern w:val="0"/>
          <w:sz w:val="24"/>
          <w:szCs w:val="24"/>
        </w:rPr>
        <w:t>ognition; or the probability of occ</w:t>
      </w:r>
      <w:r w:rsidR="00514B95">
        <w:rPr>
          <w:rFonts w:ascii="Times New Roman" w:eastAsia="仿宋_GB2312" w:hAnsi="Times New Roman" w:cs="Times New Roman"/>
          <w:kern w:val="0"/>
          <w:sz w:val="24"/>
          <w:szCs w:val="24"/>
        </w:rPr>
        <w:t xml:space="preserve">urrence is very low and there </w:t>
      </w:r>
      <w:r w:rsidR="00514B95">
        <w:rPr>
          <w:rFonts w:ascii="Times New Roman" w:eastAsia="仿宋_GB2312" w:hAnsi="Times New Roman" w:cs="Times New Roman" w:hint="eastAsia"/>
          <w:kern w:val="0"/>
          <w:sz w:val="24"/>
          <w:szCs w:val="24"/>
        </w:rPr>
        <w:t>are</w:t>
      </w:r>
      <w:r>
        <w:rPr>
          <w:rFonts w:ascii="Times New Roman" w:eastAsia="仿宋_GB2312" w:hAnsi="Times New Roman" w:cs="Times New Roman"/>
          <w:kern w:val="0"/>
          <w:sz w:val="24"/>
          <w:szCs w:val="24"/>
        </w:rPr>
        <w:t xml:space="preserve"> no reasonable and practical coping measures.</w:t>
      </w:r>
    </w:p>
    <w:p w:rsidR="00951134" w:rsidRDefault="00EC60B3">
      <w:pPr>
        <w:spacing w:before="100" w:beforeAutospacing="1" w:after="100" w:afterAutospacing="1"/>
        <w:rPr>
          <w:rFonts w:ascii="Times New Roman" w:eastAsia="黑体" w:hAnsi="Times New Roman" w:cs="Times New Roman"/>
          <w:kern w:val="0"/>
          <w:sz w:val="24"/>
          <w:szCs w:val="24"/>
        </w:rPr>
      </w:pPr>
      <w:r>
        <w:rPr>
          <w:rFonts w:ascii="Times New Roman" w:eastAsia="仿宋_GB2312" w:hAnsi="Times New Roman" w:cs="Times New Roman"/>
          <w:kern w:val="0"/>
          <w:sz w:val="24"/>
          <w:szCs w:val="24"/>
        </w:rPr>
        <w:t xml:space="preserve">Past nuclear design considers residual risks to be unimportant and did not consider coping </w:t>
      </w:r>
      <w:r>
        <w:rPr>
          <w:rFonts w:ascii="Times New Roman" w:eastAsia="黑体" w:hAnsi="Times New Roman" w:cs="Times New Roman"/>
          <w:kern w:val="0"/>
          <w:sz w:val="24"/>
          <w:szCs w:val="24"/>
        </w:rPr>
        <w:t xml:space="preserve">measures. Fukushima accident indicates that residual </w:t>
      </w:r>
      <w:r>
        <w:rPr>
          <w:rFonts w:ascii="Times New Roman" w:eastAsia="黑体" w:hAnsi="Times New Roman" w:cs="Times New Roman" w:hint="eastAsia"/>
          <w:kern w:val="0"/>
          <w:sz w:val="24"/>
          <w:szCs w:val="24"/>
        </w:rPr>
        <w:t>risk</w:t>
      </w:r>
      <w:r>
        <w:rPr>
          <w:rFonts w:ascii="Times New Roman" w:eastAsia="黑体" w:hAnsi="Times New Roman" w:cs="Times New Roman"/>
          <w:kern w:val="0"/>
          <w:sz w:val="24"/>
          <w:szCs w:val="24"/>
        </w:rPr>
        <w:t xml:space="preserve"> should still be considered as important risks which cannot be neglected. </w:t>
      </w:r>
    </w:p>
    <w:p w:rsidR="00951134" w:rsidRDefault="00EC60B3">
      <w:pPr>
        <w:rPr>
          <w:rFonts w:ascii="Times New Roman" w:eastAsia="黑体" w:hAnsi="Times New Roman" w:cs="Times New Roman"/>
          <w:kern w:val="0"/>
          <w:sz w:val="24"/>
          <w:szCs w:val="24"/>
        </w:rPr>
      </w:pPr>
      <w:r>
        <w:rPr>
          <w:rFonts w:ascii="Times New Roman" w:eastAsia="黑体" w:hAnsi="Times New Roman" w:cs="Times New Roman"/>
          <w:kern w:val="0"/>
          <w:sz w:val="24"/>
          <w:szCs w:val="24"/>
        </w:rPr>
        <w:t xml:space="preserve">For residual risks, we could only reduce the </w:t>
      </w:r>
      <w:r>
        <w:rPr>
          <w:rFonts w:ascii="Times New Roman" w:eastAsia="黑体" w:hAnsi="Times New Roman" w:cs="Times New Roman" w:hint="eastAsia"/>
          <w:kern w:val="0"/>
          <w:sz w:val="24"/>
          <w:szCs w:val="24"/>
        </w:rPr>
        <w:t>consequence</w:t>
      </w:r>
      <w:r>
        <w:rPr>
          <w:rFonts w:ascii="Times New Roman" w:eastAsia="黑体" w:hAnsi="Times New Roman" w:cs="Times New Roman"/>
          <w:kern w:val="0"/>
          <w:sz w:val="24"/>
          <w:szCs w:val="24"/>
        </w:rPr>
        <w:t xml:space="preserve"> and achieve the minimum of it by enhancing safety margin and adopting supplemental safety measures and defense-in depth measures. The key principle of the installation and design of supplemental safety measures is to make sure that the nuclear safety to be as high as </w:t>
      </w:r>
      <w:r>
        <w:rPr>
          <w:rFonts w:ascii="Times New Roman" w:eastAsia="黑体" w:hAnsi="Times New Roman" w:cs="Times New Roman" w:hint="eastAsia"/>
          <w:kern w:val="0"/>
          <w:sz w:val="24"/>
          <w:szCs w:val="24"/>
        </w:rPr>
        <w:t>reasonable and practicable,</w:t>
      </w:r>
      <w:r>
        <w:rPr>
          <w:rFonts w:ascii="Times New Roman" w:eastAsia="黑体" w:hAnsi="Times New Roman" w:cs="Times New Roman"/>
          <w:kern w:val="0"/>
          <w:sz w:val="24"/>
          <w:szCs w:val="24"/>
        </w:rPr>
        <w:t xml:space="preserve"> and </w:t>
      </w:r>
      <w:r>
        <w:rPr>
          <w:rFonts w:ascii="Times New Roman" w:eastAsia="黑体" w:hAnsi="Times New Roman" w:cs="Times New Roman" w:hint="eastAsia"/>
          <w:kern w:val="0"/>
          <w:sz w:val="24"/>
          <w:szCs w:val="24"/>
        </w:rPr>
        <w:t>no</w:t>
      </w:r>
      <w:r>
        <w:rPr>
          <w:rFonts w:ascii="Times New Roman" w:eastAsia="黑体" w:hAnsi="Times New Roman" w:cs="Times New Roman"/>
          <w:kern w:val="0"/>
          <w:sz w:val="24"/>
          <w:szCs w:val="24"/>
        </w:rPr>
        <w:t xml:space="preserve"> negative effect. It is also recommended to make comprehensive consideration of the probability of occurrence and the risk elements of the consequences, and to avoid the </w:t>
      </w:r>
      <w:r w:rsidR="0004221B">
        <w:rPr>
          <w:rFonts w:ascii="Times New Roman" w:eastAsia="黑体" w:hAnsi="Times New Roman" w:cs="Times New Roman"/>
          <w:kern w:val="0"/>
          <w:sz w:val="24"/>
          <w:szCs w:val="24"/>
        </w:rPr>
        <w:t>adverse</w:t>
      </w:r>
      <w:r>
        <w:rPr>
          <w:rFonts w:ascii="Times New Roman" w:eastAsia="黑体" w:hAnsi="Times New Roman" w:cs="Times New Roman"/>
          <w:kern w:val="0"/>
          <w:sz w:val="24"/>
          <w:szCs w:val="24"/>
        </w:rPr>
        <w:t xml:space="preserve"> effect</w:t>
      </w:r>
      <w:r>
        <w:rPr>
          <w:rFonts w:ascii="Times New Roman" w:eastAsia="黑体" w:hAnsi="Times New Roman" w:cs="Times New Roman" w:hint="eastAsia"/>
          <w:kern w:val="0"/>
          <w:sz w:val="24"/>
          <w:szCs w:val="24"/>
        </w:rPr>
        <w:t>s</w:t>
      </w:r>
      <w:r>
        <w:rPr>
          <w:rFonts w:ascii="Times New Roman" w:eastAsia="黑体" w:hAnsi="Times New Roman" w:cs="Times New Roman"/>
          <w:kern w:val="0"/>
          <w:sz w:val="24"/>
          <w:szCs w:val="24"/>
        </w:rPr>
        <w:t xml:space="preserve"> on normal operation and the response function of </w:t>
      </w:r>
      <w:r>
        <w:rPr>
          <w:rFonts w:ascii="Times New Roman" w:eastAsia="黑体" w:hAnsi="Times New Roman" w:cs="Times New Roman" w:hint="eastAsia"/>
          <w:kern w:val="0"/>
          <w:sz w:val="24"/>
          <w:szCs w:val="24"/>
        </w:rPr>
        <w:t xml:space="preserve">AOO, </w:t>
      </w:r>
      <w:r>
        <w:rPr>
          <w:rFonts w:ascii="Times New Roman" w:eastAsia="黑体" w:hAnsi="Times New Roman" w:cs="Times New Roman"/>
          <w:kern w:val="0"/>
          <w:sz w:val="24"/>
          <w:szCs w:val="24"/>
        </w:rPr>
        <w:t xml:space="preserve">DBA and DEC. </w:t>
      </w:r>
    </w:p>
    <w:p w:rsidR="00951134" w:rsidRDefault="00951134">
      <w:pPr>
        <w:rPr>
          <w:rFonts w:ascii="Times New Roman" w:eastAsia="黑体" w:hAnsi="Times New Roman" w:cs="Times New Roman"/>
          <w:kern w:val="0"/>
          <w:sz w:val="24"/>
          <w:szCs w:val="24"/>
        </w:rPr>
      </w:pPr>
    </w:p>
    <w:p w:rsidR="00951134" w:rsidRDefault="00EC60B3">
      <w:pPr>
        <w:rPr>
          <w:rFonts w:ascii="Times New Roman" w:eastAsia="黑体" w:hAnsi="Times New Roman" w:cs="Times New Roman"/>
          <w:b/>
          <w:kern w:val="0"/>
          <w:sz w:val="24"/>
          <w:szCs w:val="24"/>
        </w:rPr>
      </w:pPr>
      <w:r>
        <w:rPr>
          <w:rFonts w:ascii="Times New Roman" w:eastAsia="黑体" w:hAnsi="Times New Roman" w:cs="Times New Roman"/>
          <w:b/>
          <w:kern w:val="0"/>
          <w:sz w:val="24"/>
          <w:szCs w:val="24"/>
        </w:rPr>
        <w:t>4.4 Safety Function and S</w:t>
      </w:r>
      <w:r>
        <w:rPr>
          <w:rFonts w:ascii="Times New Roman" w:eastAsia="黑体" w:hAnsi="Times New Roman" w:cs="Times New Roman" w:hint="eastAsia"/>
          <w:b/>
          <w:kern w:val="0"/>
          <w:sz w:val="24"/>
          <w:szCs w:val="24"/>
        </w:rPr>
        <w:t>a</w:t>
      </w:r>
      <w:r>
        <w:rPr>
          <w:rFonts w:ascii="Times New Roman" w:eastAsia="黑体" w:hAnsi="Times New Roman" w:cs="Times New Roman"/>
          <w:b/>
          <w:kern w:val="0"/>
          <w:sz w:val="24"/>
          <w:szCs w:val="24"/>
        </w:rPr>
        <w:t>fety Classification</w:t>
      </w:r>
    </w:p>
    <w:p w:rsidR="00951134" w:rsidRDefault="00EC60B3">
      <w:pPr>
        <w:spacing w:before="100" w:beforeAutospacing="1" w:after="100" w:afterAutospacing="1"/>
        <w:rPr>
          <w:rFonts w:ascii="Times New Roman" w:eastAsia="仿宋_GB2312" w:hAnsi="Times New Roman" w:cs="Times New Roman"/>
          <w:kern w:val="0"/>
          <w:sz w:val="24"/>
          <w:szCs w:val="24"/>
        </w:rPr>
      </w:pPr>
      <w:r>
        <w:rPr>
          <w:rFonts w:ascii="Times New Roman" w:eastAsia="黑体" w:hAnsi="Times New Roman" w:cs="Times New Roman"/>
          <w:kern w:val="0"/>
          <w:sz w:val="24"/>
          <w:szCs w:val="24"/>
        </w:rPr>
        <w:t xml:space="preserve">In understanding in the past, safety functions were </w:t>
      </w:r>
      <w:r w:rsidR="006576DC">
        <w:rPr>
          <w:rFonts w:ascii="Times New Roman" w:eastAsia="黑体" w:hAnsi="Times New Roman" w:cs="Times New Roman" w:hint="eastAsia"/>
          <w:kern w:val="0"/>
          <w:sz w:val="24"/>
          <w:szCs w:val="24"/>
        </w:rPr>
        <w:t>normally</w:t>
      </w:r>
      <w:r>
        <w:rPr>
          <w:rFonts w:ascii="Times New Roman" w:eastAsia="黑体" w:hAnsi="Times New Roman" w:cs="Times New Roman"/>
          <w:kern w:val="0"/>
          <w:sz w:val="24"/>
          <w:szCs w:val="24"/>
        </w:rPr>
        <w:t xml:space="preserve"> limited to the scope of de</w:t>
      </w:r>
      <w:r w:rsidR="00514B95">
        <w:rPr>
          <w:rFonts w:ascii="Times New Roman" w:eastAsia="黑体" w:hAnsi="Times New Roman" w:cs="Times New Roman"/>
          <w:kern w:val="0"/>
          <w:sz w:val="24"/>
          <w:szCs w:val="24"/>
        </w:rPr>
        <w:t xml:space="preserve">sign basis accident </w:t>
      </w:r>
      <w:proofErr w:type="gramStart"/>
      <w:r w:rsidR="00514B95">
        <w:rPr>
          <w:rFonts w:ascii="Times New Roman" w:eastAsia="黑体" w:hAnsi="Times New Roman" w:cs="Times New Roman"/>
          <w:kern w:val="0"/>
          <w:sz w:val="24"/>
          <w:szCs w:val="24"/>
        </w:rPr>
        <w:t>conditions,</w:t>
      </w:r>
      <w:r w:rsidR="00514B95">
        <w:rPr>
          <w:rFonts w:ascii="Times New Roman" w:eastAsia="黑体" w:hAnsi="Times New Roman" w:cs="Times New Roman" w:hint="eastAsia"/>
          <w:kern w:val="0"/>
          <w:sz w:val="24"/>
          <w:szCs w:val="24"/>
        </w:rPr>
        <w:t xml:space="preserve"> </w:t>
      </w:r>
      <w:r>
        <w:rPr>
          <w:rFonts w:ascii="Times New Roman" w:eastAsia="黑体" w:hAnsi="Times New Roman" w:cs="Times New Roman"/>
          <w:kern w:val="0"/>
          <w:sz w:val="24"/>
          <w:szCs w:val="24"/>
        </w:rPr>
        <w:t>that</w:t>
      </w:r>
      <w:proofErr w:type="gramEnd"/>
      <w:r>
        <w:rPr>
          <w:rFonts w:ascii="Times New Roman" w:eastAsia="黑体" w:hAnsi="Times New Roman" w:cs="Times New Roman"/>
          <w:kern w:val="0"/>
          <w:sz w:val="24"/>
          <w:szCs w:val="24"/>
        </w:rPr>
        <w:t xml:space="preserve"> was, </w:t>
      </w:r>
      <w:r>
        <w:rPr>
          <w:rFonts w:ascii="Times New Roman" w:eastAsia="黑体" w:hAnsi="Times New Roman" w:cs="Times New Roman" w:hint="eastAsia"/>
          <w:kern w:val="0"/>
          <w:sz w:val="24"/>
          <w:szCs w:val="24"/>
        </w:rPr>
        <w:t xml:space="preserve">structure, </w:t>
      </w:r>
      <w:r>
        <w:rPr>
          <w:rFonts w:ascii="Times New Roman" w:eastAsia="黑体" w:hAnsi="Times New Roman" w:cs="Times New Roman"/>
          <w:kern w:val="0"/>
          <w:sz w:val="24"/>
          <w:szCs w:val="24"/>
        </w:rPr>
        <w:t xml:space="preserve">system, </w:t>
      </w:r>
      <w:r>
        <w:rPr>
          <w:rFonts w:ascii="Times New Roman" w:eastAsia="黑体" w:hAnsi="Times New Roman" w:cs="Times New Roman" w:hint="eastAsia"/>
          <w:kern w:val="0"/>
          <w:sz w:val="24"/>
          <w:szCs w:val="24"/>
        </w:rPr>
        <w:t>components</w:t>
      </w:r>
      <w:r w:rsidR="00514B95">
        <w:rPr>
          <w:rFonts w:ascii="Times New Roman" w:eastAsia="黑体" w:hAnsi="Times New Roman" w:cs="Times New Roman" w:hint="eastAsia"/>
          <w:kern w:val="0"/>
          <w:sz w:val="24"/>
          <w:szCs w:val="24"/>
        </w:rPr>
        <w:t xml:space="preserve"> </w:t>
      </w:r>
      <w:r>
        <w:rPr>
          <w:rFonts w:ascii="Times New Roman" w:eastAsia="黑体" w:hAnsi="Times New Roman" w:cs="Times New Roman" w:hint="eastAsia"/>
          <w:kern w:val="0"/>
          <w:sz w:val="24"/>
          <w:szCs w:val="24"/>
        </w:rPr>
        <w:t>(</w:t>
      </w:r>
      <w:r>
        <w:rPr>
          <w:rFonts w:ascii="Times New Roman" w:eastAsia="黑体" w:hAnsi="Times New Roman" w:cs="Times New Roman"/>
          <w:kern w:val="0"/>
          <w:sz w:val="24"/>
          <w:szCs w:val="24"/>
        </w:rPr>
        <w:t>SSCs</w:t>
      </w:r>
      <w:r>
        <w:rPr>
          <w:rFonts w:ascii="Times New Roman" w:eastAsia="黑体" w:hAnsi="Times New Roman" w:cs="Times New Roman" w:hint="eastAsia"/>
          <w:kern w:val="0"/>
          <w:sz w:val="24"/>
          <w:szCs w:val="24"/>
        </w:rPr>
        <w:t>)</w:t>
      </w:r>
      <w:r>
        <w:rPr>
          <w:rFonts w:ascii="Times New Roman" w:eastAsia="黑体" w:hAnsi="Times New Roman" w:cs="Times New Roman"/>
          <w:kern w:val="0"/>
          <w:sz w:val="24"/>
          <w:szCs w:val="24"/>
        </w:rPr>
        <w:t xml:space="preserve"> for </w:t>
      </w:r>
      <w:r>
        <w:rPr>
          <w:rFonts w:ascii="Times New Roman" w:eastAsia="黑体" w:hAnsi="Times New Roman" w:cs="Times New Roman" w:hint="eastAsia"/>
          <w:kern w:val="0"/>
          <w:sz w:val="24"/>
          <w:szCs w:val="24"/>
        </w:rPr>
        <w:t xml:space="preserve">protecting </w:t>
      </w:r>
      <w:r>
        <w:rPr>
          <w:rFonts w:ascii="Times New Roman" w:eastAsia="黑体" w:hAnsi="Times New Roman" w:cs="Times New Roman"/>
          <w:kern w:val="0"/>
          <w:sz w:val="24"/>
          <w:szCs w:val="24"/>
        </w:rPr>
        <w:t>and mitigating design basis accident</w:t>
      </w:r>
      <w:r>
        <w:rPr>
          <w:rFonts w:ascii="Times New Roman" w:eastAsia="黑体" w:hAnsi="Times New Roman" w:cs="Times New Roman" w:hint="eastAsia"/>
          <w:kern w:val="0"/>
          <w:sz w:val="24"/>
          <w:szCs w:val="24"/>
        </w:rPr>
        <w:t xml:space="preserve"> were </w:t>
      </w:r>
      <w:r>
        <w:rPr>
          <w:rFonts w:ascii="Times New Roman" w:eastAsia="黑体" w:hAnsi="Times New Roman" w:cs="Times New Roman"/>
          <w:kern w:val="0"/>
          <w:sz w:val="24"/>
          <w:szCs w:val="24"/>
        </w:rPr>
        <w:t xml:space="preserve">required to implement safety functions. Fukushima accident demonstrates that, not only </w:t>
      </w:r>
      <w:r>
        <w:rPr>
          <w:rFonts w:ascii="Times New Roman" w:eastAsia="黑体" w:hAnsi="Times New Roman" w:cs="Times New Roman" w:hint="eastAsia"/>
          <w:kern w:val="0"/>
          <w:sz w:val="24"/>
          <w:szCs w:val="24"/>
        </w:rPr>
        <w:t>SSC</w:t>
      </w:r>
      <w:r w:rsidR="006B2EBA">
        <w:rPr>
          <w:rFonts w:ascii="Times New Roman" w:eastAsia="黑体" w:hAnsi="Times New Roman" w:cs="Times New Roman" w:hint="eastAsia"/>
          <w:kern w:val="0"/>
          <w:sz w:val="24"/>
          <w:szCs w:val="24"/>
        </w:rPr>
        <w:t>s</w:t>
      </w:r>
      <w:r>
        <w:rPr>
          <w:rFonts w:ascii="Times New Roman" w:eastAsia="黑体" w:hAnsi="Times New Roman" w:cs="Times New Roman"/>
          <w:kern w:val="0"/>
          <w:sz w:val="24"/>
          <w:szCs w:val="24"/>
        </w:rPr>
        <w:t xml:space="preserve"> require</w:t>
      </w:r>
      <w:r>
        <w:rPr>
          <w:rFonts w:ascii="Times New Roman" w:eastAsia="黑体" w:hAnsi="Times New Roman" w:cs="Times New Roman" w:hint="eastAsia"/>
          <w:kern w:val="0"/>
          <w:sz w:val="24"/>
          <w:szCs w:val="24"/>
        </w:rPr>
        <w:t>d</w:t>
      </w:r>
      <w:r>
        <w:rPr>
          <w:rFonts w:ascii="Times New Roman" w:eastAsia="黑体" w:hAnsi="Times New Roman" w:cs="Times New Roman"/>
          <w:kern w:val="0"/>
          <w:sz w:val="24"/>
          <w:szCs w:val="24"/>
        </w:rPr>
        <w:t xml:space="preserve"> for mitigating design basis accident</w:t>
      </w:r>
      <w:r>
        <w:rPr>
          <w:rFonts w:ascii="Times New Roman" w:eastAsia="黑体" w:hAnsi="Times New Roman" w:cs="Times New Roman" w:hint="eastAsia"/>
          <w:kern w:val="0"/>
          <w:sz w:val="24"/>
          <w:szCs w:val="24"/>
        </w:rPr>
        <w:t xml:space="preserve"> t</w:t>
      </w:r>
      <w:r>
        <w:rPr>
          <w:rFonts w:ascii="Times New Roman" w:eastAsia="黑体" w:hAnsi="Times New Roman" w:cs="Times New Roman"/>
          <w:kern w:val="0"/>
          <w:sz w:val="24"/>
          <w:szCs w:val="24"/>
        </w:rPr>
        <w:t xml:space="preserve">o carry out </w:t>
      </w:r>
      <w:r>
        <w:rPr>
          <w:rFonts w:ascii="Times New Roman" w:eastAsia="黑体" w:hAnsi="Times New Roman" w:cs="Times New Roman" w:hint="eastAsia"/>
          <w:kern w:val="0"/>
          <w:sz w:val="24"/>
          <w:szCs w:val="24"/>
        </w:rPr>
        <w:t>fundamental</w:t>
      </w:r>
      <w:r>
        <w:rPr>
          <w:rFonts w:ascii="Times New Roman" w:eastAsia="黑体" w:hAnsi="Times New Roman" w:cs="Times New Roman"/>
          <w:kern w:val="0"/>
          <w:sz w:val="24"/>
          <w:szCs w:val="24"/>
        </w:rPr>
        <w:t xml:space="preserve"> saf</w:t>
      </w:r>
      <w:r>
        <w:rPr>
          <w:rFonts w:ascii="Times New Roman" w:eastAsia="黑体" w:hAnsi="Times New Roman" w:cs="Times New Roman" w:hint="eastAsia"/>
          <w:kern w:val="0"/>
          <w:sz w:val="24"/>
          <w:szCs w:val="24"/>
        </w:rPr>
        <w:t>e</w:t>
      </w:r>
      <w:r>
        <w:rPr>
          <w:rFonts w:ascii="Times New Roman" w:eastAsia="黑体" w:hAnsi="Times New Roman" w:cs="Times New Roman"/>
          <w:kern w:val="0"/>
          <w:sz w:val="24"/>
          <w:szCs w:val="24"/>
        </w:rPr>
        <w:t xml:space="preserve">ty functions of three aspects, but also </w:t>
      </w:r>
      <w:r>
        <w:rPr>
          <w:rFonts w:ascii="Times New Roman" w:eastAsia="黑体" w:hAnsi="Times New Roman" w:cs="Times New Roman" w:hint="eastAsia"/>
          <w:kern w:val="0"/>
          <w:sz w:val="24"/>
          <w:szCs w:val="24"/>
        </w:rPr>
        <w:t>SSCs</w:t>
      </w:r>
      <w:r>
        <w:rPr>
          <w:rFonts w:ascii="Times New Roman" w:eastAsia="黑体" w:hAnsi="Times New Roman" w:cs="Times New Roman"/>
          <w:kern w:val="0"/>
          <w:sz w:val="24"/>
          <w:szCs w:val="24"/>
        </w:rPr>
        <w:t xml:space="preserve"> for mitigating severe accident condition have to carry out </w:t>
      </w:r>
      <w:r>
        <w:rPr>
          <w:rFonts w:ascii="Times New Roman" w:eastAsia="黑体" w:hAnsi="Times New Roman" w:cs="Times New Roman" w:hint="eastAsia"/>
          <w:kern w:val="0"/>
          <w:sz w:val="24"/>
          <w:szCs w:val="24"/>
        </w:rPr>
        <w:t>fundamental</w:t>
      </w:r>
      <w:r>
        <w:rPr>
          <w:rFonts w:ascii="Times New Roman" w:eastAsia="黑体" w:hAnsi="Times New Roman" w:cs="Times New Roman"/>
          <w:kern w:val="0"/>
          <w:sz w:val="24"/>
          <w:szCs w:val="24"/>
        </w:rPr>
        <w:t xml:space="preserve"> saf</w:t>
      </w:r>
      <w:r>
        <w:rPr>
          <w:rFonts w:ascii="Times New Roman" w:eastAsia="黑体" w:hAnsi="Times New Roman" w:cs="Times New Roman" w:hint="eastAsia"/>
          <w:kern w:val="0"/>
          <w:sz w:val="24"/>
          <w:szCs w:val="24"/>
        </w:rPr>
        <w:t>e</w:t>
      </w:r>
      <w:r>
        <w:rPr>
          <w:rFonts w:ascii="Times New Roman" w:eastAsia="黑体" w:hAnsi="Times New Roman" w:cs="Times New Roman"/>
          <w:kern w:val="0"/>
          <w:sz w:val="24"/>
          <w:szCs w:val="24"/>
        </w:rPr>
        <w:t>ty functions of three aspects, Therefore, it is need to redefine safety f</w:t>
      </w:r>
      <w:r>
        <w:rPr>
          <w:rFonts w:ascii="Times New Roman" w:eastAsia="仿宋_GB2312" w:hAnsi="Times New Roman" w:cs="Times New Roman"/>
          <w:kern w:val="0"/>
          <w:sz w:val="24"/>
          <w:szCs w:val="24"/>
        </w:rPr>
        <w:t>unction and safety classification.</w:t>
      </w:r>
    </w:p>
    <w:p w:rsidR="00951134" w:rsidRDefault="00EC60B3">
      <w:pPr>
        <w:spacing w:before="100" w:beforeAutospacing="1" w:after="100" w:afterAutospacing="1"/>
        <w:rPr>
          <w:rFonts w:ascii="Times New Roman" w:hAnsi="Times New Roman" w:cs="Times New Roman"/>
          <w:sz w:val="24"/>
          <w:szCs w:val="24"/>
        </w:rPr>
      </w:pPr>
      <w:r>
        <w:rPr>
          <w:rFonts w:ascii="Times New Roman" w:eastAsia="仿宋_GB2312" w:hAnsi="Times New Roman" w:cs="Times New Roman"/>
          <w:kern w:val="0"/>
          <w:sz w:val="24"/>
          <w:szCs w:val="24"/>
        </w:rPr>
        <w:t>In all operation condition, during or after design basis accident</w:t>
      </w:r>
      <w:r w:rsidR="00A75693">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 xml:space="preserve"> and </w:t>
      </w:r>
      <w:r w:rsidR="00A75693">
        <w:rPr>
          <w:rFonts w:ascii="Times New Roman" w:eastAsia="仿宋_GB2312" w:hAnsi="Times New Roman" w:cs="Times New Roman" w:hint="eastAsia"/>
          <w:kern w:val="0"/>
          <w:sz w:val="24"/>
          <w:szCs w:val="24"/>
        </w:rPr>
        <w:t xml:space="preserve">in </w:t>
      </w:r>
      <w:r>
        <w:rPr>
          <w:rFonts w:ascii="Times New Roman" w:eastAsia="仿宋_GB2312" w:hAnsi="Times New Roman" w:cs="Times New Roman"/>
          <w:kern w:val="0"/>
          <w:sz w:val="24"/>
          <w:szCs w:val="24"/>
        </w:rPr>
        <w:t xml:space="preserve">the </w:t>
      </w:r>
      <w:r w:rsidR="00A75693">
        <w:rPr>
          <w:rFonts w:ascii="Times New Roman" w:eastAsia="仿宋_GB2312" w:hAnsi="Times New Roman" w:cs="Times New Roman" w:hint="eastAsia"/>
          <w:kern w:val="0"/>
          <w:sz w:val="24"/>
          <w:szCs w:val="24"/>
        </w:rPr>
        <w:t xml:space="preserve">case of </w:t>
      </w:r>
      <w:r>
        <w:rPr>
          <w:rFonts w:ascii="Times New Roman" w:eastAsia="仿宋_GB2312" w:hAnsi="Times New Roman" w:cs="Times New Roman"/>
          <w:kern w:val="0"/>
          <w:sz w:val="24"/>
          <w:szCs w:val="24"/>
        </w:rPr>
        <w:t>selected beyond</w:t>
      </w:r>
      <w:r>
        <w:rPr>
          <w:rFonts w:ascii="Times New Roman" w:hAnsi="Times New Roman" w:cs="Times New Roman"/>
          <w:sz w:val="24"/>
          <w:szCs w:val="24"/>
        </w:rPr>
        <w:t>-design-basis accidents condition (design extension condition),</w:t>
      </w:r>
      <w:r w:rsidR="002962A2">
        <w:rPr>
          <w:rFonts w:ascii="Times New Roman" w:hAnsi="Times New Roman" w:cs="Times New Roman" w:hint="eastAsia"/>
          <w:sz w:val="24"/>
          <w:szCs w:val="24"/>
        </w:rPr>
        <w:t xml:space="preserve"> </w:t>
      </w:r>
      <w:r>
        <w:rPr>
          <w:rFonts w:ascii="Times New Roman" w:hAnsi="Times New Roman" w:cs="Times New Roman"/>
          <w:sz w:val="24"/>
          <w:szCs w:val="24"/>
        </w:rPr>
        <w:t>the</w:t>
      </w:r>
      <w:r w:rsidR="00514B95">
        <w:rPr>
          <w:rFonts w:ascii="Times New Roman" w:hAnsi="Times New Roman" w:cs="Times New Roman" w:hint="eastAsia"/>
          <w:sz w:val="24"/>
          <w:szCs w:val="24"/>
        </w:rPr>
        <w:t xml:space="preserve"> </w:t>
      </w:r>
      <w:r>
        <w:rPr>
          <w:rFonts w:ascii="Times New Roman" w:hAnsi="Times New Roman" w:cs="Times New Roman" w:hint="eastAsia"/>
          <w:sz w:val="24"/>
          <w:szCs w:val="24"/>
        </w:rPr>
        <w:t>fundamental</w:t>
      </w:r>
      <w:r>
        <w:rPr>
          <w:rFonts w:ascii="Times New Roman" w:hAnsi="Times New Roman" w:cs="Times New Roman"/>
          <w:sz w:val="24"/>
          <w:szCs w:val="24"/>
        </w:rPr>
        <w:t xml:space="preserve"> safety function as follows</w:t>
      </w:r>
      <w:r>
        <w:rPr>
          <w:rFonts w:ascii="Times New Roman" w:hAnsi="Times New Roman" w:cs="Times New Roman" w:hint="eastAsia"/>
          <w:sz w:val="24"/>
          <w:szCs w:val="24"/>
        </w:rPr>
        <w:t xml:space="preserve"> must be implemented</w:t>
      </w:r>
      <w:r>
        <w:rPr>
          <w:rFonts w:ascii="Times New Roman" w:hAnsi="Times New Roman" w:cs="Times New Roman"/>
          <w:sz w:val="24"/>
          <w:szCs w:val="24"/>
        </w:rPr>
        <w:t xml:space="preserve">: (1) </w:t>
      </w:r>
      <w:r>
        <w:rPr>
          <w:rFonts w:ascii="Times New Roman" w:hAnsi="Times New Roman" w:cs="Times New Roman" w:hint="eastAsia"/>
          <w:sz w:val="24"/>
          <w:szCs w:val="24"/>
        </w:rPr>
        <w:t xml:space="preserve">control of </w:t>
      </w:r>
      <w:r>
        <w:rPr>
          <w:rFonts w:ascii="Times New Roman" w:hAnsi="Times New Roman" w:cs="Times New Roman"/>
          <w:sz w:val="24"/>
          <w:szCs w:val="24"/>
        </w:rPr>
        <w:t>reactivity</w:t>
      </w:r>
      <w:r>
        <w:rPr>
          <w:rFonts w:ascii="Times New Roman" w:hAnsi="Times New Roman" w:cs="Times New Roman" w:hint="eastAsia"/>
          <w:sz w:val="24"/>
          <w:szCs w:val="24"/>
        </w:rPr>
        <w:t xml:space="preserve">, </w:t>
      </w:r>
      <w:r>
        <w:rPr>
          <w:rFonts w:ascii="Times New Roman" w:hAnsi="Times New Roman" w:cs="Times New Roman"/>
          <w:sz w:val="24"/>
          <w:szCs w:val="24"/>
        </w:rPr>
        <w:t>(2) remov</w:t>
      </w:r>
      <w:r>
        <w:rPr>
          <w:rFonts w:ascii="Times New Roman" w:hAnsi="Times New Roman" w:cs="Times New Roman" w:hint="eastAsia"/>
          <w:sz w:val="24"/>
          <w:szCs w:val="24"/>
        </w:rPr>
        <w:t xml:space="preserve">al of </w:t>
      </w:r>
      <w:r>
        <w:rPr>
          <w:rFonts w:ascii="Times New Roman" w:hAnsi="Times New Roman" w:cs="Times New Roman"/>
          <w:sz w:val="24"/>
          <w:szCs w:val="24"/>
        </w:rPr>
        <w:t xml:space="preserve">heat </w:t>
      </w:r>
      <w:r>
        <w:rPr>
          <w:rFonts w:ascii="Times New Roman" w:hAnsi="Times New Roman" w:cs="Times New Roman" w:hint="eastAsia"/>
          <w:sz w:val="24"/>
          <w:szCs w:val="24"/>
        </w:rPr>
        <w:t>from</w:t>
      </w:r>
      <w:r w:rsidR="00514B95">
        <w:rPr>
          <w:rFonts w:ascii="Times New Roman" w:hAnsi="Times New Roman" w:cs="Times New Roman" w:hint="eastAsia"/>
          <w:sz w:val="24"/>
          <w:szCs w:val="24"/>
        </w:rPr>
        <w:t xml:space="preserve"> </w:t>
      </w:r>
      <w:r>
        <w:rPr>
          <w:rFonts w:ascii="Times New Roman" w:hAnsi="Times New Roman" w:cs="Times New Roman" w:hint="eastAsia"/>
          <w:sz w:val="24"/>
          <w:szCs w:val="24"/>
        </w:rPr>
        <w:t>the reactor</w:t>
      </w:r>
      <w:r>
        <w:rPr>
          <w:rFonts w:ascii="Times New Roman" w:hAnsi="Times New Roman" w:cs="Times New Roman"/>
          <w:sz w:val="24"/>
          <w:szCs w:val="24"/>
        </w:rPr>
        <w:t xml:space="preserve"> and </w:t>
      </w:r>
      <w:r>
        <w:rPr>
          <w:rFonts w:ascii="Times New Roman" w:hAnsi="Times New Roman" w:cs="Times New Roman" w:hint="eastAsia"/>
          <w:sz w:val="24"/>
          <w:szCs w:val="24"/>
        </w:rPr>
        <w:t xml:space="preserve">from the </w:t>
      </w:r>
      <w:r>
        <w:rPr>
          <w:rFonts w:ascii="Times New Roman" w:hAnsi="Times New Roman" w:cs="Times New Roman"/>
          <w:sz w:val="24"/>
          <w:szCs w:val="24"/>
        </w:rPr>
        <w:t>fuel</w:t>
      </w:r>
      <w:r>
        <w:rPr>
          <w:rFonts w:ascii="Times New Roman" w:hAnsi="Times New Roman" w:cs="Times New Roman" w:hint="eastAsia"/>
          <w:sz w:val="24"/>
          <w:szCs w:val="24"/>
        </w:rPr>
        <w:t xml:space="preserve"> storage,</w:t>
      </w:r>
      <w:r w:rsidR="00514B95">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and </w:t>
      </w:r>
      <w:r>
        <w:rPr>
          <w:rFonts w:ascii="Times New Roman" w:hAnsi="Times New Roman" w:cs="Times New Roman"/>
          <w:sz w:val="24"/>
          <w:szCs w:val="24"/>
        </w:rPr>
        <w:t xml:space="preserve">(3) </w:t>
      </w:r>
      <w:r>
        <w:rPr>
          <w:rFonts w:ascii="Times New Roman" w:hAnsi="Times New Roman" w:cs="Times New Roman" w:hint="eastAsia"/>
          <w:sz w:val="24"/>
          <w:szCs w:val="24"/>
        </w:rPr>
        <w:t>confinement</w:t>
      </w:r>
      <w:r>
        <w:rPr>
          <w:rFonts w:ascii="Times New Roman" w:hAnsi="Times New Roman" w:cs="Times New Roman"/>
          <w:sz w:val="24"/>
          <w:szCs w:val="24"/>
        </w:rPr>
        <w:t xml:space="preserve"> of radioactive material</w:t>
      </w:r>
      <w:r w:rsidR="00A75693">
        <w:rPr>
          <w:rFonts w:ascii="Times New Roman" w:hAnsi="Times New Roman" w:cs="Times New Roman" w:hint="eastAsia"/>
          <w:sz w:val="24"/>
          <w:szCs w:val="24"/>
        </w:rPr>
        <w:t>,</w:t>
      </w:r>
      <w:r>
        <w:rPr>
          <w:rFonts w:ascii="Times New Roman" w:hAnsi="Times New Roman" w:cs="Times New Roman"/>
          <w:sz w:val="24"/>
          <w:szCs w:val="24"/>
        </w:rPr>
        <w:t xml:space="preserve"> control </w:t>
      </w:r>
      <w:r w:rsidR="00A75693">
        <w:rPr>
          <w:rFonts w:ascii="Times New Roman" w:hAnsi="Times New Roman" w:cs="Times New Roman" w:hint="eastAsia"/>
          <w:sz w:val="24"/>
          <w:szCs w:val="24"/>
        </w:rPr>
        <w:t>of planed radioactive release, and limitation of accidental radioactive release</w:t>
      </w:r>
      <w:r>
        <w:rPr>
          <w:rFonts w:ascii="Times New Roman" w:hAnsi="Times New Roman" w:cs="Times New Roman"/>
          <w:sz w:val="24"/>
          <w:szCs w:val="24"/>
        </w:rPr>
        <w:t xml:space="preserve">. In addition, </w:t>
      </w:r>
      <w:r>
        <w:rPr>
          <w:rFonts w:ascii="Times New Roman" w:hAnsi="Times New Roman" w:cs="Times New Roman" w:hint="eastAsia"/>
          <w:sz w:val="24"/>
          <w:szCs w:val="24"/>
        </w:rPr>
        <w:t xml:space="preserve">in </w:t>
      </w:r>
      <w:r>
        <w:rPr>
          <w:rFonts w:ascii="Times New Roman" w:hAnsi="Times New Roman" w:cs="Times New Roman"/>
          <w:sz w:val="24"/>
          <w:szCs w:val="24"/>
        </w:rPr>
        <w:t>the design of NPPs</w:t>
      </w:r>
      <w:r>
        <w:rPr>
          <w:rFonts w:ascii="Times New Roman" w:hAnsi="Times New Roman" w:cs="Times New Roman" w:hint="eastAsia"/>
          <w:sz w:val="24"/>
          <w:szCs w:val="24"/>
        </w:rPr>
        <w:t>,</w:t>
      </w:r>
      <w:r w:rsidR="00514B95">
        <w:rPr>
          <w:rFonts w:ascii="Times New Roman" w:hAnsi="Times New Roman" w:cs="Times New Roman" w:hint="eastAsia"/>
          <w:sz w:val="24"/>
          <w:szCs w:val="24"/>
        </w:rPr>
        <w:t xml:space="preserve"> </w:t>
      </w:r>
      <w:r>
        <w:rPr>
          <w:rFonts w:ascii="Times New Roman" w:hAnsi="Times New Roman" w:cs="Times New Roman" w:hint="eastAsia"/>
          <w:sz w:val="24"/>
          <w:szCs w:val="24"/>
        </w:rPr>
        <w:t>m</w:t>
      </w:r>
      <w:r>
        <w:rPr>
          <w:rFonts w:ascii="Times New Roman" w:hAnsi="Times New Roman" w:cs="Times New Roman"/>
          <w:kern w:val="0"/>
          <w:sz w:val="24"/>
          <w:szCs w:val="24"/>
        </w:rPr>
        <w:t xml:space="preserve">eans of monitoring the status </w:t>
      </w:r>
      <w:r>
        <w:rPr>
          <w:rFonts w:ascii="Times New Roman" w:hAnsi="Times New Roman" w:cs="Times New Roman"/>
          <w:kern w:val="0"/>
          <w:sz w:val="24"/>
          <w:szCs w:val="24"/>
        </w:rPr>
        <w:lastRenderedPageBreak/>
        <w:t>of the plant shall be provided for ensuring</w:t>
      </w:r>
      <w:r w:rsidR="00514B95">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that the required safety functions are fulfilled.</w:t>
      </w:r>
    </w:p>
    <w:p w:rsidR="00951134" w:rsidRDefault="00EC60B3">
      <w:pPr>
        <w:rPr>
          <w:rFonts w:ascii="Times New Roman" w:hAnsi="Times New Roman" w:cs="Times New Roman"/>
          <w:sz w:val="24"/>
          <w:szCs w:val="24"/>
        </w:rPr>
      </w:pPr>
      <w:r>
        <w:rPr>
          <w:rFonts w:ascii="Times New Roman" w:hAnsi="Times New Roman" w:cs="Times New Roman"/>
          <w:sz w:val="24"/>
          <w:szCs w:val="24"/>
        </w:rPr>
        <w:t>The engineering safety systems</w:t>
      </w:r>
      <w:r w:rsidR="00514B95">
        <w:rPr>
          <w:rFonts w:ascii="Times New Roman" w:hAnsi="Times New Roman" w:cs="Times New Roman" w:hint="eastAsia"/>
          <w:sz w:val="24"/>
          <w:szCs w:val="24"/>
        </w:rPr>
        <w:t xml:space="preserve"> </w:t>
      </w:r>
      <w:r>
        <w:rPr>
          <w:rFonts w:ascii="Times New Roman" w:hAnsi="Times New Roman" w:cs="Times New Roman"/>
          <w:sz w:val="24"/>
          <w:szCs w:val="24"/>
        </w:rPr>
        <w:t xml:space="preserve">used for </w:t>
      </w:r>
      <w:r>
        <w:rPr>
          <w:rFonts w:ascii="Times New Roman" w:hAnsi="Times New Roman" w:cs="Times New Roman"/>
          <w:kern w:val="0"/>
          <w:sz w:val="24"/>
          <w:szCs w:val="24"/>
        </w:rPr>
        <w:t>mitigating</w:t>
      </w:r>
      <w:r>
        <w:rPr>
          <w:rFonts w:ascii="Times New Roman" w:hAnsi="Times New Roman" w:cs="Times New Roman"/>
          <w:sz w:val="24"/>
          <w:szCs w:val="24"/>
        </w:rPr>
        <w:t xml:space="preserve"> DBA should maintain on safety class, which are the systems implementing safety function within range of DBA. The additional safety systems and supplemental safety measures for </w:t>
      </w:r>
      <w:r>
        <w:rPr>
          <w:rFonts w:ascii="Times New Roman" w:hAnsi="Times New Roman" w:cs="Times New Roman"/>
          <w:kern w:val="0"/>
          <w:sz w:val="24"/>
          <w:szCs w:val="24"/>
        </w:rPr>
        <w:t>mitigating</w:t>
      </w:r>
      <w:r>
        <w:rPr>
          <w:rFonts w:ascii="Times New Roman" w:hAnsi="Times New Roman" w:cs="Times New Roman"/>
          <w:sz w:val="24"/>
          <w:szCs w:val="24"/>
        </w:rPr>
        <w:t xml:space="preserve"> the beyond</w:t>
      </w:r>
      <w:r w:rsidR="00514B95">
        <w:rPr>
          <w:rFonts w:ascii="Times New Roman" w:hAnsi="Times New Roman" w:cs="Times New Roman" w:hint="eastAsia"/>
          <w:sz w:val="24"/>
          <w:szCs w:val="24"/>
        </w:rPr>
        <w:t xml:space="preserve"> </w:t>
      </w:r>
      <w:r>
        <w:rPr>
          <w:rFonts w:ascii="Times New Roman" w:hAnsi="Times New Roman" w:cs="Times New Roman"/>
          <w:sz w:val="24"/>
          <w:szCs w:val="24"/>
        </w:rPr>
        <w:t xml:space="preserve">design bases accidents could be non safety class, but they should </w:t>
      </w:r>
      <w:r w:rsidR="00A75693">
        <w:rPr>
          <w:rFonts w:ascii="Times New Roman" w:hAnsi="Times New Roman" w:cs="Times New Roman" w:hint="eastAsia"/>
          <w:sz w:val="24"/>
          <w:szCs w:val="24"/>
        </w:rPr>
        <w:t>have some specific</w:t>
      </w:r>
      <w:r>
        <w:rPr>
          <w:rFonts w:ascii="Times New Roman" w:hAnsi="Times New Roman" w:cs="Times New Roman"/>
          <w:sz w:val="24"/>
          <w:szCs w:val="24"/>
        </w:rPr>
        <w:t xml:space="preserve"> require</w:t>
      </w:r>
      <w:r w:rsidR="00A75693">
        <w:rPr>
          <w:rFonts w:ascii="Times New Roman" w:hAnsi="Times New Roman" w:cs="Times New Roman" w:hint="eastAsia"/>
          <w:sz w:val="24"/>
          <w:szCs w:val="24"/>
        </w:rPr>
        <w:t>ments</w:t>
      </w:r>
      <w:r>
        <w:rPr>
          <w:rFonts w:ascii="Times New Roman" w:hAnsi="Times New Roman" w:cs="Times New Roman" w:hint="eastAsia"/>
          <w:sz w:val="24"/>
          <w:szCs w:val="24"/>
        </w:rPr>
        <w:t>,</w:t>
      </w:r>
      <w:r>
        <w:rPr>
          <w:rFonts w:ascii="Times New Roman" w:hAnsi="Times New Roman" w:cs="Times New Roman"/>
          <w:sz w:val="24"/>
          <w:szCs w:val="24"/>
        </w:rPr>
        <w:t xml:space="preserve"> e.g. seismic </w:t>
      </w:r>
      <w:r>
        <w:rPr>
          <w:rFonts w:ascii="Times New Roman" w:hAnsi="Times New Roman" w:cs="Times New Roman" w:hint="eastAsia"/>
          <w:sz w:val="24"/>
          <w:szCs w:val="24"/>
        </w:rPr>
        <w:t xml:space="preserve">category </w:t>
      </w:r>
      <w:r>
        <w:rPr>
          <w:rFonts w:ascii="Times New Roman" w:hAnsi="Times New Roman" w:cs="Times New Roman"/>
          <w:sz w:val="24"/>
          <w:szCs w:val="24"/>
        </w:rPr>
        <w:t xml:space="preserve">(available after SSE), </w:t>
      </w:r>
      <w:r w:rsidR="00A75693">
        <w:rPr>
          <w:rFonts w:ascii="Times New Roman" w:hAnsi="Times New Roman" w:cs="Times New Roman" w:hint="eastAsia"/>
          <w:sz w:val="24"/>
          <w:szCs w:val="24"/>
        </w:rPr>
        <w:t>availability</w:t>
      </w:r>
      <w:r>
        <w:rPr>
          <w:rFonts w:ascii="Times New Roman" w:hAnsi="Times New Roman" w:cs="Times New Roman"/>
          <w:sz w:val="24"/>
          <w:szCs w:val="24"/>
        </w:rPr>
        <w:t xml:space="preserve"> (</w:t>
      </w:r>
      <w:hyperlink r:id="rId8" w:history="1">
        <w:r w:rsidRPr="00514B95">
          <w:rPr>
            <w:rStyle w:val="a9"/>
            <w:rFonts w:ascii="Times New Roman" w:hAnsi="Times New Roman" w:cs="Times New Roman"/>
            <w:color w:val="auto"/>
            <w:sz w:val="24"/>
            <w:szCs w:val="24"/>
            <w:u w:val="none"/>
          </w:rPr>
          <w:t>equipment</w:t>
        </w:r>
      </w:hyperlink>
      <w:r w:rsidRPr="00514B95">
        <w:rPr>
          <w:rFonts w:ascii="Times New Roman" w:hAnsi="Times New Roman" w:cs="Times New Roman"/>
          <w:sz w:val="24"/>
          <w:szCs w:val="24"/>
        </w:rPr>
        <w:t xml:space="preserve"> </w:t>
      </w:r>
      <w:r>
        <w:rPr>
          <w:rFonts w:ascii="Times New Roman" w:hAnsi="Times New Roman" w:cs="Times New Roman"/>
          <w:sz w:val="24"/>
          <w:szCs w:val="24"/>
        </w:rPr>
        <w:t>qualification), quality</w:t>
      </w:r>
      <w:r w:rsidR="00514B95">
        <w:rPr>
          <w:rFonts w:ascii="Times New Roman" w:hAnsi="Times New Roman" w:cs="Times New Roman" w:hint="eastAsia"/>
          <w:sz w:val="24"/>
          <w:szCs w:val="24"/>
        </w:rPr>
        <w:t xml:space="preserve"> </w:t>
      </w:r>
      <w:r>
        <w:rPr>
          <w:rFonts w:ascii="Times New Roman" w:hAnsi="Times New Roman" w:cs="Times New Roman"/>
          <w:sz w:val="24"/>
          <w:szCs w:val="24"/>
        </w:rPr>
        <w:t>assurance, periodic</w:t>
      </w:r>
      <w:r w:rsidR="00514B95">
        <w:rPr>
          <w:rFonts w:ascii="Times New Roman" w:hAnsi="Times New Roman" w:cs="Times New Roman" w:hint="eastAsia"/>
          <w:sz w:val="24"/>
          <w:szCs w:val="24"/>
        </w:rPr>
        <w:t xml:space="preserve"> </w:t>
      </w:r>
      <w:r>
        <w:rPr>
          <w:rFonts w:ascii="Times New Roman" w:hAnsi="Times New Roman" w:cs="Times New Roman"/>
          <w:sz w:val="24"/>
          <w:szCs w:val="24"/>
        </w:rPr>
        <w:t xml:space="preserve">test and so on. Besides, the active equipment used for implementing key safety function should take </w:t>
      </w:r>
      <w:r>
        <w:rPr>
          <w:rFonts w:ascii="Times New Roman" w:hAnsi="Times New Roman" w:cs="Times New Roman" w:hint="eastAsia"/>
          <w:sz w:val="24"/>
          <w:szCs w:val="24"/>
        </w:rPr>
        <w:t>redundancy</w:t>
      </w:r>
      <w:r>
        <w:rPr>
          <w:rFonts w:ascii="Times New Roman" w:hAnsi="Times New Roman" w:cs="Times New Roman"/>
          <w:sz w:val="24"/>
          <w:szCs w:val="24"/>
        </w:rPr>
        <w:t xml:space="preserve"> and diversity into account, such as pressure</w:t>
      </w:r>
      <w:r w:rsidR="00514B95">
        <w:rPr>
          <w:rFonts w:ascii="Times New Roman" w:hAnsi="Times New Roman" w:cs="Times New Roman" w:hint="eastAsia"/>
          <w:sz w:val="24"/>
          <w:szCs w:val="24"/>
        </w:rPr>
        <w:t xml:space="preserve"> </w:t>
      </w:r>
      <w:r>
        <w:rPr>
          <w:rFonts w:ascii="Times New Roman" w:hAnsi="Times New Roman" w:cs="Times New Roman"/>
          <w:sz w:val="24"/>
          <w:szCs w:val="24"/>
        </w:rPr>
        <w:t>relief</w:t>
      </w:r>
      <w:r w:rsidR="00514B95">
        <w:rPr>
          <w:rFonts w:ascii="Times New Roman" w:hAnsi="Times New Roman" w:cs="Times New Roman" w:hint="eastAsia"/>
          <w:sz w:val="24"/>
          <w:szCs w:val="24"/>
        </w:rPr>
        <w:t xml:space="preserve"> </w:t>
      </w:r>
      <w:r>
        <w:rPr>
          <w:rFonts w:ascii="Times New Roman" w:hAnsi="Times New Roman" w:cs="Times New Roman"/>
          <w:sz w:val="24"/>
          <w:szCs w:val="24"/>
        </w:rPr>
        <w:t xml:space="preserve">valve for serve accident, hydrogen </w:t>
      </w:r>
      <w:proofErr w:type="spellStart"/>
      <w:r>
        <w:rPr>
          <w:rFonts w:ascii="Times New Roman" w:hAnsi="Times New Roman" w:cs="Times New Roman"/>
          <w:sz w:val="24"/>
          <w:szCs w:val="24"/>
        </w:rPr>
        <w:t>recombiner</w:t>
      </w:r>
      <w:proofErr w:type="spellEnd"/>
      <w:r>
        <w:rPr>
          <w:rFonts w:ascii="Times New Roman" w:hAnsi="Times New Roman" w:cs="Times New Roman"/>
          <w:sz w:val="24"/>
          <w:szCs w:val="24"/>
        </w:rPr>
        <w:t xml:space="preserve"> and igniter.</w:t>
      </w:r>
    </w:p>
    <w:p w:rsidR="00951134" w:rsidRDefault="00951134">
      <w:pPr>
        <w:rPr>
          <w:rFonts w:ascii="Times New Roman" w:hAnsi="Times New Roman" w:cs="Times New Roman"/>
          <w:sz w:val="24"/>
          <w:szCs w:val="24"/>
        </w:rPr>
      </w:pPr>
    </w:p>
    <w:p w:rsidR="00951134" w:rsidRDefault="00EC60B3">
      <w:pPr>
        <w:rPr>
          <w:rFonts w:ascii="Times New Roman" w:hAnsi="Times New Roman" w:cs="Times New Roman"/>
          <w:b/>
          <w:sz w:val="24"/>
          <w:szCs w:val="24"/>
        </w:rPr>
      </w:pPr>
      <w:r>
        <w:rPr>
          <w:rFonts w:ascii="Times New Roman" w:hAnsi="Times New Roman" w:cs="Times New Roman"/>
          <w:b/>
          <w:sz w:val="24"/>
          <w:szCs w:val="24"/>
        </w:rPr>
        <w:t xml:space="preserve">4.5 Extension and Promotion of </w:t>
      </w:r>
      <w:r w:rsidR="00630830">
        <w:rPr>
          <w:rFonts w:ascii="Times New Roman" w:hAnsi="Times New Roman" w:cs="Times New Roman" w:hint="eastAsia"/>
          <w:b/>
          <w:sz w:val="24"/>
          <w:szCs w:val="24"/>
        </w:rPr>
        <w:t xml:space="preserve">application of </w:t>
      </w:r>
      <w:r>
        <w:rPr>
          <w:rFonts w:ascii="Times New Roman" w:hAnsi="Times New Roman" w:cs="Times New Roman"/>
          <w:b/>
          <w:sz w:val="24"/>
          <w:szCs w:val="24"/>
        </w:rPr>
        <w:t>Defense</w:t>
      </w:r>
      <w:r>
        <w:rPr>
          <w:rFonts w:ascii="Times New Roman" w:hAnsi="Times New Roman" w:cs="Times New Roman" w:hint="eastAsia"/>
          <w:b/>
          <w:sz w:val="24"/>
          <w:szCs w:val="24"/>
        </w:rPr>
        <w:t>-</w:t>
      </w:r>
      <w:r>
        <w:rPr>
          <w:rFonts w:ascii="Times New Roman" w:hAnsi="Times New Roman" w:cs="Times New Roman"/>
          <w:b/>
          <w:sz w:val="24"/>
          <w:szCs w:val="24"/>
        </w:rPr>
        <w:t>in</w:t>
      </w:r>
      <w:r>
        <w:rPr>
          <w:rFonts w:ascii="Times New Roman" w:hAnsi="Times New Roman" w:cs="Times New Roman" w:hint="eastAsia"/>
          <w:b/>
          <w:sz w:val="24"/>
          <w:szCs w:val="24"/>
        </w:rPr>
        <w:t>-</w:t>
      </w:r>
      <w:r>
        <w:rPr>
          <w:rFonts w:ascii="Times New Roman" w:hAnsi="Times New Roman" w:cs="Times New Roman"/>
          <w:b/>
          <w:sz w:val="24"/>
          <w:szCs w:val="24"/>
        </w:rPr>
        <w:t>Depth (</w:t>
      </w:r>
      <w:proofErr w:type="spellStart"/>
      <w:r>
        <w:rPr>
          <w:rFonts w:ascii="Times New Roman" w:hAnsi="Times New Roman" w:cs="Times New Roman"/>
          <w:b/>
          <w:sz w:val="24"/>
          <w:szCs w:val="24"/>
        </w:rPr>
        <w:t>D</w:t>
      </w:r>
      <w:r>
        <w:rPr>
          <w:rFonts w:ascii="Times New Roman" w:hAnsi="Times New Roman" w:cs="Times New Roman" w:hint="eastAsia"/>
          <w:b/>
          <w:sz w:val="24"/>
          <w:szCs w:val="24"/>
        </w:rPr>
        <w:t>i</w:t>
      </w:r>
      <w:r>
        <w:rPr>
          <w:rFonts w:ascii="Times New Roman" w:hAnsi="Times New Roman" w:cs="Times New Roman"/>
          <w:b/>
          <w:sz w:val="24"/>
          <w:szCs w:val="24"/>
        </w:rPr>
        <w:t>D</w:t>
      </w:r>
      <w:proofErr w:type="spellEnd"/>
      <w:r>
        <w:rPr>
          <w:rFonts w:ascii="Times New Roman" w:hAnsi="Times New Roman" w:cs="Times New Roman"/>
          <w:b/>
          <w:sz w:val="24"/>
          <w:szCs w:val="24"/>
        </w:rPr>
        <w:t xml:space="preserve">) </w:t>
      </w:r>
      <w:r w:rsidR="00A75693">
        <w:rPr>
          <w:rFonts w:ascii="Times New Roman" w:hAnsi="Times New Roman" w:cs="Times New Roman" w:hint="eastAsia"/>
          <w:b/>
          <w:sz w:val="24"/>
          <w:szCs w:val="24"/>
        </w:rPr>
        <w:t>philosophy</w:t>
      </w:r>
    </w:p>
    <w:p w:rsidR="00951134" w:rsidRDefault="00EC60B3">
      <w:pPr>
        <w:rPr>
          <w:rFonts w:ascii="Times New Roman" w:hAnsi="Times New Roman" w:cs="Times New Roman"/>
          <w:sz w:val="24"/>
          <w:szCs w:val="24"/>
        </w:rPr>
      </w:pPr>
      <w:r>
        <w:rPr>
          <w:rFonts w:ascii="Times New Roman" w:hAnsi="Times New Roman" w:cs="Times New Roman"/>
          <w:sz w:val="24"/>
          <w:szCs w:val="24"/>
        </w:rPr>
        <w:t xml:space="preserve">As a </w:t>
      </w:r>
      <w:r>
        <w:rPr>
          <w:rFonts w:ascii="Times New Roman" w:hAnsi="Times New Roman" w:cs="Times New Roman" w:hint="eastAsia"/>
          <w:sz w:val="24"/>
          <w:szCs w:val="24"/>
        </w:rPr>
        <w:t>fundamental</w:t>
      </w:r>
      <w:r>
        <w:rPr>
          <w:rFonts w:ascii="Times New Roman" w:hAnsi="Times New Roman" w:cs="Times New Roman"/>
          <w:sz w:val="24"/>
          <w:szCs w:val="24"/>
        </w:rPr>
        <w:t xml:space="preserve"> principle of nuclear safety, </w:t>
      </w:r>
      <w:r>
        <w:rPr>
          <w:rFonts w:ascii="Times New Roman" w:hAnsi="Times New Roman" w:cs="Times New Roman" w:hint="eastAsia"/>
          <w:sz w:val="24"/>
          <w:szCs w:val="24"/>
        </w:rPr>
        <w:t>defense-in-depth (</w:t>
      </w:r>
      <w:proofErr w:type="spellStart"/>
      <w:r>
        <w:rPr>
          <w:rFonts w:ascii="Times New Roman" w:hAnsi="Times New Roman" w:cs="Times New Roman" w:hint="eastAsia"/>
          <w:sz w:val="24"/>
          <w:szCs w:val="24"/>
        </w:rPr>
        <w:t>DiD</w:t>
      </w:r>
      <w:proofErr w:type="spellEnd"/>
      <w:r>
        <w:rPr>
          <w:rFonts w:ascii="Times New Roman" w:hAnsi="Times New Roman" w:cs="Times New Roman" w:hint="eastAsia"/>
          <w:sz w:val="24"/>
          <w:szCs w:val="24"/>
        </w:rPr>
        <w:t>)</w:t>
      </w:r>
      <w:r>
        <w:rPr>
          <w:rFonts w:ascii="Times New Roman" w:hAnsi="Times New Roman" w:cs="Times New Roman"/>
          <w:sz w:val="24"/>
          <w:szCs w:val="24"/>
        </w:rPr>
        <w:t xml:space="preserve"> </w:t>
      </w:r>
      <w:r w:rsidR="00A75693">
        <w:rPr>
          <w:rFonts w:ascii="Times New Roman" w:hAnsi="Times New Roman" w:cs="Times New Roman" w:hint="eastAsia"/>
          <w:sz w:val="24"/>
          <w:szCs w:val="24"/>
        </w:rPr>
        <w:t>philosophy</w:t>
      </w:r>
      <w:r>
        <w:rPr>
          <w:rFonts w:ascii="Times New Roman" w:hAnsi="Times New Roman" w:cs="Times New Roman"/>
          <w:sz w:val="24"/>
          <w:szCs w:val="24"/>
        </w:rPr>
        <w:t xml:space="preserve"> is gradually formed, continued developed during the process of human using and developing nuclear power. The massive studies have proved that </w:t>
      </w:r>
      <w:proofErr w:type="spellStart"/>
      <w:proofErr w:type="gramStart"/>
      <w:r>
        <w:rPr>
          <w:rFonts w:ascii="Times New Roman" w:hAnsi="Times New Roman" w:cs="Times New Roman" w:hint="eastAsia"/>
          <w:sz w:val="24"/>
          <w:szCs w:val="24"/>
        </w:rPr>
        <w:t>DiD</w:t>
      </w:r>
      <w:proofErr w:type="spellEnd"/>
      <w:proofErr w:type="gramEnd"/>
      <w:r>
        <w:rPr>
          <w:rFonts w:ascii="Times New Roman" w:hAnsi="Times New Roman" w:cs="Times New Roman"/>
          <w:sz w:val="24"/>
          <w:szCs w:val="24"/>
        </w:rPr>
        <w:t xml:space="preserve"> concept play an important role to ensure nuclear safety. After Fukushima</w:t>
      </w:r>
      <w:r w:rsidR="002539BD">
        <w:rPr>
          <w:rFonts w:ascii="Times New Roman" w:hAnsi="Times New Roman" w:cs="Times New Roman" w:hint="eastAsia"/>
          <w:sz w:val="24"/>
          <w:szCs w:val="24"/>
        </w:rPr>
        <w:t xml:space="preserve"> </w:t>
      </w:r>
      <w:r>
        <w:rPr>
          <w:rFonts w:ascii="Times New Roman" w:hAnsi="Times New Roman" w:cs="Times New Roman"/>
          <w:sz w:val="24"/>
          <w:szCs w:val="24"/>
        </w:rPr>
        <w:t xml:space="preserve">accident, nuclear industry have reflected and combed on </w:t>
      </w:r>
      <w:proofErr w:type="spellStart"/>
      <w:proofErr w:type="gramStart"/>
      <w:r>
        <w:rPr>
          <w:rFonts w:ascii="Times New Roman" w:hAnsi="Times New Roman" w:cs="Times New Roman" w:hint="eastAsia"/>
          <w:sz w:val="24"/>
          <w:szCs w:val="24"/>
        </w:rPr>
        <w:t>DiD</w:t>
      </w:r>
      <w:proofErr w:type="spellEnd"/>
      <w:proofErr w:type="gramEnd"/>
      <w:r>
        <w:rPr>
          <w:rFonts w:ascii="Times New Roman" w:hAnsi="Times New Roman" w:cs="Times New Roman"/>
          <w:sz w:val="24"/>
          <w:szCs w:val="24"/>
        </w:rPr>
        <w:t xml:space="preserve"> system, co</w:t>
      </w:r>
      <w:r w:rsidR="00630830">
        <w:rPr>
          <w:rFonts w:ascii="Times New Roman" w:hAnsi="Times New Roman" w:cs="Times New Roman" w:hint="eastAsia"/>
          <w:sz w:val="24"/>
          <w:szCs w:val="24"/>
        </w:rPr>
        <w:t>n</w:t>
      </w:r>
      <w:r>
        <w:rPr>
          <w:rFonts w:ascii="Times New Roman" w:hAnsi="Times New Roman" w:cs="Times New Roman"/>
          <w:sz w:val="24"/>
          <w:szCs w:val="24"/>
        </w:rPr>
        <w:t>f</w:t>
      </w:r>
      <w:r w:rsidR="00630830">
        <w:rPr>
          <w:rFonts w:ascii="Times New Roman" w:hAnsi="Times New Roman" w:cs="Times New Roman" w:hint="eastAsia"/>
          <w:sz w:val="24"/>
          <w:szCs w:val="24"/>
        </w:rPr>
        <w:t>i</w:t>
      </w:r>
      <w:r>
        <w:rPr>
          <w:rFonts w:ascii="Times New Roman" w:hAnsi="Times New Roman" w:cs="Times New Roman"/>
          <w:sz w:val="24"/>
          <w:szCs w:val="24"/>
        </w:rPr>
        <w:t xml:space="preserve">rmed the importance of </w:t>
      </w:r>
      <w:proofErr w:type="spellStart"/>
      <w:r>
        <w:rPr>
          <w:rFonts w:ascii="Times New Roman" w:hAnsi="Times New Roman" w:cs="Times New Roman" w:hint="eastAsia"/>
          <w:sz w:val="24"/>
          <w:szCs w:val="24"/>
        </w:rPr>
        <w:t>DiD</w:t>
      </w:r>
      <w:proofErr w:type="spellEnd"/>
      <w:r>
        <w:rPr>
          <w:rFonts w:ascii="Times New Roman" w:hAnsi="Times New Roman" w:cs="Times New Roman"/>
          <w:sz w:val="24"/>
          <w:szCs w:val="24"/>
        </w:rPr>
        <w:t xml:space="preserve"> </w:t>
      </w:r>
      <w:r w:rsidR="00630830">
        <w:rPr>
          <w:rFonts w:ascii="Times New Roman" w:hAnsi="Times New Roman" w:cs="Times New Roman" w:hint="eastAsia"/>
          <w:sz w:val="24"/>
          <w:szCs w:val="24"/>
        </w:rPr>
        <w:t>philosophy</w:t>
      </w:r>
      <w:r>
        <w:rPr>
          <w:rFonts w:ascii="Times New Roman" w:hAnsi="Times New Roman" w:cs="Times New Roman"/>
          <w:sz w:val="24"/>
          <w:szCs w:val="24"/>
        </w:rPr>
        <w:t xml:space="preserve"> for nuclear safety, and brought up the consideration for developing and improving </w:t>
      </w:r>
      <w:r w:rsidR="00630830">
        <w:rPr>
          <w:rFonts w:ascii="Times New Roman" w:hAnsi="Times New Roman" w:cs="Times New Roman" w:hint="eastAsia"/>
          <w:sz w:val="24"/>
          <w:szCs w:val="24"/>
        </w:rPr>
        <w:t xml:space="preserve">application of </w:t>
      </w:r>
      <w:proofErr w:type="spellStart"/>
      <w:r>
        <w:rPr>
          <w:rFonts w:ascii="Times New Roman" w:hAnsi="Times New Roman" w:cs="Times New Roman" w:hint="eastAsia"/>
          <w:sz w:val="24"/>
          <w:szCs w:val="24"/>
        </w:rPr>
        <w:t>DiD</w:t>
      </w:r>
      <w:proofErr w:type="spellEnd"/>
      <w:r>
        <w:rPr>
          <w:rFonts w:ascii="Times New Roman" w:hAnsi="Times New Roman" w:cs="Times New Roman"/>
          <w:sz w:val="24"/>
          <w:szCs w:val="24"/>
        </w:rPr>
        <w:t xml:space="preserve"> </w:t>
      </w:r>
      <w:r w:rsidR="00630830">
        <w:rPr>
          <w:rFonts w:ascii="Times New Roman" w:hAnsi="Times New Roman" w:cs="Times New Roman" w:hint="eastAsia"/>
          <w:sz w:val="24"/>
          <w:szCs w:val="24"/>
        </w:rPr>
        <w:t>philosophy</w:t>
      </w:r>
      <w:r>
        <w:rPr>
          <w:rFonts w:ascii="Times New Roman" w:hAnsi="Times New Roman" w:cs="Times New Roman"/>
          <w:sz w:val="24"/>
          <w:szCs w:val="24"/>
        </w:rPr>
        <w:t>.</w:t>
      </w:r>
    </w:p>
    <w:p w:rsidR="00951134" w:rsidRPr="00630830" w:rsidRDefault="00951134">
      <w:pPr>
        <w:rPr>
          <w:rFonts w:ascii="Times New Roman" w:hAnsi="Times New Roman" w:cs="Times New Roman"/>
          <w:sz w:val="24"/>
          <w:szCs w:val="24"/>
        </w:rPr>
      </w:pPr>
    </w:p>
    <w:p w:rsidR="00951134" w:rsidRDefault="00EC60B3">
      <w:pPr>
        <w:rPr>
          <w:rFonts w:ascii="Times New Roman" w:hAnsi="Times New Roman" w:cs="Times New Roman"/>
          <w:b/>
          <w:sz w:val="24"/>
          <w:szCs w:val="24"/>
        </w:rPr>
      </w:pPr>
      <w:r>
        <w:rPr>
          <w:rFonts w:ascii="Times New Roman" w:hAnsi="Times New Roman" w:cs="Times New Roman"/>
          <w:b/>
          <w:sz w:val="24"/>
          <w:szCs w:val="24"/>
        </w:rPr>
        <w:t>4.5.</w:t>
      </w:r>
      <w:r>
        <w:rPr>
          <w:rFonts w:ascii="Times New Roman" w:hAnsi="Times New Roman" w:cs="Times New Roman" w:hint="eastAsia"/>
          <w:b/>
          <w:sz w:val="24"/>
          <w:szCs w:val="24"/>
        </w:rPr>
        <w:t>1 Adjusted Defense-in-Depth System</w:t>
      </w:r>
    </w:p>
    <w:p w:rsidR="00951134" w:rsidRDefault="00E81C15">
      <w:pPr>
        <w:rPr>
          <w:rFonts w:ascii="Times New Roman" w:hAnsi="Times New Roman" w:cs="Times New Roman"/>
          <w:sz w:val="24"/>
          <w:szCs w:val="24"/>
        </w:rPr>
      </w:pPr>
      <w:r>
        <w:rPr>
          <w:rFonts w:ascii="Times New Roman" w:hAnsi="Times New Roman" w:cs="Times New Roman" w:hint="eastAsia"/>
          <w:sz w:val="24"/>
          <w:szCs w:val="24"/>
        </w:rPr>
        <w:t>The suggested 5 level Defense in Depth system is shown below.</w:t>
      </w:r>
    </w:p>
    <w:tbl>
      <w:tblPr>
        <w:tblW w:w="8346" w:type="dxa"/>
        <w:jc w:val="center"/>
        <w:tblBorders>
          <w:top w:val="single" w:sz="12" w:space="0" w:color="auto"/>
          <w:bottom w:val="single" w:sz="12" w:space="0" w:color="auto"/>
        </w:tblBorders>
        <w:tblLayout w:type="fixed"/>
        <w:tblLook w:val="0000"/>
      </w:tblPr>
      <w:tblGrid>
        <w:gridCol w:w="1269"/>
        <w:gridCol w:w="2397"/>
        <w:gridCol w:w="2450"/>
        <w:gridCol w:w="2230"/>
      </w:tblGrid>
      <w:tr w:rsidR="00951134">
        <w:trPr>
          <w:trHeight w:val="341"/>
          <w:jc w:val="center"/>
        </w:trPr>
        <w:tc>
          <w:tcPr>
            <w:tcW w:w="1269" w:type="dxa"/>
            <w:tcBorders>
              <w:top w:val="single" w:sz="12" w:space="0" w:color="auto"/>
              <w:left w:val="nil"/>
              <w:bottom w:val="single" w:sz="4" w:space="0" w:color="auto"/>
              <w:right w:val="nil"/>
            </w:tcBorders>
          </w:tcPr>
          <w:p w:rsidR="00951134" w:rsidRDefault="00EC60B3">
            <w:pPr>
              <w:snapToGrid w:val="0"/>
              <w:jc w:val="left"/>
              <w:rPr>
                <w:rFonts w:ascii="Times New Roman" w:hAnsi="Times New Roman" w:cs="Times New Roman"/>
                <w:sz w:val="24"/>
                <w:szCs w:val="24"/>
              </w:rPr>
            </w:pPr>
            <w:r>
              <w:rPr>
                <w:rFonts w:ascii="Times New Roman" w:hAnsi="Times New Roman" w:cs="Times New Roman"/>
                <w:sz w:val="24"/>
                <w:szCs w:val="24"/>
              </w:rPr>
              <w:t>Level</w:t>
            </w:r>
            <w:r w:rsidR="002539BD">
              <w:rPr>
                <w:rFonts w:ascii="Times New Roman" w:hAnsi="Times New Roman" w:cs="Times New Roman" w:hint="eastAsia"/>
                <w:sz w:val="24"/>
                <w:szCs w:val="24"/>
              </w:rPr>
              <w:t xml:space="preserve"> </w:t>
            </w:r>
            <w:r>
              <w:rPr>
                <w:rFonts w:ascii="Times New Roman" w:hAnsi="Times New Roman" w:cs="Times New Roman"/>
                <w:sz w:val="24"/>
                <w:szCs w:val="24"/>
              </w:rPr>
              <w:t>of Defense</w:t>
            </w:r>
            <w:r>
              <w:rPr>
                <w:rFonts w:ascii="Times New Roman" w:hAnsi="Times New Roman" w:cs="Times New Roman" w:hint="eastAsia"/>
                <w:sz w:val="24"/>
                <w:szCs w:val="24"/>
              </w:rPr>
              <w:t>-</w:t>
            </w:r>
            <w:r>
              <w:rPr>
                <w:rFonts w:ascii="Times New Roman" w:hAnsi="Times New Roman" w:cs="Times New Roman"/>
                <w:sz w:val="24"/>
                <w:szCs w:val="24"/>
              </w:rPr>
              <w:t>i</w:t>
            </w:r>
            <w:r>
              <w:rPr>
                <w:rFonts w:ascii="Times New Roman" w:hAnsi="Times New Roman" w:cs="Times New Roman" w:hint="eastAsia"/>
                <w:sz w:val="24"/>
                <w:szCs w:val="24"/>
              </w:rPr>
              <w:t>n-</w:t>
            </w:r>
            <w:r>
              <w:rPr>
                <w:rFonts w:ascii="Times New Roman" w:hAnsi="Times New Roman" w:cs="Times New Roman"/>
                <w:sz w:val="24"/>
                <w:szCs w:val="24"/>
              </w:rPr>
              <w:t>depth</w:t>
            </w:r>
          </w:p>
        </w:tc>
        <w:tc>
          <w:tcPr>
            <w:tcW w:w="2397" w:type="dxa"/>
            <w:tcBorders>
              <w:top w:val="single" w:sz="12" w:space="0" w:color="auto"/>
              <w:left w:val="nil"/>
              <w:bottom w:val="single" w:sz="4" w:space="0" w:color="auto"/>
              <w:right w:val="nil"/>
            </w:tcBorders>
          </w:tcPr>
          <w:p w:rsidR="00951134" w:rsidRDefault="00951134">
            <w:pPr>
              <w:jc w:val="center"/>
              <w:rPr>
                <w:rFonts w:ascii="Times New Roman" w:hAnsi="Times New Roman" w:cs="Times New Roman"/>
                <w:sz w:val="24"/>
                <w:szCs w:val="24"/>
              </w:rPr>
            </w:pPr>
          </w:p>
          <w:p w:rsidR="00951134" w:rsidRDefault="00EC60B3">
            <w:pPr>
              <w:jc w:val="center"/>
              <w:rPr>
                <w:rFonts w:ascii="Times New Roman" w:hAnsi="Times New Roman" w:cs="Times New Roman"/>
                <w:sz w:val="24"/>
                <w:szCs w:val="24"/>
              </w:rPr>
            </w:pPr>
            <w:r>
              <w:rPr>
                <w:rFonts w:ascii="Times New Roman" w:eastAsia="黑体" w:hAnsi="Times New Roman" w:cs="Times New Roman"/>
                <w:kern w:val="0"/>
                <w:sz w:val="24"/>
                <w:szCs w:val="24"/>
              </w:rPr>
              <w:t xml:space="preserve">Safety </w:t>
            </w:r>
            <w:r>
              <w:rPr>
                <w:rFonts w:ascii="Times New Roman" w:eastAsia="黑体" w:hAnsi="Times New Roman" w:cs="Times New Roman" w:hint="eastAsia"/>
                <w:kern w:val="0"/>
                <w:sz w:val="24"/>
                <w:szCs w:val="24"/>
              </w:rPr>
              <w:t>g</w:t>
            </w:r>
            <w:r>
              <w:rPr>
                <w:rFonts w:ascii="Times New Roman" w:eastAsia="黑体" w:hAnsi="Times New Roman" w:cs="Times New Roman"/>
                <w:kern w:val="0"/>
                <w:sz w:val="24"/>
                <w:szCs w:val="24"/>
              </w:rPr>
              <w:t>oal</w:t>
            </w:r>
            <w:r>
              <w:rPr>
                <w:rFonts w:ascii="Times New Roman" w:hAnsi="Times New Roman" w:cs="Times New Roman" w:hint="eastAsia"/>
                <w:sz w:val="24"/>
                <w:szCs w:val="24"/>
              </w:rPr>
              <w:t>s</w:t>
            </w:r>
          </w:p>
        </w:tc>
        <w:tc>
          <w:tcPr>
            <w:tcW w:w="2450" w:type="dxa"/>
            <w:tcBorders>
              <w:top w:val="single" w:sz="12" w:space="0" w:color="auto"/>
              <w:left w:val="nil"/>
              <w:bottom w:val="single" w:sz="4" w:space="0" w:color="auto"/>
              <w:right w:val="nil"/>
            </w:tcBorders>
          </w:tcPr>
          <w:p w:rsidR="00951134" w:rsidRDefault="00951134">
            <w:pPr>
              <w:ind w:firstLine="34"/>
              <w:jc w:val="center"/>
              <w:rPr>
                <w:rFonts w:ascii="Times New Roman" w:hAnsi="Times New Roman" w:cs="Times New Roman"/>
                <w:sz w:val="24"/>
                <w:szCs w:val="24"/>
              </w:rPr>
            </w:pPr>
          </w:p>
          <w:p w:rsidR="00951134" w:rsidRDefault="00EC60B3">
            <w:pPr>
              <w:ind w:firstLine="34"/>
              <w:jc w:val="center"/>
              <w:rPr>
                <w:rFonts w:ascii="Times New Roman" w:hAnsi="Times New Roman" w:cs="Times New Roman"/>
                <w:sz w:val="24"/>
                <w:szCs w:val="24"/>
              </w:rPr>
            </w:pPr>
            <w:r>
              <w:rPr>
                <w:rFonts w:ascii="Times New Roman" w:hAnsi="Times New Roman" w:cs="Times New Roman"/>
                <w:sz w:val="24"/>
                <w:szCs w:val="24"/>
              </w:rPr>
              <w:t>Basic measures</w:t>
            </w:r>
          </w:p>
        </w:tc>
        <w:tc>
          <w:tcPr>
            <w:tcW w:w="2230" w:type="dxa"/>
            <w:tcBorders>
              <w:top w:val="single" w:sz="12" w:space="0" w:color="auto"/>
              <w:left w:val="nil"/>
              <w:bottom w:val="single" w:sz="4" w:space="0" w:color="auto"/>
              <w:right w:val="nil"/>
            </w:tcBorders>
          </w:tcPr>
          <w:p w:rsidR="00951134" w:rsidRDefault="00951134">
            <w:pPr>
              <w:snapToGrid w:val="0"/>
              <w:jc w:val="center"/>
              <w:rPr>
                <w:rFonts w:ascii="Times New Roman" w:hAnsi="Times New Roman" w:cs="Times New Roman"/>
                <w:sz w:val="24"/>
                <w:szCs w:val="24"/>
              </w:rPr>
            </w:pPr>
          </w:p>
          <w:p w:rsidR="00951134" w:rsidRDefault="00EC60B3">
            <w:pPr>
              <w:snapToGrid w:val="0"/>
              <w:jc w:val="center"/>
              <w:rPr>
                <w:rFonts w:ascii="Times New Roman" w:hAnsi="Times New Roman" w:cs="Times New Roman"/>
                <w:sz w:val="24"/>
                <w:szCs w:val="24"/>
              </w:rPr>
            </w:pPr>
            <w:r>
              <w:rPr>
                <w:rFonts w:ascii="Times New Roman" w:hAnsi="Times New Roman" w:cs="Times New Roman"/>
                <w:sz w:val="24"/>
                <w:szCs w:val="24"/>
              </w:rPr>
              <w:t>Plant status</w:t>
            </w:r>
          </w:p>
        </w:tc>
      </w:tr>
      <w:tr w:rsidR="00951134">
        <w:trPr>
          <w:jc w:val="center"/>
        </w:trPr>
        <w:tc>
          <w:tcPr>
            <w:tcW w:w="1269" w:type="dxa"/>
            <w:tcBorders>
              <w:top w:val="single" w:sz="4" w:space="0" w:color="auto"/>
              <w:left w:val="nil"/>
              <w:bottom w:val="nil"/>
              <w:right w:val="nil"/>
            </w:tcBorders>
            <w:vAlign w:val="center"/>
          </w:tcPr>
          <w:p w:rsidR="00951134" w:rsidRDefault="00EC60B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2397" w:type="dxa"/>
            <w:tcBorders>
              <w:top w:val="single" w:sz="4" w:space="0" w:color="auto"/>
              <w:left w:val="nil"/>
              <w:bottom w:val="nil"/>
              <w:right w:val="nil"/>
            </w:tcBorders>
            <w:vAlign w:val="center"/>
          </w:tcPr>
          <w:p w:rsidR="00951134" w:rsidRDefault="00EC60B3" w:rsidP="00EF04BB">
            <w:pPr>
              <w:adjustRightInd w:val="0"/>
              <w:snapToGrid w:val="0"/>
              <w:spacing w:beforeLines="10" w:afterLines="10"/>
              <w:jc w:val="center"/>
              <w:rPr>
                <w:rFonts w:ascii="Times New Roman" w:hAnsi="Times New Roman" w:cs="Times New Roman"/>
                <w:sz w:val="24"/>
                <w:szCs w:val="24"/>
              </w:rPr>
            </w:pPr>
            <w:r>
              <w:rPr>
                <w:rFonts w:ascii="Times New Roman" w:hAnsi="Times New Roman" w:cs="Times New Roman"/>
                <w:sz w:val="24"/>
                <w:szCs w:val="24"/>
              </w:rPr>
              <w:t>Prevention of abnormal operation and failure</w:t>
            </w:r>
          </w:p>
        </w:tc>
        <w:tc>
          <w:tcPr>
            <w:tcW w:w="2450" w:type="dxa"/>
            <w:tcBorders>
              <w:top w:val="single" w:sz="4" w:space="0" w:color="auto"/>
              <w:left w:val="nil"/>
              <w:bottom w:val="nil"/>
              <w:right w:val="nil"/>
            </w:tcBorders>
            <w:vAlign w:val="center"/>
          </w:tcPr>
          <w:p w:rsidR="00951134" w:rsidRDefault="00EC60B3" w:rsidP="00EF04BB">
            <w:pPr>
              <w:adjustRightInd w:val="0"/>
              <w:snapToGrid w:val="0"/>
              <w:spacing w:beforeLines="10" w:afterLines="10"/>
              <w:jc w:val="center"/>
              <w:rPr>
                <w:rFonts w:ascii="Times New Roman" w:hAnsi="Times New Roman" w:cs="Times New Roman"/>
                <w:sz w:val="24"/>
                <w:szCs w:val="24"/>
              </w:rPr>
            </w:pPr>
            <w:r>
              <w:rPr>
                <w:rFonts w:ascii="Times New Roman" w:hAnsi="Times New Roman" w:cs="Times New Roman"/>
                <w:sz w:val="24"/>
                <w:szCs w:val="24"/>
              </w:rPr>
              <w:t>Conservative design and high quality construction and operation</w:t>
            </w:r>
          </w:p>
        </w:tc>
        <w:tc>
          <w:tcPr>
            <w:tcW w:w="2230" w:type="dxa"/>
            <w:tcBorders>
              <w:top w:val="single" w:sz="4" w:space="0" w:color="auto"/>
              <w:left w:val="nil"/>
              <w:bottom w:val="nil"/>
              <w:right w:val="nil"/>
            </w:tcBorders>
            <w:vAlign w:val="center"/>
          </w:tcPr>
          <w:p w:rsidR="00951134" w:rsidRDefault="00EC60B3" w:rsidP="00EF04BB">
            <w:pPr>
              <w:adjustRightInd w:val="0"/>
              <w:snapToGrid w:val="0"/>
              <w:spacing w:beforeLines="10" w:afterLines="10"/>
              <w:jc w:val="center"/>
              <w:rPr>
                <w:rFonts w:ascii="Times New Roman" w:hAnsi="Times New Roman" w:cs="Times New Roman"/>
                <w:sz w:val="24"/>
                <w:szCs w:val="24"/>
              </w:rPr>
            </w:pPr>
            <w:r>
              <w:rPr>
                <w:rFonts w:ascii="Times New Roman" w:hAnsi="Times New Roman" w:cs="Times New Roman"/>
                <w:sz w:val="24"/>
                <w:szCs w:val="24"/>
              </w:rPr>
              <w:t>Normal operation</w:t>
            </w:r>
          </w:p>
        </w:tc>
      </w:tr>
      <w:tr w:rsidR="00951134">
        <w:trPr>
          <w:jc w:val="center"/>
        </w:trPr>
        <w:tc>
          <w:tcPr>
            <w:tcW w:w="1269" w:type="dxa"/>
            <w:tcBorders>
              <w:top w:val="nil"/>
              <w:left w:val="nil"/>
              <w:bottom w:val="nil"/>
              <w:right w:val="nil"/>
            </w:tcBorders>
            <w:vAlign w:val="center"/>
          </w:tcPr>
          <w:p w:rsidR="00951134" w:rsidRDefault="00EC60B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2397" w:type="dxa"/>
            <w:tcBorders>
              <w:top w:val="nil"/>
              <w:left w:val="nil"/>
              <w:bottom w:val="nil"/>
              <w:right w:val="nil"/>
            </w:tcBorders>
            <w:vAlign w:val="center"/>
          </w:tcPr>
          <w:p w:rsidR="00951134" w:rsidRDefault="00EC60B3" w:rsidP="00EF04BB">
            <w:pPr>
              <w:adjustRightInd w:val="0"/>
              <w:snapToGrid w:val="0"/>
              <w:spacing w:beforeLines="10" w:afterLines="10"/>
              <w:jc w:val="center"/>
              <w:rPr>
                <w:rFonts w:ascii="Times New Roman" w:hAnsi="Times New Roman" w:cs="Times New Roman"/>
                <w:sz w:val="24"/>
                <w:szCs w:val="24"/>
              </w:rPr>
            </w:pPr>
            <w:r>
              <w:rPr>
                <w:rFonts w:ascii="Times New Roman" w:hAnsi="Times New Roman" w:cs="Times New Roman"/>
                <w:sz w:val="24"/>
                <w:szCs w:val="24"/>
              </w:rPr>
              <w:t>Control of abnormal operation and detection of failures</w:t>
            </w:r>
          </w:p>
        </w:tc>
        <w:tc>
          <w:tcPr>
            <w:tcW w:w="2450" w:type="dxa"/>
            <w:tcBorders>
              <w:top w:val="nil"/>
              <w:left w:val="nil"/>
              <w:bottom w:val="nil"/>
              <w:right w:val="nil"/>
            </w:tcBorders>
            <w:vAlign w:val="center"/>
          </w:tcPr>
          <w:p w:rsidR="00951134" w:rsidRDefault="00EC60B3" w:rsidP="00EF04BB">
            <w:pPr>
              <w:adjustRightInd w:val="0"/>
              <w:snapToGrid w:val="0"/>
              <w:spacing w:beforeLines="10" w:afterLines="10"/>
              <w:jc w:val="center"/>
              <w:rPr>
                <w:rFonts w:ascii="Times New Roman" w:hAnsi="Times New Roman" w:cs="Times New Roman"/>
                <w:sz w:val="24"/>
                <w:szCs w:val="24"/>
              </w:rPr>
            </w:pPr>
            <w:r>
              <w:rPr>
                <w:rFonts w:ascii="Times New Roman" w:hAnsi="Times New Roman" w:cs="Times New Roman"/>
                <w:sz w:val="24"/>
                <w:szCs w:val="24"/>
              </w:rPr>
              <w:t>Control, limiting and protection system and other surveillance features</w:t>
            </w:r>
          </w:p>
        </w:tc>
        <w:tc>
          <w:tcPr>
            <w:tcW w:w="2230" w:type="dxa"/>
            <w:tcBorders>
              <w:top w:val="nil"/>
              <w:left w:val="nil"/>
              <w:bottom w:val="nil"/>
              <w:right w:val="nil"/>
            </w:tcBorders>
            <w:vAlign w:val="center"/>
          </w:tcPr>
          <w:p w:rsidR="00951134" w:rsidRDefault="00EC60B3" w:rsidP="00EF04BB">
            <w:pPr>
              <w:adjustRightInd w:val="0"/>
              <w:snapToGrid w:val="0"/>
              <w:spacing w:beforeLines="10" w:afterLines="10"/>
              <w:jc w:val="center"/>
              <w:rPr>
                <w:rFonts w:ascii="Times New Roman" w:hAnsi="Times New Roman" w:cs="Times New Roman"/>
                <w:sz w:val="24"/>
                <w:szCs w:val="24"/>
              </w:rPr>
            </w:pPr>
            <w:r>
              <w:rPr>
                <w:rFonts w:ascii="Times New Roman" w:hAnsi="Times New Roman" w:cs="Times New Roman"/>
                <w:sz w:val="24"/>
                <w:szCs w:val="24"/>
              </w:rPr>
              <w:t xml:space="preserve">Anticipated operational </w:t>
            </w:r>
            <w:r>
              <w:rPr>
                <w:rFonts w:ascii="Times New Roman" w:hAnsi="Times New Roman" w:cs="Times New Roman" w:hint="eastAsia"/>
                <w:sz w:val="24"/>
                <w:szCs w:val="24"/>
              </w:rPr>
              <w:t>occurrence</w:t>
            </w:r>
          </w:p>
        </w:tc>
      </w:tr>
      <w:tr w:rsidR="00951134">
        <w:trPr>
          <w:jc w:val="center"/>
        </w:trPr>
        <w:tc>
          <w:tcPr>
            <w:tcW w:w="1269" w:type="dxa"/>
            <w:tcBorders>
              <w:top w:val="nil"/>
              <w:left w:val="nil"/>
              <w:bottom w:val="nil"/>
              <w:right w:val="nil"/>
            </w:tcBorders>
            <w:vAlign w:val="center"/>
          </w:tcPr>
          <w:p w:rsidR="00951134" w:rsidRDefault="00EC60B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2397" w:type="dxa"/>
            <w:tcBorders>
              <w:top w:val="nil"/>
              <w:left w:val="nil"/>
              <w:bottom w:val="nil"/>
              <w:right w:val="nil"/>
            </w:tcBorders>
            <w:vAlign w:val="center"/>
          </w:tcPr>
          <w:p w:rsidR="00951134" w:rsidRDefault="00EC60B3" w:rsidP="00EF04BB">
            <w:pPr>
              <w:adjustRightInd w:val="0"/>
              <w:snapToGrid w:val="0"/>
              <w:spacing w:beforeLines="10" w:afterLines="10"/>
              <w:jc w:val="center"/>
              <w:rPr>
                <w:rFonts w:ascii="Times New Roman" w:hAnsi="Times New Roman" w:cs="Times New Roman"/>
                <w:sz w:val="24"/>
                <w:szCs w:val="24"/>
              </w:rPr>
            </w:pPr>
            <w:r>
              <w:rPr>
                <w:rFonts w:ascii="Times New Roman" w:hAnsi="Times New Roman" w:cs="Times New Roman"/>
                <w:sz w:val="24"/>
                <w:szCs w:val="24"/>
              </w:rPr>
              <w:t>Control of accidents within design basis</w:t>
            </w:r>
          </w:p>
        </w:tc>
        <w:tc>
          <w:tcPr>
            <w:tcW w:w="2450" w:type="dxa"/>
            <w:tcBorders>
              <w:top w:val="nil"/>
              <w:left w:val="nil"/>
              <w:bottom w:val="nil"/>
              <w:right w:val="nil"/>
            </w:tcBorders>
            <w:vAlign w:val="center"/>
          </w:tcPr>
          <w:p w:rsidR="00951134" w:rsidRDefault="00EC60B3" w:rsidP="00EF04BB">
            <w:pPr>
              <w:adjustRightInd w:val="0"/>
              <w:snapToGrid w:val="0"/>
              <w:spacing w:beforeLines="10" w:afterLines="10"/>
              <w:jc w:val="center"/>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ngineered safe</w:t>
            </w:r>
            <w:r>
              <w:rPr>
                <w:rFonts w:ascii="Times New Roman" w:hAnsi="Times New Roman" w:cs="Times New Roman" w:hint="eastAsia"/>
                <w:sz w:val="24"/>
                <w:szCs w:val="24"/>
              </w:rPr>
              <w:t>ty</w:t>
            </w:r>
            <w:r>
              <w:rPr>
                <w:rFonts w:ascii="Times New Roman" w:hAnsi="Times New Roman" w:cs="Times New Roman"/>
                <w:sz w:val="24"/>
                <w:szCs w:val="24"/>
              </w:rPr>
              <w:t xml:space="preserve"> features and </w:t>
            </w:r>
            <w:r>
              <w:rPr>
                <w:rFonts w:ascii="Times New Roman" w:hAnsi="Times New Roman" w:cs="Times New Roman" w:hint="eastAsia"/>
                <w:sz w:val="24"/>
                <w:szCs w:val="24"/>
              </w:rPr>
              <w:t>Emergency operating</w:t>
            </w:r>
            <w:r>
              <w:rPr>
                <w:rFonts w:ascii="Times New Roman" w:hAnsi="Times New Roman" w:cs="Times New Roman"/>
                <w:sz w:val="24"/>
                <w:szCs w:val="24"/>
              </w:rPr>
              <w:t xml:space="preserve"> procedures</w:t>
            </w:r>
          </w:p>
        </w:tc>
        <w:tc>
          <w:tcPr>
            <w:tcW w:w="2230" w:type="dxa"/>
            <w:tcBorders>
              <w:top w:val="nil"/>
              <w:left w:val="nil"/>
              <w:bottom w:val="nil"/>
              <w:right w:val="nil"/>
            </w:tcBorders>
            <w:vAlign w:val="center"/>
          </w:tcPr>
          <w:p w:rsidR="00951134" w:rsidRDefault="00EC60B3" w:rsidP="00EF04BB">
            <w:pPr>
              <w:adjustRightInd w:val="0"/>
              <w:snapToGrid w:val="0"/>
              <w:spacing w:beforeLines="10" w:afterLines="10"/>
              <w:jc w:val="center"/>
              <w:rPr>
                <w:rFonts w:ascii="Times New Roman" w:hAnsi="Times New Roman" w:cs="Times New Roman"/>
                <w:sz w:val="24"/>
                <w:szCs w:val="24"/>
              </w:rPr>
            </w:pPr>
            <w:r>
              <w:rPr>
                <w:rFonts w:ascii="Times New Roman" w:hAnsi="Times New Roman" w:cs="Times New Roman"/>
                <w:sz w:val="24"/>
                <w:szCs w:val="24"/>
              </w:rPr>
              <w:t>Design basis accident</w:t>
            </w:r>
            <w:r>
              <w:rPr>
                <w:rFonts w:ascii="Times New Roman" w:hAnsi="Times New Roman" w:cs="Times New Roman" w:hint="eastAsia"/>
                <w:sz w:val="24"/>
                <w:szCs w:val="24"/>
              </w:rPr>
              <w:t>（</w:t>
            </w:r>
            <w:r>
              <w:rPr>
                <w:rFonts w:ascii="Times New Roman" w:hAnsi="Times New Roman" w:cs="Times New Roman" w:hint="eastAsia"/>
                <w:sz w:val="24"/>
                <w:szCs w:val="24"/>
              </w:rPr>
              <w:t>single failure initial event</w:t>
            </w:r>
            <w:r>
              <w:rPr>
                <w:rFonts w:ascii="Times New Roman" w:hAnsi="Times New Roman" w:cs="Times New Roman" w:hint="eastAsia"/>
                <w:sz w:val="24"/>
                <w:szCs w:val="24"/>
              </w:rPr>
              <w:t>）</w:t>
            </w:r>
          </w:p>
        </w:tc>
      </w:tr>
      <w:tr w:rsidR="00951134">
        <w:trPr>
          <w:jc w:val="center"/>
        </w:trPr>
        <w:tc>
          <w:tcPr>
            <w:tcW w:w="1269" w:type="dxa"/>
            <w:tcBorders>
              <w:top w:val="nil"/>
              <w:left w:val="nil"/>
              <w:bottom w:val="nil"/>
              <w:right w:val="nil"/>
            </w:tcBorders>
            <w:vAlign w:val="center"/>
          </w:tcPr>
          <w:p w:rsidR="00951134" w:rsidRDefault="00EC60B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2397" w:type="dxa"/>
            <w:tcBorders>
              <w:top w:val="nil"/>
              <w:left w:val="nil"/>
              <w:bottom w:val="nil"/>
              <w:right w:val="nil"/>
            </w:tcBorders>
            <w:vAlign w:val="center"/>
          </w:tcPr>
          <w:p w:rsidR="00951134" w:rsidRDefault="00EC60B3" w:rsidP="00EF04BB">
            <w:pPr>
              <w:adjustRightInd w:val="0"/>
              <w:snapToGrid w:val="0"/>
              <w:spacing w:beforeLines="10" w:afterLines="10"/>
              <w:jc w:val="center"/>
              <w:rPr>
                <w:rFonts w:ascii="Times New Roman" w:hAnsi="Times New Roman" w:cs="Times New Roman"/>
                <w:sz w:val="24"/>
                <w:szCs w:val="24"/>
              </w:rPr>
            </w:pPr>
            <w:r>
              <w:rPr>
                <w:rFonts w:ascii="Times New Roman" w:hAnsi="Times New Roman" w:cs="Times New Roman"/>
                <w:sz w:val="24"/>
                <w:szCs w:val="24"/>
              </w:rPr>
              <w:t>Control of serve accident, including prevention of serve accident</w:t>
            </w:r>
            <w:r>
              <w:rPr>
                <w:rFonts w:ascii="Times New Roman" w:hAnsi="Times New Roman" w:cs="Times New Roman" w:hint="eastAsia"/>
                <w:sz w:val="24"/>
                <w:szCs w:val="24"/>
              </w:rPr>
              <w:t>（</w:t>
            </w:r>
            <w:r>
              <w:rPr>
                <w:rFonts w:ascii="Times New Roman" w:hAnsi="Times New Roman" w:cs="Times New Roman"/>
                <w:sz w:val="24"/>
                <w:szCs w:val="24"/>
              </w:rPr>
              <w:t>4a</w:t>
            </w:r>
            <w:r>
              <w:rPr>
                <w:rFonts w:ascii="Times New Roman" w:hAnsi="Times New Roman" w:cs="Times New Roman" w:hint="eastAsia"/>
                <w:sz w:val="24"/>
                <w:szCs w:val="24"/>
              </w:rPr>
              <w:t>）</w:t>
            </w:r>
            <w:r>
              <w:rPr>
                <w:rFonts w:ascii="Times New Roman" w:hAnsi="Times New Roman" w:cs="Times New Roman"/>
                <w:sz w:val="24"/>
                <w:szCs w:val="24"/>
              </w:rPr>
              <w:t>and mitigation of consequence</w:t>
            </w:r>
            <w:r>
              <w:rPr>
                <w:rFonts w:ascii="Times New Roman" w:hAnsi="Times New Roman" w:cs="Times New Roman" w:hint="eastAsia"/>
                <w:sz w:val="24"/>
                <w:szCs w:val="24"/>
              </w:rPr>
              <w:t>（</w:t>
            </w:r>
            <w:r>
              <w:rPr>
                <w:rFonts w:ascii="Times New Roman" w:hAnsi="Times New Roman" w:cs="Times New Roman"/>
                <w:sz w:val="24"/>
                <w:szCs w:val="24"/>
              </w:rPr>
              <w:t>4b</w:t>
            </w:r>
            <w:r>
              <w:rPr>
                <w:rFonts w:ascii="Times New Roman" w:hAnsi="Times New Roman" w:cs="Times New Roman" w:hint="eastAsia"/>
                <w:sz w:val="24"/>
                <w:szCs w:val="24"/>
              </w:rPr>
              <w:t>）</w:t>
            </w:r>
          </w:p>
        </w:tc>
        <w:tc>
          <w:tcPr>
            <w:tcW w:w="2450" w:type="dxa"/>
            <w:tcBorders>
              <w:top w:val="nil"/>
              <w:left w:val="nil"/>
              <w:bottom w:val="nil"/>
              <w:right w:val="nil"/>
            </w:tcBorders>
            <w:vAlign w:val="center"/>
          </w:tcPr>
          <w:p w:rsidR="00951134" w:rsidRDefault="00EC60B3" w:rsidP="00EF04BB">
            <w:pPr>
              <w:adjustRightInd w:val="0"/>
              <w:snapToGrid w:val="0"/>
              <w:spacing w:beforeLines="10" w:afterLines="10"/>
              <w:jc w:val="center"/>
              <w:rPr>
                <w:rFonts w:ascii="Times New Roman" w:hAnsi="Times New Roman" w:cs="Times New Roman"/>
                <w:sz w:val="24"/>
                <w:szCs w:val="24"/>
              </w:rPr>
            </w:pPr>
            <w:r>
              <w:rPr>
                <w:rFonts w:ascii="Times New Roman" w:hAnsi="Times New Roman" w:cs="Times New Roman"/>
                <w:sz w:val="24"/>
                <w:szCs w:val="24"/>
              </w:rPr>
              <w:t>Additional safe</w:t>
            </w:r>
            <w:r>
              <w:rPr>
                <w:rFonts w:ascii="Times New Roman" w:hAnsi="Times New Roman" w:cs="Times New Roman" w:hint="eastAsia"/>
                <w:sz w:val="24"/>
                <w:szCs w:val="24"/>
              </w:rPr>
              <w:t>ty</w:t>
            </w:r>
            <w:r>
              <w:rPr>
                <w:rFonts w:ascii="Times New Roman" w:hAnsi="Times New Roman" w:cs="Times New Roman"/>
                <w:sz w:val="24"/>
                <w:szCs w:val="24"/>
              </w:rPr>
              <w:t xml:space="preserve"> features and </w:t>
            </w:r>
            <w:r>
              <w:rPr>
                <w:rFonts w:ascii="Times New Roman" w:hAnsi="Times New Roman" w:cs="Times New Roman" w:hint="eastAsia"/>
                <w:sz w:val="24"/>
                <w:szCs w:val="24"/>
              </w:rPr>
              <w:t xml:space="preserve">severe </w:t>
            </w:r>
            <w:r>
              <w:rPr>
                <w:rFonts w:ascii="Times New Roman" w:hAnsi="Times New Roman" w:cs="Times New Roman"/>
                <w:sz w:val="24"/>
                <w:szCs w:val="24"/>
              </w:rPr>
              <w:t>accident management</w:t>
            </w:r>
          </w:p>
        </w:tc>
        <w:tc>
          <w:tcPr>
            <w:tcW w:w="2230" w:type="dxa"/>
            <w:tcBorders>
              <w:top w:val="nil"/>
              <w:left w:val="nil"/>
              <w:bottom w:val="nil"/>
              <w:right w:val="nil"/>
            </w:tcBorders>
            <w:vAlign w:val="center"/>
          </w:tcPr>
          <w:p w:rsidR="00951134" w:rsidRDefault="00EC60B3" w:rsidP="00EF04BB">
            <w:pPr>
              <w:adjustRightInd w:val="0"/>
              <w:snapToGrid w:val="0"/>
              <w:spacing w:beforeLines="10" w:afterLines="10"/>
              <w:jc w:val="center"/>
              <w:rPr>
                <w:rFonts w:ascii="Times New Roman" w:hAnsi="Times New Roman" w:cs="Times New Roman"/>
                <w:sz w:val="24"/>
                <w:szCs w:val="24"/>
              </w:rPr>
            </w:pPr>
            <w:r>
              <w:rPr>
                <w:rFonts w:ascii="Times New Roman" w:hAnsi="Times New Roman" w:cs="Times New Roman"/>
                <w:sz w:val="24"/>
                <w:szCs w:val="24"/>
              </w:rPr>
              <w:t xml:space="preserve">Design extension </w:t>
            </w:r>
            <w:r w:rsidR="002539BD">
              <w:rPr>
                <w:rFonts w:ascii="Times New Roman" w:hAnsi="Times New Roman" w:cs="Times New Roman" w:hint="eastAsia"/>
                <w:sz w:val="24"/>
                <w:szCs w:val="24"/>
              </w:rPr>
              <w:t>c</w:t>
            </w:r>
            <w:r>
              <w:rPr>
                <w:rFonts w:ascii="Times New Roman" w:hAnsi="Times New Roman" w:cs="Times New Roman"/>
                <w:sz w:val="24"/>
                <w:szCs w:val="24"/>
              </w:rPr>
              <w:t>ondition, including multiple failur</w:t>
            </w:r>
            <w:r>
              <w:rPr>
                <w:rFonts w:ascii="Times New Roman" w:hAnsi="Times New Roman" w:cs="Times New Roman" w:hint="eastAsia"/>
                <w:sz w:val="24"/>
                <w:szCs w:val="24"/>
              </w:rPr>
              <w:t>e</w:t>
            </w:r>
            <w:r>
              <w:rPr>
                <w:rFonts w:ascii="Times New Roman" w:hAnsi="Times New Roman" w:cs="Times New Roman" w:hint="eastAsia"/>
                <w:sz w:val="24"/>
                <w:szCs w:val="24"/>
              </w:rPr>
              <w:t>（</w:t>
            </w:r>
            <w:r>
              <w:rPr>
                <w:rFonts w:ascii="Times New Roman" w:hAnsi="Times New Roman" w:cs="Times New Roman"/>
                <w:sz w:val="24"/>
                <w:szCs w:val="24"/>
              </w:rPr>
              <w:t>4a</w:t>
            </w:r>
            <w:r>
              <w:rPr>
                <w:rFonts w:ascii="Times New Roman" w:hAnsi="Times New Roman" w:cs="Times New Roman" w:hint="eastAsia"/>
                <w:sz w:val="24"/>
                <w:szCs w:val="24"/>
              </w:rPr>
              <w:t>）</w:t>
            </w:r>
            <w:r>
              <w:rPr>
                <w:rFonts w:ascii="Times New Roman" w:hAnsi="Times New Roman" w:cs="Times New Roman"/>
                <w:sz w:val="24"/>
                <w:szCs w:val="24"/>
              </w:rPr>
              <w:t>,</w:t>
            </w:r>
          </w:p>
          <w:p w:rsidR="00951134" w:rsidRDefault="002539BD" w:rsidP="00EF04BB">
            <w:pPr>
              <w:adjustRightInd w:val="0"/>
              <w:snapToGrid w:val="0"/>
              <w:spacing w:beforeLines="10" w:afterLines="10"/>
              <w:jc w:val="center"/>
              <w:rPr>
                <w:rFonts w:ascii="Times New Roman" w:hAnsi="Times New Roman" w:cs="Times New Roman"/>
                <w:sz w:val="24"/>
                <w:szCs w:val="24"/>
              </w:rPr>
            </w:pPr>
            <w:r>
              <w:rPr>
                <w:rFonts w:ascii="Times New Roman" w:hAnsi="Times New Roman" w:cs="Times New Roman" w:hint="eastAsia"/>
                <w:sz w:val="24"/>
                <w:szCs w:val="24"/>
              </w:rPr>
              <w:t>s</w:t>
            </w:r>
            <w:r w:rsidR="00EC60B3">
              <w:rPr>
                <w:rFonts w:ascii="Times New Roman" w:hAnsi="Times New Roman" w:cs="Times New Roman" w:hint="eastAsia"/>
                <w:sz w:val="24"/>
                <w:szCs w:val="24"/>
              </w:rPr>
              <w:t>evere</w:t>
            </w:r>
            <w:r w:rsidR="00EC60B3">
              <w:rPr>
                <w:rFonts w:ascii="Times New Roman" w:hAnsi="Times New Roman" w:cs="Times New Roman"/>
                <w:sz w:val="24"/>
                <w:szCs w:val="24"/>
              </w:rPr>
              <w:t xml:space="preserve"> accident</w:t>
            </w:r>
            <w:r w:rsidR="00EC60B3">
              <w:rPr>
                <w:rFonts w:ascii="Times New Roman" w:hAnsi="Times New Roman" w:cs="Times New Roman" w:hint="eastAsia"/>
                <w:sz w:val="24"/>
                <w:szCs w:val="24"/>
              </w:rPr>
              <w:t>（</w:t>
            </w:r>
            <w:r w:rsidR="00EC60B3">
              <w:rPr>
                <w:rFonts w:ascii="Times New Roman" w:hAnsi="Times New Roman" w:cs="Times New Roman"/>
                <w:sz w:val="24"/>
                <w:szCs w:val="24"/>
              </w:rPr>
              <w:t>4b</w:t>
            </w:r>
            <w:r w:rsidR="00EC60B3">
              <w:rPr>
                <w:rFonts w:ascii="Times New Roman" w:hAnsi="Times New Roman" w:cs="Times New Roman" w:hint="eastAsia"/>
                <w:sz w:val="24"/>
                <w:szCs w:val="24"/>
              </w:rPr>
              <w:t>）</w:t>
            </w:r>
          </w:p>
          <w:p w:rsidR="00951134" w:rsidRDefault="00951134" w:rsidP="00EF04BB">
            <w:pPr>
              <w:adjustRightInd w:val="0"/>
              <w:snapToGrid w:val="0"/>
              <w:spacing w:beforeLines="10" w:afterLines="10"/>
              <w:jc w:val="center"/>
              <w:rPr>
                <w:rFonts w:ascii="Times New Roman" w:hAnsi="Times New Roman" w:cs="Times New Roman"/>
                <w:sz w:val="24"/>
                <w:szCs w:val="24"/>
              </w:rPr>
            </w:pPr>
          </w:p>
        </w:tc>
      </w:tr>
      <w:tr w:rsidR="00951134">
        <w:trPr>
          <w:jc w:val="center"/>
        </w:trPr>
        <w:tc>
          <w:tcPr>
            <w:tcW w:w="1269" w:type="dxa"/>
            <w:tcBorders>
              <w:top w:val="nil"/>
              <w:left w:val="nil"/>
              <w:bottom w:val="single" w:sz="12" w:space="0" w:color="auto"/>
              <w:right w:val="nil"/>
            </w:tcBorders>
            <w:vAlign w:val="center"/>
          </w:tcPr>
          <w:p w:rsidR="00951134" w:rsidRDefault="00EC60B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397" w:type="dxa"/>
            <w:tcBorders>
              <w:top w:val="nil"/>
              <w:left w:val="nil"/>
              <w:bottom w:val="single" w:sz="12" w:space="0" w:color="auto"/>
              <w:right w:val="nil"/>
            </w:tcBorders>
            <w:vAlign w:val="center"/>
          </w:tcPr>
          <w:p w:rsidR="00951134" w:rsidRDefault="00EC60B3" w:rsidP="00EF04BB">
            <w:pPr>
              <w:adjustRightInd w:val="0"/>
              <w:snapToGrid w:val="0"/>
              <w:spacing w:beforeLines="10" w:afterLines="10"/>
              <w:jc w:val="center"/>
              <w:rPr>
                <w:rFonts w:ascii="Times New Roman" w:hAnsi="Times New Roman" w:cs="Times New Roman"/>
                <w:sz w:val="24"/>
                <w:szCs w:val="24"/>
              </w:rPr>
            </w:pPr>
            <w:r>
              <w:rPr>
                <w:rFonts w:ascii="Times New Roman" w:hAnsi="Times New Roman" w:cs="Times New Roman"/>
                <w:sz w:val="24"/>
                <w:szCs w:val="24"/>
              </w:rPr>
              <w:t>Emergency rescue work on extremely condition</w:t>
            </w:r>
            <w:r w:rsidR="002539BD">
              <w:rPr>
                <w:rFonts w:ascii="Times New Roman" w:hAnsi="Times New Roman" w:cs="Times New Roman" w:hint="eastAsia"/>
                <w:sz w:val="24"/>
                <w:szCs w:val="24"/>
              </w:rPr>
              <w:t xml:space="preserve">, </w:t>
            </w:r>
            <w:r>
              <w:rPr>
                <w:rFonts w:ascii="Times New Roman" w:hAnsi="Times New Roman" w:cs="Times New Roman"/>
                <w:sz w:val="24"/>
                <w:szCs w:val="24"/>
              </w:rPr>
              <w:t>mitigation of off</w:t>
            </w:r>
            <w:r>
              <w:rPr>
                <w:rFonts w:ascii="Times New Roman" w:hAnsi="Times New Roman" w:cs="Times New Roman" w:hint="eastAsia"/>
                <w:sz w:val="24"/>
                <w:szCs w:val="24"/>
              </w:rPr>
              <w:t>-</w:t>
            </w:r>
            <w:r>
              <w:rPr>
                <w:rFonts w:ascii="Times New Roman" w:hAnsi="Times New Roman" w:cs="Times New Roman"/>
                <w:sz w:val="24"/>
                <w:szCs w:val="24"/>
              </w:rPr>
              <w:t xml:space="preserve">site </w:t>
            </w:r>
            <w:r>
              <w:rPr>
                <w:rFonts w:ascii="Times New Roman" w:hAnsi="Times New Roman" w:cs="Times New Roman" w:hint="eastAsia"/>
                <w:sz w:val="24"/>
                <w:szCs w:val="24"/>
              </w:rPr>
              <w:t>consequence</w:t>
            </w:r>
          </w:p>
        </w:tc>
        <w:tc>
          <w:tcPr>
            <w:tcW w:w="2450" w:type="dxa"/>
            <w:tcBorders>
              <w:top w:val="nil"/>
              <w:left w:val="nil"/>
              <w:bottom w:val="single" w:sz="12" w:space="0" w:color="auto"/>
              <w:right w:val="nil"/>
            </w:tcBorders>
            <w:vAlign w:val="center"/>
          </w:tcPr>
          <w:p w:rsidR="00951134" w:rsidRDefault="00EC60B3" w:rsidP="00EF04BB">
            <w:pPr>
              <w:adjustRightInd w:val="0"/>
              <w:snapToGrid w:val="0"/>
              <w:spacing w:beforeLines="10" w:afterLines="10"/>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 xml:space="preserve">afety margins, </w:t>
            </w:r>
            <w:r>
              <w:rPr>
                <w:rFonts w:ascii="Times New Roman" w:hAnsi="Times New Roman" w:cs="Times New Roman" w:hint="eastAsia"/>
                <w:sz w:val="24"/>
                <w:szCs w:val="24"/>
              </w:rPr>
              <w:t>S</w:t>
            </w:r>
            <w:r>
              <w:rPr>
                <w:rFonts w:ascii="Times New Roman" w:hAnsi="Times New Roman" w:cs="Times New Roman"/>
                <w:sz w:val="24"/>
                <w:szCs w:val="24"/>
              </w:rPr>
              <w:t xml:space="preserve">upplementary safety measures, </w:t>
            </w:r>
            <w:proofErr w:type="spellStart"/>
            <w:r>
              <w:rPr>
                <w:rFonts w:ascii="Times New Roman" w:hAnsi="Times New Roman" w:cs="Times New Roman" w:hint="eastAsia"/>
                <w:sz w:val="24"/>
                <w:szCs w:val="24"/>
              </w:rPr>
              <w:t>DiD</w:t>
            </w:r>
            <w:proofErr w:type="spellEnd"/>
            <w:r>
              <w:rPr>
                <w:rFonts w:ascii="Times New Roman" w:hAnsi="Times New Roman" w:cs="Times New Roman"/>
                <w:sz w:val="24"/>
                <w:szCs w:val="24"/>
              </w:rPr>
              <w:t xml:space="preserve"> measures, </w:t>
            </w:r>
            <w:r>
              <w:rPr>
                <w:rFonts w:ascii="Times New Roman" w:hAnsi="Times New Roman" w:cs="Times New Roman" w:hint="eastAsia"/>
                <w:sz w:val="24"/>
                <w:szCs w:val="24"/>
              </w:rPr>
              <w:t>Exten</w:t>
            </w:r>
            <w:r w:rsidR="00636557">
              <w:rPr>
                <w:rFonts w:ascii="Times New Roman" w:hAnsi="Times New Roman" w:cs="Times New Roman" w:hint="eastAsia"/>
                <w:sz w:val="24"/>
                <w:szCs w:val="24"/>
              </w:rPr>
              <w:t>sive</w:t>
            </w:r>
            <w:r>
              <w:rPr>
                <w:rFonts w:ascii="Times New Roman" w:hAnsi="Times New Roman" w:cs="Times New Roman" w:hint="eastAsia"/>
                <w:sz w:val="24"/>
                <w:szCs w:val="24"/>
              </w:rPr>
              <w:t xml:space="preserve"> damage m</w:t>
            </w:r>
            <w:r w:rsidR="00636557">
              <w:rPr>
                <w:rFonts w:ascii="Times New Roman" w:hAnsi="Times New Roman" w:cs="Times New Roman" w:hint="eastAsia"/>
                <w:sz w:val="24"/>
                <w:szCs w:val="24"/>
              </w:rPr>
              <w:t>itigation</w:t>
            </w:r>
            <w:r>
              <w:rPr>
                <w:rFonts w:ascii="Times New Roman" w:hAnsi="Times New Roman" w:cs="Times New Roman"/>
                <w:sz w:val="24"/>
                <w:szCs w:val="24"/>
              </w:rPr>
              <w:t xml:space="preserve">, </w:t>
            </w:r>
            <w:r w:rsidR="00636557">
              <w:rPr>
                <w:rFonts w:ascii="Times New Roman" w:hAnsi="Times New Roman" w:cs="Times New Roman" w:hint="eastAsia"/>
                <w:sz w:val="24"/>
                <w:szCs w:val="24"/>
              </w:rPr>
              <w:t>o</w:t>
            </w:r>
            <w:r>
              <w:rPr>
                <w:rFonts w:ascii="Times New Roman" w:hAnsi="Times New Roman" w:cs="Times New Roman"/>
                <w:sz w:val="24"/>
                <w:szCs w:val="24"/>
              </w:rPr>
              <w:t>ff</w:t>
            </w:r>
            <w:r>
              <w:rPr>
                <w:rFonts w:ascii="Times New Roman" w:hAnsi="Times New Roman" w:cs="Times New Roman" w:hint="eastAsia"/>
                <w:sz w:val="24"/>
                <w:szCs w:val="24"/>
              </w:rPr>
              <w:t>-</w:t>
            </w:r>
            <w:r>
              <w:rPr>
                <w:rFonts w:ascii="Times New Roman" w:hAnsi="Times New Roman" w:cs="Times New Roman"/>
                <w:sz w:val="24"/>
                <w:szCs w:val="24"/>
              </w:rPr>
              <w:t xml:space="preserve">site </w:t>
            </w:r>
            <w:r w:rsidR="00636557">
              <w:rPr>
                <w:rFonts w:ascii="Times New Roman" w:hAnsi="Times New Roman" w:cs="Times New Roman" w:hint="eastAsia"/>
                <w:sz w:val="24"/>
                <w:szCs w:val="24"/>
              </w:rPr>
              <w:t>emergency response</w:t>
            </w:r>
          </w:p>
        </w:tc>
        <w:tc>
          <w:tcPr>
            <w:tcW w:w="2230" w:type="dxa"/>
            <w:tcBorders>
              <w:top w:val="nil"/>
              <w:left w:val="nil"/>
              <w:bottom w:val="single" w:sz="12" w:space="0" w:color="auto"/>
              <w:right w:val="nil"/>
            </w:tcBorders>
            <w:vAlign w:val="center"/>
          </w:tcPr>
          <w:p w:rsidR="00951134" w:rsidRDefault="00EC60B3" w:rsidP="00EF04BB">
            <w:pPr>
              <w:adjustRightInd w:val="0"/>
              <w:snapToGrid w:val="0"/>
              <w:spacing w:beforeLines="10" w:afterLines="10"/>
              <w:jc w:val="center"/>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esidual risks</w:t>
            </w:r>
          </w:p>
        </w:tc>
      </w:tr>
    </w:tbl>
    <w:p w:rsidR="00951134" w:rsidRDefault="00951134">
      <w:pPr>
        <w:rPr>
          <w:rFonts w:ascii="Times New Roman" w:hAnsi="Times New Roman" w:cs="Times New Roman"/>
          <w:sz w:val="24"/>
          <w:szCs w:val="24"/>
        </w:rPr>
      </w:pPr>
    </w:p>
    <w:p w:rsidR="00951134" w:rsidRDefault="00EC60B3">
      <w:pPr>
        <w:spacing w:before="100" w:beforeAutospacing="1" w:after="100" w:afterAutospacing="1"/>
        <w:rPr>
          <w:rFonts w:ascii="Times New Roman" w:eastAsia="仿宋_GB2312" w:hAnsi="Times New Roman" w:cs="Times New Roman"/>
          <w:kern w:val="0"/>
          <w:sz w:val="24"/>
          <w:szCs w:val="24"/>
        </w:rPr>
      </w:pPr>
      <w:r>
        <w:rPr>
          <w:rFonts w:ascii="Times New Roman" w:hAnsi="Times New Roman" w:cs="Times New Roman"/>
          <w:sz w:val="24"/>
          <w:szCs w:val="24"/>
        </w:rPr>
        <w:t xml:space="preserve">The </w:t>
      </w:r>
      <w:r>
        <w:rPr>
          <w:rFonts w:ascii="Times New Roman" w:hAnsi="Times New Roman" w:cs="Times New Roman" w:hint="eastAsia"/>
          <w:sz w:val="24"/>
          <w:szCs w:val="24"/>
        </w:rPr>
        <w:t>redefined</w:t>
      </w:r>
      <w:r w:rsidR="002539BD">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DiD</w:t>
      </w:r>
      <w:proofErr w:type="spellEnd"/>
      <w:r>
        <w:rPr>
          <w:rFonts w:ascii="Times New Roman" w:hAnsi="Times New Roman" w:cs="Times New Roman"/>
          <w:sz w:val="24"/>
          <w:szCs w:val="24"/>
        </w:rPr>
        <w:t xml:space="preserve"> system, </w:t>
      </w:r>
      <w:bookmarkStart w:id="20" w:name="OLE_LINK7"/>
      <w:bookmarkStart w:id="21" w:name="OLE_LINK8"/>
      <w:r>
        <w:rPr>
          <w:rFonts w:ascii="Times New Roman" w:hAnsi="Times New Roman" w:cs="Times New Roman"/>
          <w:sz w:val="24"/>
          <w:szCs w:val="24"/>
        </w:rPr>
        <w:t>keeping the basic framework of the original five levels unchanged,</w:t>
      </w:r>
      <w:bookmarkEnd w:id="20"/>
      <w:bookmarkEnd w:id="21"/>
      <w:r w:rsidR="002539BD">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and </w:t>
      </w:r>
      <w:r>
        <w:rPr>
          <w:rFonts w:ascii="Times New Roman" w:hAnsi="Times New Roman" w:cs="Times New Roman"/>
          <w:sz w:val="24"/>
          <w:szCs w:val="24"/>
        </w:rPr>
        <w:t xml:space="preserve">fourth level is subdivided into two parts to </w:t>
      </w:r>
      <w:r>
        <w:rPr>
          <w:rFonts w:ascii="Times New Roman" w:hAnsi="Times New Roman" w:cs="Times New Roman" w:hint="eastAsia"/>
          <w:sz w:val="24"/>
          <w:szCs w:val="24"/>
        </w:rPr>
        <w:t>cop</w:t>
      </w:r>
      <w:r w:rsidR="0004221B">
        <w:rPr>
          <w:rFonts w:ascii="Times New Roman" w:hAnsi="Times New Roman" w:cs="Times New Roman" w:hint="eastAsia"/>
          <w:sz w:val="24"/>
          <w:szCs w:val="24"/>
        </w:rPr>
        <w:t>e</w:t>
      </w:r>
      <w:r>
        <w:rPr>
          <w:rFonts w:ascii="Times New Roman" w:hAnsi="Times New Roman" w:cs="Times New Roman" w:hint="eastAsia"/>
          <w:sz w:val="24"/>
          <w:szCs w:val="24"/>
        </w:rPr>
        <w:t xml:space="preserve"> with DEC (with or </w:t>
      </w:r>
      <w:r>
        <w:rPr>
          <w:rFonts w:ascii="Times New Roman" w:eastAsia="仿宋_GB2312" w:hAnsi="Times New Roman" w:cs="Times New Roman"/>
          <w:kern w:val="0"/>
          <w:sz w:val="24"/>
          <w:szCs w:val="24"/>
        </w:rPr>
        <w:t xml:space="preserve">without core melt), while strengthening the fifth level to </w:t>
      </w:r>
      <w:r w:rsidR="00636557">
        <w:rPr>
          <w:rFonts w:ascii="Times New Roman" w:eastAsia="仿宋_GB2312" w:hAnsi="Times New Roman" w:cs="Times New Roman" w:hint="eastAsia"/>
          <w:kern w:val="0"/>
          <w:sz w:val="24"/>
          <w:szCs w:val="24"/>
        </w:rPr>
        <w:t>cope with</w:t>
      </w:r>
      <w:r>
        <w:rPr>
          <w:rFonts w:ascii="Times New Roman" w:eastAsia="仿宋_GB2312" w:hAnsi="Times New Roman" w:cs="Times New Roman"/>
          <w:kern w:val="0"/>
          <w:sz w:val="24"/>
          <w:szCs w:val="24"/>
        </w:rPr>
        <w:t xml:space="preserve"> the residual risks.</w:t>
      </w:r>
    </w:p>
    <w:p w:rsidR="00951134" w:rsidRDefault="00EC60B3">
      <w:pPr>
        <w:spacing w:before="100" w:beforeAutospacing="1" w:after="100" w:afterAutospacing="1"/>
        <w:rPr>
          <w:rFonts w:ascii="Times New Roman" w:hAnsi="Times New Roman" w:cs="Times New Roman"/>
          <w:sz w:val="24"/>
          <w:szCs w:val="24"/>
        </w:rPr>
      </w:pPr>
      <w:r>
        <w:rPr>
          <w:rFonts w:ascii="Times New Roman" w:eastAsia="仿宋_GB2312" w:hAnsi="Times New Roman" w:cs="Times New Roman"/>
          <w:kern w:val="0"/>
          <w:sz w:val="24"/>
          <w:szCs w:val="24"/>
        </w:rPr>
        <w:t xml:space="preserve">The </w:t>
      </w:r>
      <w:r>
        <w:rPr>
          <w:rFonts w:ascii="Times New Roman" w:hAnsi="Times New Roman" w:cs="Times New Roman" w:hint="eastAsia"/>
          <w:sz w:val="24"/>
          <w:szCs w:val="24"/>
        </w:rPr>
        <w:t>redefined</w:t>
      </w:r>
      <w:r w:rsidR="002539BD">
        <w:rPr>
          <w:rFonts w:ascii="Times New Roman" w:hAnsi="Times New Roman" w:cs="Times New Roman" w:hint="eastAsia"/>
          <w:sz w:val="24"/>
          <w:szCs w:val="24"/>
        </w:rPr>
        <w:t xml:space="preserve"> </w:t>
      </w:r>
      <w:proofErr w:type="spellStart"/>
      <w:proofErr w:type="gramStart"/>
      <w:r>
        <w:rPr>
          <w:rFonts w:ascii="Times New Roman" w:hAnsi="Times New Roman" w:cs="Times New Roman" w:hint="eastAsia"/>
          <w:sz w:val="24"/>
          <w:szCs w:val="24"/>
        </w:rPr>
        <w:t>DiD</w:t>
      </w:r>
      <w:proofErr w:type="spellEnd"/>
      <w:proofErr w:type="gramEnd"/>
      <w:r>
        <w:rPr>
          <w:rFonts w:ascii="Times New Roman" w:hAnsi="Times New Roman" w:cs="Times New Roman"/>
          <w:sz w:val="24"/>
          <w:szCs w:val="24"/>
        </w:rPr>
        <w:t xml:space="preserve"> system </w:t>
      </w:r>
      <w:r w:rsidR="00636557">
        <w:rPr>
          <w:rFonts w:ascii="Times New Roman" w:hAnsi="Times New Roman" w:cs="Times New Roman" w:hint="eastAsia"/>
          <w:sz w:val="24"/>
          <w:szCs w:val="24"/>
        </w:rPr>
        <w:t xml:space="preserve">divided safety SSCs as </w:t>
      </w:r>
      <w:r>
        <w:rPr>
          <w:rFonts w:ascii="Times New Roman" w:hAnsi="Times New Roman" w:cs="Times New Roman"/>
          <w:sz w:val="24"/>
          <w:szCs w:val="24"/>
        </w:rPr>
        <w:t xml:space="preserve">engineering safety </w:t>
      </w:r>
      <w:r>
        <w:rPr>
          <w:rFonts w:ascii="Times New Roman" w:hAnsi="Times New Roman" w:cs="Times New Roman" w:hint="eastAsia"/>
          <w:sz w:val="24"/>
          <w:szCs w:val="24"/>
        </w:rPr>
        <w:t>features</w:t>
      </w:r>
      <w:r w:rsidR="00636557">
        <w:rPr>
          <w:rFonts w:ascii="Times New Roman" w:hAnsi="Times New Roman" w:cs="Times New Roman" w:hint="eastAsia"/>
          <w:sz w:val="24"/>
          <w:szCs w:val="24"/>
        </w:rPr>
        <w:t>,</w:t>
      </w:r>
      <w:r>
        <w:rPr>
          <w:rFonts w:ascii="Times New Roman" w:hAnsi="Times New Roman" w:cs="Times New Roman"/>
          <w:sz w:val="24"/>
          <w:szCs w:val="24"/>
        </w:rPr>
        <w:t xml:space="preserve"> additional safety systems and supplemental safety measures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 engineering safety </w:t>
      </w:r>
      <w:r>
        <w:rPr>
          <w:rFonts w:ascii="Times New Roman" w:hAnsi="Times New Roman" w:cs="Times New Roman" w:hint="eastAsia"/>
          <w:sz w:val="24"/>
          <w:szCs w:val="24"/>
        </w:rPr>
        <w:t>features</w:t>
      </w:r>
      <w:r>
        <w:rPr>
          <w:rFonts w:ascii="Times New Roman" w:hAnsi="Times New Roman" w:cs="Times New Roman"/>
          <w:sz w:val="24"/>
          <w:szCs w:val="24"/>
        </w:rPr>
        <w:t xml:space="preserve"> to cope with the design basis accidents, such as the Emergency Core Cooling System </w:t>
      </w:r>
      <w:r>
        <w:rPr>
          <w:rFonts w:ascii="Times New Roman" w:hAnsi="Times New Roman" w:cs="Times New Roman" w:hint="eastAsia"/>
          <w:sz w:val="24"/>
          <w:szCs w:val="24"/>
        </w:rPr>
        <w:t>（</w:t>
      </w:r>
      <w:r>
        <w:rPr>
          <w:rFonts w:ascii="Times New Roman" w:hAnsi="Times New Roman" w:cs="Times New Roman"/>
          <w:sz w:val="24"/>
          <w:szCs w:val="24"/>
        </w:rPr>
        <w:t>ECCS</w:t>
      </w:r>
      <w:r>
        <w:rPr>
          <w:rFonts w:ascii="Times New Roman" w:hAnsi="Times New Roman" w:cs="Times New Roman" w:hint="eastAsia"/>
          <w:sz w:val="24"/>
          <w:szCs w:val="24"/>
        </w:rPr>
        <w:t>）</w:t>
      </w:r>
      <w:r>
        <w:rPr>
          <w:rFonts w:ascii="Times New Roman" w:hAnsi="Times New Roman" w:cs="Times New Roman"/>
          <w:sz w:val="24"/>
          <w:szCs w:val="24"/>
        </w:rPr>
        <w:t>is safety class system, seismic I</w:t>
      </w:r>
      <w:r>
        <w:rPr>
          <w:rFonts w:ascii="Times New Roman" w:hAnsi="Times New Roman" w:cs="Times New Roman" w:hint="eastAsia"/>
          <w:sz w:val="24"/>
          <w:szCs w:val="24"/>
        </w:rPr>
        <w:t xml:space="preserve"> design</w:t>
      </w:r>
      <w:r>
        <w:rPr>
          <w:rFonts w:ascii="Times New Roman" w:hAnsi="Times New Roman" w:cs="Times New Roman"/>
          <w:sz w:val="24"/>
          <w:szCs w:val="24"/>
        </w:rPr>
        <w:t>, which requires conservative analysis to satisfy the safety requ</w:t>
      </w:r>
      <w:r>
        <w:rPr>
          <w:rFonts w:ascii="Times New Roman" w:hAnsi="Times New Roman" w:cs="Times New Roman" w:hint="eastAsia"/>
          <w:sz w:val="24"/>
          <w:szCs w:val="24"/>
        </w:rPr>
        <w:t>irement</w:t>
      </w:r>
      <w:r>
        <w:rPr>
          <w:rFonts w:ascii="Times New Roman" w:hAnsi="Times New Roman" w:cs="Times New Roman"/>
          <w:sz w:val="24"/>
          <w:szCs w:val="24"/>
        </w:rPr>
        <w:t>.</w:t>
      </w:r>
      <w:r w:rsidR="002539BD">
        <w:rPr>
          <w:rFonts w:ascii="Times New Roman" w:hAnsi="Times New Roman" w:cs="Times New Roman" w:hint="eastAsia"/>
          <w:sz w:val="24"/>
          <w:szCs w:val="24"/>
        </w:rPr>
        <w:t xml:space="preserve"> </w:t>
      </w:r>
      <w:r>
        <w:rPr>
          <w:rFonts w:ascii="Times New Roman" w:hAnsi="Times New Roman" w:cs="Times New Roman"/>
          <w:sz w:val="24"/>
          <w:szCs w:val="24"/>
        </w:rPr>
        <w:t xml:space="preserve">Additional safety systems are </w:t>
      </w:r>
      <w:r>
        <w:rPr>
          <w:rFonts w:ascii="Times New Roman" w:hAnsi="Times New Roman" w:cs="Times New Roman" w:hint="eastAsia"/>
          <w:sz w:val="24"/>
          <w:szCs w:val="24"/>
        </w:rPr>
        <w:t xml:space="preserve">specific </w:t>
      </w:r>
      <w:r>
        <w:rPr>
          <w:rFonts w:ascii="Times New Roman" w:hAnsi="Times New Roman" w:cs="Times New Roman"/>
          <w:sz w:val="24"/>
          <w:szCs w:val="24"/>
        </w:rPr>
        <w:t xml:space="preserve">designed to cope with the </w:t>
      </w:r>
      <w:r>
        <w:rPr>
          <w:rFonts w:ascii="Times New Roman" w:hAnsi="Times New Roman" w:cs="Times New Roman" w:hint="eastAsia"/>
          <w:sz w:val="24"/>
          <w:szCs w:val="24"/>
        </w:rPr>
        <w:t xml:space="preserve">design </w:t>
      </w:r>
      <w:r>
        <w:rPr>
          <w:rFonts w:ascii="Times New Roman" w:hAnsi="Times New Roman" w:cs="Times New Roman"/>
          <w:sz w:val="24"/>
          <w:szCs w:val="24"/>
        </w:rPr>
        <w:t>ex</w:t>
      </w:r>
      <w:r>
        <w:rPr>
          <w:rFonts w:ascii="Times New Roman" w:hAnsi="Times New Roman" w:cs="Times New Roman" w:hint="eastAsia"/>
          <w:sz w:val="24"/>
          <w:szCs w:val="24"/>
        </w:rPr>
        <w:t>tension</w:t>
      </w:r>
      <w:r>
        <w:rPr>
          <w:rFonts w:ascii="Times New Roman" w:hAnsi="Times New Roman" w:cs="Times New Roman"/>
          <w:sz w:val="24"/>
          <w:szCs w:val="24"/>
        </w:rPr>
        <w:t xml:space="preserve"> conditions, such as </w:t>
      </w:r>
      <w:r>
        <w:rPr>
          <w:rFonts w:ascii="Times New Roman" w:hAnsi="Times New Roman" w:cs="Times New Roman" w:hint="eastAsia"/>
          <w:sz w:val="24"/>
          <w:szCs w:val="24"/>
        </w:rPr>
        <w:t>severe</w:t>
      </w:r>
      <w:r>
        <w:rPr>
          <w:rFonts w:ascii="Times New Roman" w:hAnsi="Times New Roman" w:cs="Times New Roman"/>
          <w:sz w:val="24"/>
          <w:szCs w:val="24"/>
        </w:rPr>
        <w:t xml:space="preserve"> accident rapid relief valves, could be no</w:t>
      </w:r>
      <w:r>
        <w:rPr>
          <w:rFonts w:ascii="Times New Roman" w:hAnsi="Times New Roman" w:cs="Times New Roman" w:hint="eastAsia"/>
          <w:sz w:val="24"/>
          <w:szCs w:val="24"/>
        </w:rPr>
        <w:t>n</w:t>
      </w:r>
      <w:r>
        <w:rPr>
          <w:rFonts w:ascii="Times New Roman" w:hAnsi="Times New Roman" w:cs="Times New Roman"/>
          <w:sz w:val="24"/>
          <w:szCs w:val="24"/>
        </w:rPr>
        <w:t xml:space="preserve">-safety class, but have to satisfy </w:t>
      </w:r>
      <w:r w:rsidR="004478EC">
        <w:rPr>
          <w:rFonts w:ascii="Times New Roman" w:hAnsi="Times New Roman" w:cs="Times New Roman" w:hint="eastAsia"/>
          <w:sz w:val="24"/>
          <w:szCs w:val="24"/>
        </w:rPr>
        <w:t xml:space="preserve">some </w:t>
      </w:r>
      <w:proofErr w:type="gramStart"/>
      <w:r w:rsidR="004478EC">
        <w:rPr>
          <w:rFonts w:ascii="Times New Roman" w:hAnsi="Times New Roman" w:cs="Times New Roman" w:hint="eastAsia"/>
          <w:sz w:val="24"/>
          <w:szCs w:val="24"/>
        </w:rPr>
        <w:t xml:space="preserve">specific </w:t>
      </w:r>
      <w:r>
        <w:rPr>
          <w:rFonts w:ascii="Times New Roman" w:hAnsi="Times New Roman" w:cs="Times New Roman"/>
          <w:sz w:val="24"/>
          <w:szCs w:val="24"/>
        </w:rPr>
        <w:t xml:space="preserve"> requirements</w:t>
      </w:r>
      <w:proofErr w:type="gramEnd"/>
      <w:r>
        <w:rPr>
          <w:rFonts w:ascii="Times New Roman" w:hAnsi="Times New Roman" w:cs="Times New Roman"/>
          <w:sz w:val="24"/>
          <w:szCs w:val="24"/>
        </w:rPr>
        <w:t xml:space="preserve"> </w:t>
      </w:r>
      <w:r w:rsidR="004478EC">
        <w:rPr>
          <w:rFonts w:ascii="Times New Roman" w:hAnsi="Times New Roman" w:cs="Times New Roman" w:hint="eastAsia"/>
          <w:sz w:val="24"/>
          <w:szCs w:val="24"/>
        </w:rPr>
        <w:t xml:space="preserve">such as availability </w:t>
      </w:r>
      <w:r>
        <w:rPr>
          <w:rFonts w:ascii="Times New Roman" w:hAnsi="Times New Roman" w:cs="Times New Roman"/>
          <w:sz w:val="24"/>
          <w:szCs w:val="24"/>
        </w:rPr>
        <w:t>after safe shutdown earthquake, which needs realistic analysis to satisf</w:t>
      </w:r>
      <w:r w:rsidR="004478EC">
        <w:rPr>
          <w:rFonts w:ascii="Times New Roman" w:hAnsi="Times New Roman" w:cs="Times New Roman" w:hint="eastAsia"/>
          <w:sz w:val="24"/>
          <w:szCs w:val="24"/>
        </w:rPr>
        <w:t>y</w:t>
      </w:r>
      <w:r>
        <w:rPr>
          <w:rFonts w:ascii="Times New Roman" w:hAnsi="Times New Roman" w:cs="Times New Roman"/>
          <w:sz w:val="24"/>
          <w:szCs w:val="24"/>
        </w:rPr>
        <w:t xml:space="preserve"> the safety requirements.</w:t>
      </w:r>
      <w:r>
        <w:rPr>
          <w:rFonts w:ascii="Times New Roman" w:hAnsi="Times New Roman" w:cs="Times New Roman" w:hint="eastAsia"/>
          <w:sz w:val="24"/>
          <w:szCs w:val="24"/>
        </w:rPr>
        <w:t xml:space="preserve"> supplemental</w:t>
      </w:r>
      <w:r>
        <w:rPr>
          <w:rFonts w:ascii="Times New Roman" w:hAnsi="Times New Roman" w:cs="Times New Roman"/>
          <w:sz w:val="24"/>
          <w:szCs w:val="24"/>
        </w:rPr>
        <w:t xml:space="preserve"> safety </w:t>
      </w:r>
      <w:r>
        <w:rPr>
          <w:rFonts w:ascii="Times New Roman" w:hAnsi="Times New Roman" w:cs="Times New Roman" w:hint="eastAsia"/>
          <w:sz w:val="24"/>
          <w:szCs w:val="24"/>
        </w:rPr>
        <w:t>measures</w:t>
      </w:r>
      <w:r>
        <w:rPr>
          <w:rFonts w:ascii="Times New Roman" w:hAnsi="Times New Roman" w:cs="Times New Roman"/>
          <w:sz w:val="24"/>
          <w:szCs w:val="24"/>
        </w:rPr>
        <w:t xml:space="preserve"> are used to mi</w:t>
      </w:r>
      <w:r w:rsidR="004478EC">
        <w:rPr>
          <w:rFonts w:ascii="Times New Roman" w:hAnsi="Times New Roman" w:cs="Times New Roman" w:hint="eastAsia"/>
          <w:sz w:val="24"/>
          <w:szCs w:val="24"/>
        </w:rPr>
        <w:t>nimize</w:t>
      </w:r>
      <w:r>
        <w:rPr>
          <w:rFonts w:ascii="Times New Roman" w:hAnsi="Times New Roman" w:cs="Times New Roman"/>
          <w:sz w:val="24"/>
          <w:szCs w:val="24"/>
        </w:rPr>
        <w:t xml:space="preserve"> the consequences of residual risk and the engineering rescue of extreme conditions, means the NPP equipped</w:t>
      </w:r>
      <w:r>
        <w:rPr>
          <w:rFonts w:ascii="Times New Roman" w:hAnsi="Times New Roman" w:cs="Times New Roman" w:hint="eastAsia"/>
          <w:sz w:val="24"/>
          <w:szCs w:val="24"/>
        </w:rPr>
        <w:t xml:space="preserve"> with</w:t>
      </w:r>
      <w:r w:rsidR="002539BD">
        <w:rPr>
          <w:rFonts w:ascii="Times New Roman" w:hAnsi="Times New Roman" w:cs="Times New Roman" w:hint="eastAsia"/>
          <w:sz w:val="24"/>
          <w:szCs w:val="24"/>
        </w:rPr>
        <w:t xml:space="preserve"> </w:t>
      </w:r>
      <w:r>
        <w:rPr>
          <w:rFonts w:ascii="Times New Roman" w:hAnsi="Times New Roman" w:cs="Times New Roman" w:hint="eastAsia"/>
          <w:sz w:val="24"/>
          <w:szCs w:val="24"/>
        </w:rPr>
        <w:t>mobile</w:t>
      </w:r>
      <w:r>
        <w:rPr>
          <w:rFonts w:ascii="Times New Roman" w:hAnsi="Times New Roman" w:cs="Times New Roman"/>
          <w:sz w:val="24"/>
          <w:szCs w:val="24"/>
        </w:rPr>
        <w:t xml:space="preserve"> </w:t>
      </w:r>
      <w:r w:rsidR="004478EC">
        <w:rPr>
          <w:rFonts w:ascii="Times New Roman" w:hAnsi="Times New Roman" w:cs="Times New Roman" w:hint="eastAsia"/>
          <w:sz w:val="24"/>
          <w:szCs w:val="24"/>
        </w:rPr>
        <w:t>DG</w:t>
      </w:r>
      <w:r>
        <w:rPr>
          <w:rFonts w:ascii="Times New Roman" w:hAnsi="Times New Roman" w:cs="Times New Roman"/>
          <w:sz w:val="24"/>
          <w:szCs w:val="24"/>
        </w:rPr>
        <w:t>, mobile pump and reserv</w:t>
      </w:r>
      <w:r>
        <w:rPr>
          <w:rFonts w:ascii="Times New Roman" w:hAnsi="Times New Roman" w:cs="Times New Roman" w:hint="eastAsia"/>
          <w:sz w:val="24"/>
          <w:szCs w:val="24"/>
        </w:rPr>
        <w:t>ed</w:t>
      </w:r>
      <w:r w:rsidR="002539BD">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water </w:t>
      </w:r>
      <w:r>
        <w:rPr>
          <w:rFonts w:ascii="Times New Roman" w:hAnsi="Times New Roman" w:cs="Times New Roman"/>
          <w:sz w:val="24"/>
          <w:szCs w:val="24"/>
        </w:rPr>
        <w:t xml:space="preserve">for mitigating </w:t>
      </w:r>
      <w:r w:rsidR="0098223E">
        <w:rPr>
          <w:rFonts w:ascii="Times New Roman" w:hAnsi="Times New Roman" w:cs="Times New Roman" w:hint="eastAsia"/>
          <w:sz w:val="24"/>
          <w:szCs w:val="24"/>
        </w:rPr>
        <w:t xml:space="preserve">extensive </w:t>
      </w:r>
      <w:r>
        <w:rPr>
          <w:rFonts w:ascii="Times New Roman" w:hAnsi="Times New Roman" w:cs="Times New Roman"/>
          <w:sz w:val="24"/>
          <w:szCs w:val="24"/>
        </w:rPr>
        <w:t xml:space="preserve">damage state; </w:t>
      </w:r>
      <w:r>
        <w:rPr>
          <w:rFonts w:ascii="Times New Roman" w:hAnsi="Times New Roman" w:cs="Times New Roman" w:hint="eastAsia"/>
          <w:sz w:val="24"/>
          <w:szCs w:val="24"/>
        </w:rPr>
        <w:t>mobile</w:t>
      </w:r>
      <w:r>
        <w:rPr>
          <w:rFonts w:ascii="Times New Roman" w:hAnsi="Times New Roman" w:cs="Times New Roman"/>
          <w:sz w:val="24"/>
          <w:szCs w:val="24"/>
        </w:rPr>
        <w:t xml:space="preserve"> equipment </w:t>
      </w:r>
      <w:r w:rsidR="0098223E">
        <w:rPr>
          <w:rFonts w:ascii="Times New Roman" w:hAnsi="Times New Roman" w:cs="Times New Roman" w:hint="eastAsia"/>
          <w:sz w:val="24"/>
          <w:szCs w:val="24"/>
        </w:rPr>
        <w:t xml:space="preserve">of offsite </w:t>
      </w:r>
      <w:r w:rsidR="0098223E">
        <w:rPr>
          <w:rFonts w:ascii="Times New Roman" w:hAnsi="Times New Roman" w:cs="Times New Roman"/>
          <w:sz w:val="24"/>
          <w:szCs w:val="24"/>
        </w:rPr>
        <w:t>assistant</w:t>
      </w:r>
      <w:r w:rsidR="0098223E">
        <w:rPr>
          <w:rFonts w:ascii="Times New Roman" w:hAnsi="Times New Roman" w:cs="Times New Roman" w:hint="eastAsia"/>
          <w:sz w:val="24"/>
          <w:szCs w:val="24"/>
        </w:rPr>
        <w:t xml:space="preserve"> team</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filtered </w:t>
      </w:r>
      <w:r w:rsidR="0098223E">
        <w:rPr>
          <w:rFonts w:ascii="Times New Roman" w:hAnsi="Times New Roman" w:cs="Times New Roman"/>
          <w:sz w:val="24"/>
          <w:szCs w:val="24"/>
        </w:rPr>
        <w:t>containment</w:t>
      </w:r>
      <w:r w:rsidR="0098223E">
        <w:rPr>
          <w:rFonts w:ascii="Times New Roman" w:hAnsi="Times New Roman" w:cs="Times New Roman" w:hint="eastAsia"/>
          <w:sz w:val="24"/>
          <w:szCs w:val="24"/>
        </w:rPr>
        <w:t xml:space="preserve"> </w:t>
      </w:r>
      <w:r>
        <w:rPr>
          <w:rFonts w:ascii="Times New Roman" w:hAnsi="Times New Roman" w:cs="Times New Roman" w:hint="eastAsia"/>
          <w:sz w:val="24"/>
          <w:szCs w:val="24"/>
        </w:rPr>
        <w:t>venting</w:t>
      </w:r>
      <w:r>
        <w:rPr>
          <w:rFonts w:ascii="Times New Roman" w:hAnsi="Times New Roman" w:cs="Times New Roman"/>
          <w:sz w:val="24"/>
          <w:szCs w:val="24"/>
        </w:rPr>
        <w:t xml:space="preserve"> measures, store and </w:t>
      </w:r>
      <w:r>
        <w:rPr>
          <w:rFonts w:ascii="Times New Roman" w:hAnsi="Times New Roman" w:cs="Times New Roman" w:hint="eastAsia"/>
          <w:sz w:val="24"/>
          <w:szCs w:val="24"/>
        </w:rPr>
        <w:t>treatment</w:t>
      </w:r>
      <w:r>
        <w:rPr>
          <w:rFonts w:ascii="Times New Roman" w:hAnsi="Times New Roman" w:cs="Times New Roman"/>
          <w:sz w:val="24"/>
          <w:szCs w:val="24"/>
        </w:rPr>
        <w:t xml:space="preserve"> features of radioactive waste liquid; </w:t>
      </w:r>
      <w:r>
        <w:rPr>
          <w:rFonts w:ascii="Times New Roman" w:hAnsi="Times New Roman" w:cs="Times New Roman" w:hint="eastAsia"/>
          <w:sz w:val="24"/>
          <w:szCs w:val="24"/>
        </w:rPr>
        <w:t xml:space="preserve">and </w:t>
      </w:r>
      <w:r>
        <w:rPr>
          <w:rFonts w:ascii="Times New Roman" w:hAnsi="Times New Roman" w:cs="Times New Roman"/>
          <w:sz w:val="24"/>
          <w:szCs w:val="24"/>
        </w:rPr>
        <w:t xml:space="preserve">the </w:t>
      </w:r>
      <w:r>
        <w:rPr>
          <w:rFonts w:ascii="Times New Roman" w:hAnsi="Times New Roman" w:cs="Times New Roman" w:hint="eastAsia"/>
          <w:sz w:val="24"/>
          <w:szCs w:val="24"/>
        </w:rPr>
        <w:t xml:space="preserve">safety storage building </w:t>
      </w:r>
      <w:r>
        <w:rPr>
          <w:rFonts w:ascii="Times New Roman" w:hAnsi="Times New Roman" w:cs="Times New Roman"/>
          <w:sz w:val="24"/>
          <w:szCs w:val="24"/>
        </w:rPr>
        <w:t xml:space="preserve">for </w:t>
      </w:r>
      <w:r>
        <w:rPr>
          <w:rFonts w:ascii="Times New Roman" w:hAnsi="Times New Roman" w:cs="Times New Roman" w:hint="eastAsia"/>
          <w:sz w:val="24"/>
          <w:szCs w:val="24"/>
        </w:rPr>
        <w:t xml:space="preserve">mobile </w:t>
      </w:r>
      <w:r w:rsidR="0098223E">
        <w:rPr>
          <w:rFonts w:ascii="Times New Roman" w:hAnsi="Times New Roman" w:cs="Times New Roman" w:hint="eastAsia"/>
          <w:sz w:val="24"/>
          <w:szCs w:val="24"/>
        </w:rPr>
        <w:t>DG</w:t>
      </w:r>
      <w:r>
        <w:rPr>
          <w:rFonts w:ascii="Times New Roman" w:hAnsi="Times New Roman" w:cs="Times New Roman" w:hint="eastAsia"/>
          <w:sz w:val="24"/>
          <w:szCs w:val="24"/>
        </w:rPr>
        <w:t xml:space="preserve"> </w:t>
      </w:r>
      <w:r>
        <w:rPr>
          <w:rFonts w:ascii="Times New Roman" w:hAnsi="Times New Roman" w:cs="Times New Roman"/>
          <w:sz w:val="24"/>
          <w:szCs w:val="24"/>
        </w:rPr>
        <w:t>and mobile pump.</w:t>
      </w:r>
    </w:p>
    <w:p w:rsidR="00951134" w:rsidRDefault="00EC60B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Engineering safety </w:t>
      </w:r>
      <w:r>
        <w:rPr>
          <w:rFonts w:ascii="Times New Roman" w:hAnsi="Times New Roman" w:cs="Times New Roman" w:hint="eastAsia"/>
          <w:sz w:val="24"/>
          <w:szCs w:val="24"/>
        </w:rPr>
        <w:t>features</w:t>
      </w:r>
      <w:r>
        <w:rPr>
          <w:rFonts w:ascii="Times New Roman" w:hAnsi="Times New Roman" w:cs="Times New Roman"/>
          <w:sz w:val="24"/>
          <w:szCs w:val="24"/>
        </w:rPr>
        <w:t xml:space="preserve"> and additional safety systems could </w:t>
      </w:r>
      <w:r>
        <w:rPr>
          <w:rFonts w:ascii="Times New Roman" w:hAnsi="Times New Roman" w:cs="Times New Roman" w:hint="eastAsia"/>
          <w:sz w:val="24"/>
          <w:szCs w:val="24"/>
        </w:rPr>
        <w:t>perform</w:t>
      </w:r>
      <w:r>
        <w:rPr>
          <w:rFonts w:ascii="Times New Roman" w:hAnsi="Times New Roman" w:cs="Times New Roman"/>
          <w:sz w:val="24"/>
          <w:szCs w:val="24"/>
        </w:rPr>
        <w:t xml:space="preserve"> similar safety </w:t>
      </w:r>
      <w:proofErr w:type="gramStart"/>
      <w:r>
        <w:rPr>
          <w:rFonts w:ascii="Times New Roman" w:hAnsi="Times New Roman" w:cs="Times New Roman"/>
          <w:sz w:val="24"/>
          <w:szCs w:val="24"/>
        </w:rPr>
        <w:t>functions</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r w:rsidR="00EB60CA">
        <w:rPr>
          <w:rFonts w:ascii="Times New Roman" w:hAnsi="Times New Roman" w:cs="Times New Roman" w:hint="eastAsia"/>
          <w:sz w:val="24"/>
          <w:szCs w:val="24"/>
        </w:rPr>
        <w:t>they</w:t>
      </w:r>
      <w:r>
        <w:rPr>
          <w:rFonts w:ascii="Times New Roman" w:hAnsi="Times New Roman" w:cs="Times New Roman"/>
          <w:sz w:val="24"/>
          <w:szCs w:val="24"/>
        </w:rPr>
        <w:t xml:space="preserve"> could </w:t>
      </w:r>
      <w:r w:rsidR="00EB60CA">
        <w:rPr>
          <w:rFonts w:ascii="Times New Roman" w:hAnsi="Times New Roman" w:cs="Times New Roman" w:hint="eastAsia"/>
          <w:sz w:val="24"/>
          <w:szCs w:val="24"/>
        </w:rPr>
        <w:t xml:space="preserve">play roles </w:t>
      </w:r>
      <w:r>
        <w:rPr>
          <w:rFonts w:ascii="Times New Roman" w:hAnsi="Times New Roman" w:cs="Times New Roman" w:hint="eastAsia"/>
          <w:sz w:val="24"/>
          <w:szCs w:val="24"/>
        </w:rPr>
        <w:t>as</w:t>
      </w:r>
      <w:r w:rsidR="002539BD">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DiD</w:t>
      </w:r>
      <w:proofErr w:type="spellEnd"/>
      <w:r>
        <w:rPr>
          <w:rFonts w:ascii="Times New Roman" w:hAnsi="Times New Roman" w:cs="Times New Roman"/>
          <w:sz w:val="24"/>
          <w:szCs w:val="24"/>
        </w:rPr>
        <w:t xml:space="preserve">. In </w:t>
      </w:r>
      <w:r>
        <w:rPr>
          <w:rFonts w:ascii="Times New Roman" w:hAnsi="Times New Roman" w:cs="Times New Roman" w:hint="eastAsia"/>
          <w:sz w:val="24"/>
          <w:szCs w:val="24"/>
        </w:rPr>
        <w:t xml:space="preserve">the </w:t>
      </w:r>
      <w:r>
        <w:rPr>
          <w:rFonts w:ascii="Times New Roman" w:hAnsi="Times New Roman" w:cs="Times New Roman"/>
          <w:sz w:val="24"/>
          <w:szCs w:val="24"/>
        </w:rPr>
        <w:t xml:space="preserve">analysis of DBA, it is merely to consider the </w:t>
      </w:r>
      <w:r>
        <w:rPr>
          <w:rFonts w:ascii="Times New Roman" w:hAnsi="Times New Roman" w:cs="Times New Roman" w:hint="eastAsia"/>
          <w:sz w:val="24"/>
          <w:szCs w:val="24"/>
        </w:rPr>
        <w:t>function</w:t>
      </w:r>
      <w:r>
        <w:rPr>
          <w:rFonts w:ascii="Times New Roman" w:hAnsi="Times New Roman" w:cs="Times New Roman"/>
          <w:sz w:val="24"/>
          <w:szCs w:val="24"/>
        </w:rPr>
        <w:t xml:space="preserve"> of engineering safety </w:t>
      </w:r>
      <w:r>
        <w:rPr>
          <w:rFonts w:ascii="Times New Roman" w:hAnsi="Times New Roman" w:cs="Times New Roman" w:hint="eastAsia"/>
          <w:sz w:val="24"/>
          <w:szCs w:val="24"/>
        </w:rPr>
        <w:t>features</w:t>
      </w:r>
      <w:r>
        <w:rPr>
          <w:rFonts w:ascii="Times New Roman" w:hAnsi="Times New Roman" w:cs="Times New Roman"/>
          <w:sz w:val="24"/>
          <w:szCs w:val="24"/>
        </w:rPr>
        <w:t xml:space="preserve">, not to consider the </w:t>
      </w:r>
      <w:r>
        <w:rPr>
          <w:rFonts w:ascii="Times New Roman" w:hAnsi="Times New Roman" w:cs="Times New Roman" w:hint="eastAsia"/>
          <w:sz w:val="24"/>
          <w:szCs w:val="24"/>
        </w:rPr>
        <w:t xml:space="preserve">positive </w:t>
      </w:r>
      <w:r>
        <w:rPr>
          <w:rFonts w:ascii="Times New Roman" w:hAnsi="Times New Roman" w:cs="Times New Roman"/>
          <w:sz w:val="24"/>
          <w:szCs w:val="24"/>
        </w:rPr>
        <w:t xml:space="preserve">effect of additional safety systems. In </w:t>
      </w:r>
      <w:r>
        <w:rPr>
          <w:rFonts w:ascii="Times New Roman" w:hAnsi="Times New Roman" w:cs="Times New Roman" w:hint="eastAsia"/>
          <w:sz w:val="24"/>
          <w:szCs w:val="24"/>
        </w:rPr>
        <w:t xml:space="preserve">the </w:t>
      </w:r>
      <w:r>
        <w:rPr>
          <w:rFonts w:ascii="Times New Roman" w:hAnsi="Times New Roman" w:cs="Times New Roman"/>
          <w:sz w:val="24"/>
          <w:szCs w:val="24"/>
        </w:rPr>
        <w:t xml:space="preserve">analysis of DEC, it is merely to consider the </w:t>
      </w:r>
      <w:r>
        <w:rPr>
          <w:rFonts w:ascii="Times New Roman" w:eastAsia="仿宋_GB2312" w:hAnsi="Times New Roman" w:cs="Times New Roman"/>
          <w:kern w:val="0"/>
          <w:sz w:val="24"/>
          <w:szCs w:val="24"/>
        </w:rPr>
        <w:t xml:space="preserve">function </w:t>
      </w:r>
      <w:r>
        <w:rPr>
          <w:rFonts w:ascii="Times New Roman" w:hAnsi="Times New Roman" w:cs="Times New Roman"/>
          <w:sz w:val="24"/>
          <w:szCs w:val="24"/>
        </w:rPr>
        <w:t>of additional safety systems.</w:t>
      </w:r>
    </w:p>
    <w:p w:rsidR="00951134" w:rsidRDefault="00EC60B3">
      <w:pPr>
        <w:rPr>
          <w:rFonts w:ascii="Times New Roman" w:hAnsi="Times New Roman" w:cs="Times New Roman"/>
          <w:sz w:val="24"/>
          <w:szCs w:val="24"/>
        </w:rPr>
      </w:pPr>
      <w:r>
        <w:rPr>
          <w:rFonts w:ascii="Times New Roman" w:hAnsi="Times New Roman" w:cs="Times New Roman"/>
          <w:sz w:val="24"/>
          <w:szCs w:val="24"/>
        </w:rPr>
        <w:t xml:space="preserve">Under the </w:t>
      </w:r>
      <w:r>
        <w:rPr>
          <w:rFonts w:ascii="Times New Roman" w:hAnsi="Times New Roman" w:cs="Times New Roman" w:hint="eastAsia"/>
          <w:sz w:val="24"/>
          <w:szCs w:val="24"/>
        </w:rPr>
        <w:t>redefined</w:t>
      </w:r>
      <w:r w:rsidR="002539BD">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DiD</w:t>
      </w:r>
      <w:proofErr w:type="spellEnd"/>
      <w:r>
        <w:rPr>
          <w:rFonts w:ascii="Times New Roman" w:hAnsi="Times New Roman" w:cs="Times New Roman"/>
          <w:sz w:val="24"/>
          <w:szCs w:val="24"/>
        </w:rPr>
        <w:t xml:space="preserve"> system framework, the safety design of NPPs will strengthen the measures for the selected multiple failure condition</w:t>
      </w:r>
      <w:r>
        <w:rPr>
          <w:rFonts w:ascii="Times New Roman" w:hAnsi="Times New Roman" w:cs="Times New Roman" w:hint="eastAsia"/>
          <w:sz w:val="24"/>
          <w:szCs w:val="24"/>
        </w:rPr>
        <w:t>s</w:t>
      </w:r>
      <w:r>
        <w:rPr>
          <w:rFonts w:ascii="Times New Roman" w:hAnsi="Times New Roman" w:cs="Times New Roman"/>
          <w:sz w:val="24"/>
          <w:szCs w:val="24"/>
        </w:rPr>
        <w:t xml:space="preserve"> and </w:t>
      </w:r>
      <w:r>
        <w:rPr>
          <w:rFonts w:ascii="Times New Roman" w:hAnsi="Times New Roman" w:cs="Times New Roman" w:hint="eastAsia"/>
          <w:sz w:val="24"/>
          <w:szCs w:val="24"/>
        </w:rPr>
        <w:t>selected severe</w:t>
      </w:r>
      <w:r>
        <w:rPr>
          <w:rFonts w:ascii="Times New Roman" w:hAnsi="Times New Roman" w:cs="Times New Roman"/>
          <w:sz w:val="24"/>
          <w:szCs w:val="24"/>
        </w:rPr>
        <w:t xml:space="preserve"> accident condition, and take full account of sufficiency and reliability</w:t>
      </w:r>
      <w:r w:rsidR="00EB60CA">
        <w:rPr>
          <w:rFonts w:ascii="Times New Roman" w:hAnsi="Times New Roman" w:cs="Times New Roman" w:hint="eastAsia"/>
          <w:sz w:val="24"/>
          <w:szCs w:val="24"/>
        </w:rPr>
        <w:t xml:space="preserve"> of the measures</w:t>
      </w:r>
      <w:r>
        <w:rPr>
          <w:rFonts w:ascii="Times New Roman" w:hAnsi="Times New Roman" w:cs="Times New Roman"/>
          <w:sz w:val="24"/>
          <w:szCs w:val="24"/>
        </w:rPr>
        <w:t xml:space="preserve">, achieve the balance reasonably between accident prevention and mitigation. At the same time </w:t>
      </w:r>
      <w:r w:rsidR="00EB60CA">
        <w:rPr>
          <w:rFonts w:ascii="Times New Roman" w:hAnsi="Times New Roman" w:cs="Times New Roman" w:hint="eastAsia"/>
          <w:sz w:val="24"/>
          <w:szCs w:val="24"/>
        </w:rPr>
        <w:t xml:space="preserve">with </w:t>
      </w:r>
      <w:r>
        <w:rPr>
          <w:rFonts w:ascii="Times New Roman" w:hAnsi="Times New Roman" w:cs="Times New Roman"/>
          <w:sz w:val="24"/>
          <w:szCs w:val="24"/>
        </w:rPr>
        <w:t xml:space="preserve">the principle of nuclear safety as high as reasonably achievable, the design should </w:t>
      </w:r>
      <w:r>
        <w:rPr>
          <w:rFonts w:ascii="Times New Roman" w:hAnsi="Times New Roman" w:cs="Times New Roman" w:hint="eastAsia"/>
          <w:sz w:val="24"/>
          <w:szCs w:val="24"/>
        </w:rPr>
        <w:t>minimize</w:t>
      </w:r>
      <w:r>
        <w:rPr>
          <w:rFonts w:ascii="Times New Roman" w:hAnsi="Times New Roman" w:cs="Times New Roman"/>
          <w:sz w:val="24"/>
          <w:szCs w:val="24"/>
        </w:rPr>
        <w:t xml:space="preserve"> the consequence of residual risk by </w:t>
      </w:r>
      <w:r w:rsidR="00EB60CA">
        <w:rPr>
          <w:rFonts w:ascii="Times New Roman" w:hAnsi="Times New Roman" w:cs="Times New Roman" w:hint="eastAsia"/>
          <w:sz w:val="24"/>
          <w:szCs w:val="24"/>
        </w:rPr>
        <w:t>enhanc</w:t>
      </w:r>
      <w:r>
        <w:rPr>
          <w:rFonts w:ascii="Times New Roman" w:hAnsi="Times New Roman" w:cs="Times New Roman"/>
          <w:sz w:val="24"/>
          <w:szCs w:val="24"/>
        </w:rPr>
        <w:t xml:space="preserve">ing the design safety margins, taking supplementary safety measures and </w:t>
      </w:r>
      <w:proofErr w:type="spellStart"/>
      <w:r>
        <w:rPr>
          <w:rFonts w:ascii="Times New Roman" w:hAnsi="Times New Roman" w:cs="Times New Roman" w:hint="eastAsia"/>
          <w:sz w:val="24"/>
          <w:szCs w:val="24"/>
        </w:rPr>
        <w:t>DiD</w:t>
      </w:r>
      <w:proofErr w:type="spellEnd"/>
      <w:r>
        <w:rPr>
          <w:rFonts w:ascii="Times New Roman" w:hAnsi="Times New Roman" w:cs="Times New Roman"/>
          <w:sz w:val="24"/>
          <w:szCs w:val="24"/>
        </w:rPr>
        <w:t xml:space="preserve"> measures, preparing the </w:t>
      </w:r>
      <w:r>
        <w:rPr>
          <w:rFonts w:ascii="Times New Roman" w:hAnsi="Times New Roman" w:cs="Times New Roman" w:hint="eastAsia"/>
          <w:sz w:val="24"/>
          <w:szCs w:val="24"/>
        </w:rPr>
        <w:t>EDMG</w:t>
      </w:r>
      <w:r>
        <w:rPr>
          <w:rFonts w:ascii="Times New Roman" w:hAnsi="Times New Roman" w:cs="Times New Roman"/>
          <w:sz w:val="24"/>
          <w:szCs w:val="24"/>
        </w:rPr>
        <w:t xml:space="preserve"> and taking off-site emergency </w:t>
      </w:r>
      <w:r>
        <w:rPr>
          <w:rFonts w:ascii="Times New Roman" w:hAnsi="Times New Roman" w:cs="Times New Roman" w:hint="eastAsia"/>
          <w:sz w:val="24"/>
          <w:szCs w:val="24"/>
        </w:rPr>
        <w:t>counter-measures</w:t>
      </w:r>
      <w:r w:rsidR="00EB60CA">
        <w:rPr>
          <w:rFonts w:ascii="Times New Roman" w:hAnsi="Times New Roman" w:cs="Times New Roman" w:hint="eastAsia"/>
          <w:sz w:val="24"/>
          <w:szCs w:val="24"/>
        </w:rPr>
        <w:t xml:space="preserve">, </w:t>
      </w:r>
      <w:r w:rsidR="00EB60CA">
        <w:rPr>
          <w:rFonts w:ascii="Times New Roman" w:eastAsia="仿宋_GB2312" w:hAnsi="Times New Roman" w:cs="Times New Roman"/>
          <w:bCs/>
          <w:kern w:val="0"/>
          <w:sz w:val="24"/>
          <w:szCs w:val="24"/>
        </w:rPr>
        <w:t xml:space="preserve">so as to </w:t>
      </w:r>
      <w:r w:rsidR="00EB60CA">
        <w:rPr>
          <w:rFonts w:ascii="Times New Roman" w:eastAsia="仿宋_GB2312" w:hAnsi="Times New Roman" w:cs="Times New Roman"/>
          <w:kern w:val="0"/>
          <w:sz w:val="24"/>
          <w:szCs w:val="24"/>
        </w:rPr>
        <w:t>practically eliminat</w:t>
      </w:r>
      <w:r w:rsidR="00EB60CA">
        <w:rPr>
          <w:rFonts w:ascii="Times New Roman" w:eastAsia="仿宋_GB2312" w:hAnsi="Times New Roman" w:cs="Times New Roman" w:hint="eastAsia"/>
          <w:kern w:val="0"/>
          <w:sz w:val="24"/>
          <w:szCs w:val="24"/>
        </w:rPr>
        <w:t>e</w:t>
      </w:r>
      <w:r w:rsidR="00EB60CA">
        <w:rPr>
          <w:rFonts w:ascii="Times New Roman" w:eastAsia="仿宋_GB2312" w:hAnsi="Times New Roman" w:cs="Times New Roman"/>
          <w:kern w:val="0"/>
          <w:sz w:val="24"/>
          <w:szCs w:val="24"/>
        </w:rPr>
        <w:t xml:space="preserve"> of large release of radioactive materials.</w:t>
      </w:r>
    </w:p>
    <w:p w:rsidR="00951134" w:rsidRDefault="00951134">
      <w:pPr>
        <w:rPr>
          <w:rFonts w:ascii="Times New Roman" w:hAnsi="Times New Roman" w:cs="Times New Roman"/>
          <w:sz w:val="24"/>
          <w:szCs w:val="24"/>
        </w:rPr>
      </w:pPr>
    </w:p>
    <w:p w:rsidR="00951134" w:rsidRDefault="00EC60B3">
      <w:pPr>
        <w:rPr>
          <w:rFonts w:ascii="Times New Roman" w:hAnsi="Times New Roman" w:cs="Times New Roman"/>
          <w:sz w:val="24"/>
          <w:szCs w:val="24"/>
        </w:rPr>
      </w:pPr>
      <w:r>
        <w:rPr>
          <w:rFonts w:ascii="Times New Roman" w:hAnsi="Times New Roman" w:cs="Times New Roman"/>
          <w:b/>
          <w:sz w:val="24"/>
          <w:szCs w:val="24"/>
        </w:rPr>
        <w:lastRenderedPageBreak/>
        <w:t xml:space="preserve">4.5.2 Enhance the Independence between the </w:t>
      </w:r>
      <w:r>
        <w:rPr>
          <w:rFonts w:ascii="Times New Roman" w:hAnsi="Times New Roman" w:cs="Times New Roman" w:hint="eastAsia"/>
          <w:b/>
          <w:sz w:val="24"/>
          <w:szCs w:val="24"/>
        </w:rPr>
        <w:t>individual</w:t>
      </w: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D</w:t>
      </w:r>
      <w:r>
        <w:rPr>
          <w:rFonts w:ascii="Times New Roman" w:hAnsi="Times New Roman" w:cs="Times New Roman" w:hint="eastAsia"/>
          <w:b/>
          <w:sz w:val="24"/>
          <w:szCs w:val="24"/>
        </w:rPr>
        <w:t>i</w:t>
      </w:r>
      <w:r>
        <w:rPr>
          <w:rFonts w:ascii="Times New Roman" w:hAnsi="Times New Roman" w:cs="Times New Roman"/>
          <w:b/>
          <w:sz w:val="24"/>
          <w:szCs w:val="24"/>
        </w:rPr>
        <w:t>D</w:t>
      </w:r>
      <w:proofErr w:type="spellEnd"/>
      <w:proofErr w:type="gramEnd"/>
      <w:r>
        <w:rPr>
          <w:rFonts w:ascii="Times New Roman" w:hAnsi="Times New Roman" w:cs="Times New Roman"/>
          <w:b/>
          <w:sz w:val="24"/>
          <w:szCs w:val="24"/>
        </w:rPr>
        <w:t xml:space="preserve"> Levels </w:t>
      </w:r>
    </w:p>
    <w:p w:rsidR="00951134" w:rsidRDefault="00EC60B3">
      <w:pPr>
        <w:spacing w:before="100" w:beforeAutospacing="1" w:after="100" w:afterAutospacing="1"/>
        <w:rPr>
          <w:rFonts w:ascii="Times New Roman" w:eastAsia="仿宋_GB2312" w:hAnsi="Times New Roman" w:cs="Times New Roman"/>
          <w:kern w:val="0"/>
          <w:sz w:val="24"/>
          <w:szCs w:val="24"/>
        </w:rPr>
      </w:pPr>
      <w:r>
        <w:rPr>
          <w:rFonts w:ascii="Times New Roman" w:hAnsi="Times New Roman" w:cs="Times New Roman"/>
          <w:sz w:val="24"/>
          <w:szCs w:val="24"/>
        </w:rPr>
        <w:t xml:space="preserve">In previous NPP design, there were some problem of independence between the </w:t>
      </w:r>
      <w:r>
        <w:rPr>
          <w:rFonts w:ascii="Times New Roman" w:hAnsi="Times New Roman" w:cs="Times New Roman" w:hint="eastAsia"/>
          <w:sz w:val="24"/>
          <w:szCs w:val="24"/>
        </w:rPr>
        <w:t>individual</w:t>
      </w:r>
      <w:r w:rsidR="002539BD">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DiD</w:t>
      </w:r>
      <w:proofErr w:type="spellEnd"/>
      <w:r>
        <w:rPr>
          <w:rFonts w:ascii="Times New Roman" w:hAnsi="Times New Roman" w:cs="Times New Roman"/>
          <w:sz w:val="24"/>
          <w:szCs w:val="24"/>
        </w:rPr>
        <w:t xml:space="preserve"> levels, such as the equipment and safety system for design basis accident</w:t>
      </w:r>
      <w:r w:rsidR="00DA0533">
        <w:rPr>
          <w:rFonts w:ascii="Times New Roman" w:hAnsi="Times New Roman" w:cs="Times New Roman" w:hint="eastAsia"/>
          <w:sz w:val="24"/>
          <w:szCs w:val="24"/>
        </w:rPr>
        <w:t xml:space="preserve">, they will </w:t>
      </w:r>
      <w:r>
        <w:rPr>
          <w:rFonts w:ascii="Times New Roman" w:hAnsi="Times New Roman" w:cs="Times New Roman"/>
          <w:sz w:val="24"/>
          <w:szCs w:val="24"/>
        </w:rPr>
        <w:t xml:space="preserve">also </w:t>
      </w:r>
      <w:bookmarkStart w:id="22" w:name="OLE_LINK9"/>
      <w:bookmarkStart w:id="23" w:name="OLE_LINK10"/>
      <w:r w:rsidR="00DA0533">
        <w:rPr>
          <w:rFonts w:ascii="Times New Roman" w:hAnsi="Times New Roman" w:cs="Times New Roman" w:hint="eastAsia"/>
          <w:sz w:val="24"/>
          <w:szCs w:val="24"/>
        </w:rPr>
        <w:t xml:space="preserve">be </w:t>
      </w:r>
      <w:r>
        <w:rPr>
          <w:rFonts w:ascii="Times New Roman" w:hAnsi="Times New Roman" w:cs="Times New Roman"/>
          <w:sz w:val="24"/>
          <w:szCs w:val="24"/>
        </w:rPr>
        <w:t>used as possible</w:t>
      </w:r>
      <w:bookmarkEnd w:id="22"/>
      <w:bookmarkEnd w:id="23"/>
      <w:r>
        <w:rPr>
          <w:rFonts w:ascii="Times New Roman" w:hAnsi="Times New Roman" w:cs="Times New Roman"/>
          <w:sz w:val="24"/>
          <w:szCs w:val="24"/>
        </w:rPr>
        <w:t xml:space="preserve"> in </w:t>
      </w:r>
      <w:r>
        <w:rPr>
          <w:rFonts w:ascii="Times New Roman" w:hAnsi="Times New Roman" w:cs="Times New Roman" w:hint="eastAsia"/>
          <w:sz w:val="24"/>
          <w:szCs w:val="24"/>
        </w:rPr>
        <w:t>severe</w:t>
      </w:r>
      <w:r w:rsidR="002539BD">
        <w:rPr>
          <w:rFonts w:ascii="Times New Roman" w:hAnsi="Times New Roman" w:cs="Times New Roman"/>
          <w:sz w:val="24"/>
          <w:szCs w:val="24"/>
        </w:rPr>
        <w:t xml:space="preserve"> accident. </w:t>
      </w:r>
      <w:r w:rsidR="002539BD">
        <w:rPr>
          <w:rFonts w:ascii="Times New Roman" w:hAnsi="Times New Roman" w:cs="Times New Roman" w:hint="eastAsia"/>
          <w:sz w:val="24"/>
          <w:szCs w:val="24"/>
        </w:rPr>
        <w:t>I</w:t>
      </w:r>
      <w:r>
        <w:rPr>
          <w:rFonts w:ascii="Times New Roman" w:hAnsi="Times New Roman" w:cs="Times New Roman"/>
          <w:sz w:val="24"/>
          <w:szCs w:val="24"/>
        </w:rPr>
        <w:t xml:space="preserve">f </w:t>
      </w:r>
      <w:r w:rsidR="002539BD">
        <w:rPr>
          <w:rFonts w:ascii="Times New Roman" w:hAnsi="Times New Roman" w:cs="Times New Roman"/>
          <w:sz w:val="24"/>
          <w:szCs w:val="24"/>
        </w:rPr>
        <w:t>the system or equipment failure</w:t>
      </w:r>
      <w:r>
        <w:rPr>
          <w:rFonts w:ascii="Times New Roman" w:hAnsi="Times New Roman" w:cs="Times New Roman"/>
          <w:sz w:val="24"/>
          <w:szCs w:val="24"/>
        </w:rPr>
        <w:t xml:space="preserve">, </w:t>
      </w:r>
      <w:r>
        <w:rPr>
          <w:rFonts w:ascii="Times New Roman" w:eastAsia="仿宋_GB2312" w:hAnsi="Times New Roman" w:cs="Times New Roman"/>
          <w:kern w:val="0"/>
          <w:sz w:val="24"/>
          <w:szCs w:val="24"/>
        </w:rPr>
        <w:t xml:space="preserve">the accident will break </w:t>
      </w:r>
      <w:r w:rsidR="00DA0533">
        <w:rPr>
          <w:rFonts w:ascii="Times New Roman" w:eastAsia="仿宋_GB2312" w:hAnsi="Times New Roman" w:cs="Times New Roman" w:hint="eastAsia"/>
          <w:kern w:val="0"/>
          <w:sz w:val="24"/>
          <w:szCs w:val="24"/>
        </w:rPr>
        <w:t xml:space="preserve">through </w:t>
      </w:r>
      <w:r>
        <w:rPr>
          <w:rFonts w:ascii="Times New Roman" w:eastAsia="仿宋_GB2312" w:hAnsi="Times New Roman" w:cs="Times New Roman"/>
          <w:kern w:val="0"/>
          <w:sz w:val="24"/>
          <w:szCs w:val="24"/>
        </w:rPr>
        <w:t>multi</w:t>
      </w:r>
      <w:r w:rsidR="00DA0533">
        <w:rPr>
          <w:rFonts w:ascii="Times New Roman" w:eastAsia="仿宋_GB2312" w:hAnsi="Times New Roman" w:cs="Times New Roman" w:hint="eastAsia"/>
          <w:kern w:val="0"/>
          <w:sz w:val="24"/>
          <w:szCs w:val="24"/>
        </w:rPr>
        <w:t xml:space="preserve"> level</w:t>
      </w:r>
      <w:r>
        <w:rPr>
          <w:rFonts w:ascii="Times New Roman" w:eastAsia="仿宋_GB2312" w:hAnsi="Times New Roman" w:cs="Times New Roman"/>
          <w:kern w:val="0"/>
          <w:sz w:val="24"/>
          <w:szCs w:val="24"/>
        </w:rPr>
        <w:t xml:space="preserve">s of </w:t>
      </w:r>
      <w:proofErr w:type="spellStart"/>
      <w:proofErr w:type="gramStart"/>
      <w:r>
        <w:rPr>
          <w:rFonts w:ascii="Times New Roman" w:eastAsia="仿宋_GB2312" w:hAnsi="Times New Roman" w:cs="Times New Roman"/>
          <w:kern w:val="0"/>
          <w:sz w:val="24"/>
          <w:szCs w:val="24"/>
        </w:rPr>
        <w:t>DiD</w:t>
      </w:r>
      <w:proofErr w:type="spellEnd"/>
      <w:proofErr w:type="gramEnd"/>
      <w:r>
        <w:rPr>
          <w:rFonts w:ascii="Times New Roman" w:eastAsia="仿宋_GB2312" w:hAnsi="Times New Roman" w:cs="Times New Roman"/>
          <w:kern w:val="0"/>
          <w:sz w:val="24"/>
          <w:szCs w:val="24"/>
        </w:rPr>
        <w:t>.</w:t>
      </w:r>
    </w:p>
    <w:p w:rsidR="00951134" w:rsidRDefault="00EC60B3">
      <w:pPr>
        <w:spacing w:before="100" w:beforeAutospacing="1" w:after="100" w:afterAutospacing="1"/>
        <w:rPr>
          <w:rFonts w:ascii="Times New Roman" w:hAnsi="Times New Roman" w:cs="Times New Roman"/>
          <w:sz w:val="24"/>
          <w:szCs w:val="24"/>
        </w:rPr>
      </w:pPr>
      <w:r>
        <w:rPr>
          <w:rFonts w:ascii="Times New Roman" w:eastAsia="仿宋_GB2312" w:hAnsi="Times New Roman" w:cs="Times New Roman"/>
          <w:kern w:val="0"/>
          <w:sz w:val="24"/>
          <w:szCs w:val="24"/>
        </w:rPr>
        <w:t>After</w:t>
      </w:r>
      <w:r>
        <w:rPr>
          <w:rFonts w:ascii="Times New Roman" w:hAnsi="Times New Roman" w:cs="Times New Roman"/>
          <w:sz w:val="24"/>
          <w:szCs w:val="24"/>
        </w:rPr>
        <w:t xml:space="preserve"> Fukushima</w:t>
      </w:r>
      <w:r w:rsidR="002539BD">
        <w:rPr>
          <w:rFonts w:ascii="Times New Roman" w:hAnsi="Times New Roman" w:cs="Times New Roman" w:hint="eastAsia"/>
          <w:sz w:val="24"/>
          <w:szCs w:val="24"/>
        </w:rPr>
        <w:t xml:space="preserve"> </w:t>
      </w:r>
      <w:r>
        <w:rPr>
          <w:rFonts w:ascii="Times New Roman" w:hAnsi="Times New Roman" w:cs="Times New Roman"/>
          <w:sz w:val="24"/>
          <w:szCs w:val="24"/>
        </w:rPr>
        <w:t>nuclear</w:t>
      </w:r>
      <w:r w:rsidR="002539BD">
        <w:rPr>
          <w:rFonts w:ascii="Times New Roman" w:hAnsi="Times New Roman" w:cs="Times New Roman" w:hint="eastAsia"/>
          <w:sz w:val="24"/>
          <w:szCs w:val="24"/>
        </w:rPr>
        <w:t xml:space="preserve"> </w:t>
      </w:r>
      <w:r>
        <w:rPr>
          <w:rFonts w:ascii="Times New Roman" w:hAnsi="Times New Roman" w:cs="Times New Roman"/>
          <w:sz w:val="24"/>
          <w:szCs w:val="24"/>
        </w:rPr>
        <w:t>accident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WENRA </w:t>
      </w:r>
      <w:r w:rsidR="00DA0533">
        <w:rPr>
          <w:rFonts w:ascii="Times New Roman" w:hAnsi="Times New Roman" w:cs="Times New Roman" w:hint="eastAsia"/>
          <w:sz w:val="24"/>
          <w:szCs w:val="24"/>
        </w:rPr>
        <w:t>provided</w:t>
      </w:r>
      <w:r>
        <w:rPr>
          <w:rFonts w:ascii="Times New Roman" w:hAnsi="Times New Roman" w:cs="Times New Roman"/>
          <w:sz w:val="24"/>
          <w:szCs w:val="24"/>
        </w:rPr>
        <w:t xml:space="preserve"> a technical view </w:t>
      </w:r>
      <w:r w:rsidR="00DA0533">
        <w:rPr>
          <w:rFonts w:ascii="Times New Roman" w:hAnsi="Times New Roman" w:cs="Times New Roman" w:hint="eastAsia"/>
          <w:sz w:val="24"/>
          <w:szCs w:val="24"/>
        </w:rPr>
        <w:t xml:space="preserve">about </w:t>
      </w:r>
      <w:r>
        <w:rPr>
          <w:rFonts w:ascii="Times New Roman" w:hAnsi="Times New Roman" w:cs="Times New Roman"/>
          <w:sz w:val="24"/>
          <w:szCs w:val="24"/>
        </w:rPr>
        <w:t xml:space="preserve">the independence between the </w:t>
      </w:r>
      <w:r>
        <w:rPr>
          <w:rFonts w:ascii="Times New Roman" w:hAnsi="Times New Roman" w:cs="Times New Roman" w:hint="eastAsia"/>
          <w:sz w:val="24"/>
          <w:szCs w:val="24"/>
        </w:rPr>
        <w:t>individual</w:t>
      </w:r>
      <w:r w:rsidR="002539BD">
        <w:rPr>
          <w:rFonts w:ascii="Times New Roman" w:hAnsi="Times New Roman" w:cs="Times New Roman" w:hint="eastAsia"/>
          <w:sz w:val="24"/>
          <w:szCs w:val="24"/>
        </w:rPr>
        <w:t xml:space="preserve"> </w:t>
      </w:r>
      <w:proofErr w:type="spellStart"/>
      <w:proofErr w:type="gramStart"/>
      <w:r>
        <w:rPr>
          <w:rFonts w:ascii="Times New Roman" w:hAnsi="Times New Roman" w:cs="Times New Roman" w:hint="eastAsia"/>
          <w:sz w:val="24"/>
          <w:szCs w:val="24"/>
        </w:rPr>
        <w:t>DiD</w:t>
      </w:r>
      <w:proofErr w:type="spellEnd"/>
      <w:proofErr w:type="gramEnd"/>
      <w:r>
        <w:rPr>
          <w:rFonts w:ascii="Times New Roman" w:hAnsi="Times New Roman" w:cs="Times New Roman"/>
          <w:sz w:val="24"/>
          <w:szCs w:val="24"/>
        </w:rPr>
        <w:t xml:space="preserve"> levels </w:t>
      </w:r>
      <w:r w:rsidR="00DA0533">
        <w:rPr>
          <w:rFonts w:ascii="Times New Roman" w:hAnsi="Times New Roman" w:cs="Times New Roman" w:hint="eastAsia"/>
          <w:sz w:val="24"/>
          <w:szCs w:val="24"/>
        </w:rPr>
        <w:t xml:space="preserve">in their </w:t>
      </w:r>
      <w:r>
        <w:rPr>
          <w:rFonts w:ascii="Times New Roman" w:hAnsi="Times New Roman" w:cs="Times New Roman"/>
          <w:sz w:val="24"/>
          <w:szCs w:val="24"/>
        </w:rPr>
        <w:t xml:space="preserve">report named </w:t>
      </w:r>
      <w:r>
        <w:rPr>
          <w:rFonts w:ascii="Times New Roman" w:hAnsi="Times New Roman" w:cs="Times New Roman"/>
          <w:i/>
          <w:iCs/>
          <w:sz w:val="24"/>
          <w:szCs w:val="24"/>
        </w:rPr>
        <w:t>Safety of new NPP designs</w:t>
      </w:r>
      <w:r>
        <w:rPr>
          <w:rFonts w:ascii="Times New Roman" w:hAnsi="Times New Roman" w:cs="Times New Roman"/>
          <w:sz w:val="24"/>
          <w:szCs w:val="24"/>
        </w:rPr>
        <w:t xml:space="preserve"> released in 2013. The world nuclear power community and national regulatory authorities also </w:t>
      </w:r>
      <w:r w:rsidR="00DA0533">
        <w:rPr>
          <w:rFonts w:ascii="Times New Roman" w:hAnsi="Times New Roman" w:cs="Times New Roman" w:hint="eastAsia"/>
          <w:sz w:val="24"/>
          <w:szCs w:val="24"/>
        </w:rPr>
        <w:t xml:space="preserve">have a lot of discussion about how to </w:t>
      </w:r>
      <w:r>
        <w:rPr>
          <w:rFonts w:ascii="Times New Roman" w:hAnsi="Times New Roman" w:cs="Times New Roman"/>
          <w:sz w:val="24"/>
          <w:szCs w:val="24"/>
        </w:rPr>
        <w:t>enhanc</w:t>
      </w:r>
      <w:r w:rsidR="00DA0533">
        <w:rPr>
          <w:rFonts w:ascii="Times New Roman" w:hAnsi="Times New Roman" w:cs="Times New Roman" w:hint="eastAsia"/>
          <w:sz w:val="24"/>
          <w:szCs w:val="24"/>
        </w:rPr>
        <w:t>e</w:t>
      </w:r>
      <w:r>
        <w:rPr>
          <w:rFonts w:ascii="Times New Roman" w:hAnsi="Times New Roman" w:cs="Times New Roman"/>
          <w:sz w:val="24"/>
          <w:szCs w:val="24"/>
        </w:rPr>
        <w:t xml:space="preserve"> the independence between the </w:t>
      </w:r>
      <w:r>
        <w:rPr>
          <w:rFonts w:ascii="Times New Roman" w:hAnsi="Times New Roman" w:cs="Times New Roman" w:hint="eastAsia"/>
          <w:sz w:val="24"/>
          <w:szCs w:val="24"/>
        </w:rPr>
        <w:t>individual</w:t>
      </w:r>
      <w:r w:rsidR="002539BD">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DiD</w:t>
      </w:r>
      <w:proofErr w:type="spellEnd"/>
      <w:r>
        <w:rPr>
          <w:rFonts w:ascii="Times New Roman" w:hAnsi="Times New Roman" w:cs="Times New Roman"/>
          <w:sz w:val="24"/>
          <w:szCs w:val="24"/>
        </w:rPr>
        <w:t xml:space="preserve"> levels, eliminat</w:t>
      </w:r>
      <w:r w:rsidR="00DA0533">
        <w:rPr>
          <w:rFonts w:ascii="Times New Roman" w:hAnsi="Times New Roman" w:cs="Times New Roman" w:hint="eastAsia"/>
          <w:sz w:val="24"/>
          <w:szCs w:val="24"/>
        </w:rPr>
        <w:t>e</w:t>
      </w:r>
      <w:r>
        <w:rPr>
          <w:rFonts w:ascii="Times New Roman" w:hAnsi="Times New Roman" w:cs="Times New Roman"/>
          <w:sz w:val="24"/>
          <w:szCs w:val="24"/>
        </w:rPr>
        <w:t xml:space="preserve"> the </w:t>
      </w:r>
      <w:r>
        <w:rPr>
          <w:rFonts w:ascii="Times New Roman" w:hAnsi="Times New Roman" w:cs="Times New Roman" w:hint="eastAsia"/>
          <w:sz w:val="24"/>
          <w:szCs w:val="24"/>
        </w:rPr>
        <w:t xml:space="preserve">dependent </w:t>
      </w:r>
      <w:r>
        <w:rPr>
          <w:rFonts w:ascii="Times New Roman" w:hAnsi="Times New Roman" w:cs="Times New Roman"/>
          <w:sz w:val="24"/>
          <w:szCs w:val="24"/>
        </w:rPr>
        <w:t>effect between different level</w:t>
      </w:r>
      <w:r>
        <w:rPr>
          <w:rFonts w:ascii="Times New Roman" w:hAnsi="Times New Roman" w:cs="Times New Roman" w:hint="eastAsia"/>
          <w:sz w:val="24"/>
          <w:szCs w:val="24"/>
        </w:rPr>
        <w:t>s</w:t>
      </w:r>
      <w:r>
        <w:rPr>
          <w:rFonts w:ascii="Times New Roman" w:hAnsi="Times New Roman" w:cs="Times New Roman"/>
          <w:sz w:val="24"/>
          <w:szCs w:val="24"/>
        </w:rPr>
        <w:t xml:space="preserve">, in order to increase the effectiveness of different </w:t>
      </w:r>
      <w:proofErr w:type="spellStart"/>
      <w:r>
        <w:rPr>
          <w:rFonts w:ascii="Times New Roman" w:hAnsi="Times New Roman" w:cs="Times New Roman" w:hint="eastAsia"/>
          <w:sz w:val="24"/>
          <w:szCs w:val="24"/>
        </w:rPr>
        <w:t>DiD</w:t>
      </w:r>
      <w:proofErr w:type="spellEnd"/>
      <w:r>
        <w:rPr>
          <w:rFonts w:ascii="Times New Roman" w:hAnsi="Times New Roman" w:cs="Times New Roman"/>
          <w:sz w:val="24"/>
          <w:szCs w:val="24"/>
        </w:rPr>
        <w:t xml:space="preserve"> levels and improve the safety of NPP</w:t>
      </w:r>
      <w:r>
        <w:rPr>
          <w:rFonts w:ascii="Times New Roman" w:hAnsi="Times New Roman" w:cs="Times New Roman" w:hint="eastAsia"/>
          <w:sz w:val="24"/>
          <w:szCs w:val="24"/>
        </w:rPr>
        <w:t>s</w:t>
      </w:r>
      <w:r>
        <w:rPr>
          <w:rFonts w:ascii="Times New Roman" w:hAnsi="Times New Roman" w:cs="Times New Roman"/>
          <w:sz w:val="24"/>
          <w:szCs w:val="24"/>
        </w:rPr>
        <w:t>.</w:t>
      </w:r>
    </w:p>
    <w:p w:rsidR="00951134" w:rsidRPr="002539BD" w:rsidRDefault="00EC60B3" w:rsidP="002539BD">
      <w:pPr>
        <w:spacing w:before="100" w:beforeAutospacing="1" w:after="100" w:afterAutospacing="1"/>
        <w:rPr>
          <w:rFonts w:ascii="Times New Roman" w:eastAsia="仿宋_GB2312" w:hAnsi="Times New Roman" w:cs="Times New Roman"/>
          <w:kern w:val="0"/>
          <w:sz w:val="24"/>
          <w:szCs w:val="24"/>
        </w:rPr>
      </w:pPr>
      <w:r>
        <w:rPr>
          <w:rFonts w:ascii="Times New Roman" w:hAnsi="Times New Roman" w:cs="Times New Roman"/>
          <w:sz w:val="24"/>
          <w:szCs w:val="24"/>
        </w:rPr>
        <w:t xml:space="preserve">Therefore, in the design of NPP, </w:t>
      </w:r>
      <w:r>
        <w:rPr>
          <w:rFonts w:ascii="Times New Roman" w:hAnsi="Times New Roman" w:cs="Times New Roman" w:hint="eastAsia"/>
          <w:sz w:val="24"/>
          <w:szCs w:val="24"/>
        </w:rPr>
        <w:t>all individual</w:t>
      </w:r>
      <w:r w:rsidR="002539BD">
        <w:rPr>
          <w:rFonts w:ascii="Times New Roman" w:hAnsi="Times New Roman" w:cs="Times New Roman" w:hint="eastAsia"/>
          <w:sz w:val="24"/>
          <w:szCs w:val="24"/>
        </w:rPr>
        <w:t xml:space="preserve"> </w:t>
      </w:r>
      <w:proofErr w:type="spellStart"/>
      <w:proofErr w:type="gramStart"/>
      <w:r>
        <w:rPr>
          <w:rFonts w:ascii="Times New Roman" w:hAnsi="Times New Roman" w:cs="Times New Roman" w:hint="eastAsia"/>
          <w:sz w:val="24"/>
          <w:szCs w:val="24"/>
        </w:rPr>
        <w:t>DiD</w:t>
      </w:r>
      <w:proofErr w:type="spellEnd"/>
      <w:proofErr w:type="gramEnd"/>
      <w:r>
        <w:rPr>
          <w:rFonts w:ascii="Times New Roman" w:hAnsi="Times New Roman" w:cs="Times New Roman"/>
          <w:sz w:val="24"/>
          <w:szCs w:val="24"/>
        </w:rPr>
        <w:t xml:space="preserve"> levels should remain independent, a</w:t>
      </w:r>
      <w:r w:rsidRPr="002539BD">
        <w:rPr>
          <w:rFonts w:ascii="Times New Roman" w:eastAsia="仿宋_GB2312" w:hAnsi="Times New Roman" w:cs="Times New Roman"/>
          <w:kern w:val="0"/>
          <w:sz w:val="24"/>
          <w:szCs w:val="24"/>
        </w:rPr>
        <w:t>nd every subsystem in each level also should remain independent as possible. The design should focus on the independence of prevention and mitigation</w:t>
      </w:r>
      <w:r w:rsidR="002539BD" w:rsidRPr="002539BD">
        <w:rPr>
          <w:rFonts w:ascii="Times New Roman" w:eastAsia="仿宋_GB2312" w:hAnsi="Times New Roman" w:cs="Times New Roman" w:hint="eastAsia"/>
          <w:kern w:val="0"/>
          <w:sz w:val="24"/>
          <w:szCs w:val="24"/>
        </w:rPr>
        <w:t xml:space="preserve"> </w:t>
      </w:r>
      <w:r w:rsidRPr="002539BD">
        <w:rPr>
          <w:rFonts w:ascii="Times New Roman" w:eastAsia="仿宋_GB2312" w:hAnsi="Times New Roman" w:cs="Times New Roman"/>
          <w:kern w:val="0"/>
          <w:sz w:val="24"/>
          <w:szCs w:val="24"/>
        </w:rPr>
        <w:t xml:space="preserve">measures. </w:t>
      </w:r>
    </w:p>
    <w:p w:rsidR="00951134" w:rsidRDefault="00EC60B3" w:rsidP="002539BD">
      <w:pPr>
        <w:spacing w:before="100" w:beforeAutospacing="1" w:after="100" w:afterAutospacing="1"/>
        <w:rPr>
          <w:rFonts w:ascii="Times New Roman" w:hAnsi="Times New Roman" w:cs="Times New Roman"/>
          <w:sz w:val="24"/>
          <w:szCs w:val="24"/>
        </w:rPr>
      </w:pPr>
      <w:r w:rsidRPr="002539BD">
        <w:rPr>
          <w:rFonts w:ascii="Times New Roman" w:eastAsia="仿宋_GB2312" w:hAnsi="Times New Roman" w:cs="Times New Roman"/>
          <w:kern w:val="0"/>
          <w:sz w:val="24"/>
          <w:szCs w:val="24"/>
        </w:rPr>
        <w:t xml:space="preserve">The requirements of independence between the </w:t>
      </w:r>
      <w:r w:rsidRPr="002539BD">
        <w:rPr>
          <w:rFonts w:ascii="Times New Roman" w:eastAsia="仿宋_GB2312" w:hAnsi="Times New Roman" w:cs="Times New Roman" w:hint="eastAsia"/>
          <w:kern w:val="0"/>
          <w:sz w:val="24"/>
          <w:szCs w:val="24"/>
        </w:rPr>
        <w:t>individual</w:t>
      </w:r>
      <w:r w:rsidR="002539BD">
        <w:rPr>
          <w:rFonts w:ascii="Times New Roman" w:eastAsia="仿宋_GB2312" w:hAnsi="Times New Roman" w:cs="Times New Roman" w:hint="eastAsia"/>
          <w:kern w:val="0"/>
          <w:sz w:val="24"/>
          <w:szCs w:val="24"/>
        </w:rPr>
        <w:t xml:space="preserve"> </w:t>
      </w:r>
      <w:proofErr w:type="spellStart"/>
      <w:proofErr w:type="gramStart"/>
      <w:r w:rsidRPr="002539BD">
        <w:rPr>
          <w:rFonts w:ascii="Times New Roman" w:eastAsia="仿宋_GB2312" w:hAnsi="Times New Roman" w:cs="Times New Roman" w:hint="eastAsia"/>
          <w:kern w:val="0"/>
          <w:sz w:val="24"/>
          <w:szCs w:val="24"/>
        </w:rPr>
        <w:t>DiD</w:t>
      </w:r>
      <w:proofErr w:type="spellEnd"/>
      <w:proofErr w:type="gramEnd"/>
      <w:r w:rsidRPr="002539BD">
        <w:rPr>
          <w:rFonts w:ascii="Times New Roman" w:eastAsia="仿宋_GB2312" w:hAnsi="Times New Roman" w:cs="Times New Roman"/>
          <w:kern w:val="0"/>
          <w:sz w:val="24"/>
          <w:szCs w:val="24"/>
        </w:rPr>
        <w:t xml:space="preserve"> levels do not apply to </w:t>
      </w:r>
      <w:r>
        <w:rPr>
          <w:rFonts w:ascii="Times New Roman" w:hAnsi="Times New Roman" w:cs="Times New Roman"/>
          <w:sz w:val="24"/>
          <w:szCs w:val="24"/>
        </w:rPr>
        <w:t>passive</w:t>
      </w:r>
      <w:r w:rsidR="002539BD">
        <w:rPr>
          <w:rFonts w:ascii="Times New Roman" w:hAnsi="Times New Roman" w:cs="Times New Roman" w:hint="eastAsia"/>
          <w:sz w:val="24"/>
          <w:szCs w:val="24"/>
        </w:rPr>
        <w:t xml:space="preserve"> </w:t>
      </w:r>
      <w:r>
        <w:rPr>
          <w:rFonts w:ascii="Times New Roman" w:hAnsi="Times New Roman" w:cs="Times New Roman"/>
          <w:sz w:val="24"/>
          <w:szCs w:val="24"/>
        </w:rPr>
        <w:t xml:space="preserve">barriers (such as containment). The requirements mainly for safety system </w:t>
      </w:r>
      <w:r w:rsidR="00C23BA6">
        <w:rPr>
          <w:rFonts w:ascii="Times New Roman" w:hAnsi="Times New Roman" w:cs="Times New Roman" w:hint="eastAsia"/>
          <w:sz w:val="24"/>
          <w:szCs w:val="24"/>
        </w:rPr>
        <w:t xml:space="preserve">and </w:t>
      </w:r>
      <w:r>
        <w:rPr>
          <w:rFonts w:ascii="Times New Roman" w:hAnsi="Times New Roman" w:cs="Times New Roman"/>
          <w:sz w:val="24"/>
          <w:szCs w:val="24"/>
        </w:rPr>
        <w:t>equipment which ensuring the integrity of barrier, that could improve the reliability of containment function.</w:t>
      </w:r>
    </w:p>
    <w:p w:rsidR="00951134" w:rsidRDefault="00951134">
      <w:pPr>
        <w:rPr>
          <w:rFonts w:ascii="Times New Roman" w:hAnsi="Times New Roman" w:cs="Times New Roman"/>
          <w:sz w:val="24"/>
          <w:szCs w:val="24"/>
        </w:rPr>
      </w:pPr>
    </w:p>
    <w:p w:rsidR="00951134" w:rsidRDefault="00EC60B3">
      <w:pPr>
        <w:rPr>
          <w:rFonts w:ascii="Times New Roman" w:hAnsi="Times New Roman" w:cs="Times New Roman"/>
          <w:b/>
          <w:sz w:val="24"/>
          <w:szCs w:val="24"/>
        </w:rPr>
      </w:pPr>
      <w:r>
        <w:rPr>
          <w:rFonts w:ascii="Times New Roman" w:hAnsi="Times New Roman" w:cs="Times New Roman"/>
          <w:b/>
          <w:sz w:val="24"/>
          <w:szCs w:val="24"/>
        </w:rPr>
        <w:t xml:space="preserve">4.5.3 Extension of </w:t>
      </w:r>
      <w:r w:rsidR="00C23BA6">
        <w:rPr>
          <w:rFonts w:ascii="Times New Roman" w:hAnsi="Times New Roman" w:cs="Times New Roman" w:hint="eastAsia"/>
          <w:b/>
          <w:sz w:val="24"/>
          <w:szCs w:val="24"/>
        </w:rPr>
        <w:t xml:space="preserve">Application of </w:t>
      </w:r>
      <w:proofErr w:type="spellStart"/>
      <w:proofErr w:type="gramStart"/>
      <w:r>
        <w:rPr>
          <w:rFonts w:ascii="Times New Roman" w:hAnsi="Times New Roman" w:cs="Times New Roman" w:hint="eastAsia"/>
          <w:b/>
          <w:sz w:val="24"/>
          <w:szCs w:val="24"/>
        </w:rPr>
        <w:t>DiD</w:t>
      </w:r>
      <w:proofErr w:type="spellEnd"/>
      <w:proofErr w:type="gramEnd"/>
      <w:r>
        <w:rPr>
          <w:rFonts w:ascii="Times New Roman" w:hAnsi="Times New Roman" w:cs="Times New Roman"/>
          <w:b/>
          <w:sz w:val="24"/>
          <w:szCs w:val="24"/>
        </w:rPr>
        <w:t xml:space="preserve"> </w:t>
      </w:r>
      <w:r w:rsidR="00C23BA6">
        <w:rPr>
          <w:rFonts w:ascii="Times New Roman" w:hAnsi="Times New Roman" w:cs="Times New Roman" w:hint="eastAsia"/>
          <w:b/>
          <w:sz w:val="24"/>
          <w:szCs w:val="24"/>
        </w:rPr>
        <w:t>philosophy</w:t>
      </w:r>
    </w:p>
    <w:p w:rsidR="00951134" w:rsidRDefault="00EC60B3">
      <w:pPr>
        <w:spacing w:after="312"/>
        <w:rPr>
          <w:rFonts w:ascii="Times New Roman" w:hAnsi="Times New Roman" w:cs="Times New Roman"/>
          <w:sz w:val="24"/>
          <w:szCs w:val="24"/>
        </w:rPr>
      </w:pPr>
      <w:r>
        <w:rPr>
          <w:rFonts w:ascii="Times New Roman" w:hAnsi="Times New Roman" w:cs="Times New Roman"/>
          <w:sz w:val="24"/>
          <w:szCs w:val="24"/>
        </w:rPr>
        <w:t>Previous design of NPPs did not consider</w:t>
      </w:r>
      <w:r w:rsidR="002539BD">
        <w:rPr>
          <w:rFonts w:ascii="Times New Roman" w:hAnsi="Times New Roman" w:cs="Times New Roman" w:hint="eastAsia"/>
          <w:sz w:val="24"/>
          <w:szCs w:val="24"/>
        </w:rPr>
        <w:t xml:space="preserve"> </w:t>
      </w:r>
      <w:r>
        <w:rPr>
          <w:rFonts w:ascii="Times New Roman" w:hAnsi="Times New Roman" w:cs="Times New Roman"/>
          <w:sz w:val="24"/>
          <w:szCs w:val="24"/>
        </w:rPr>
        <w:t xml:space="preserve">extremely external events enough. The design ensure the conservative design basis for extremely external events, and take appropriate measures to ensure that design basis external event do not have effect on NPP safety. But it take less consideration on whether the NPP </w:t>
      </w:r>
      <w:r>
        <w:rPr>
          <w:rFonts w:ascii="Times New Roman" w:hAnsi="Times New Roman" w:cs="Times New Roman" w:hint="eastAsia"/>
          <w:sz w:val="24"/>
          <w:szCs w:val="24"/>
        </w:rPr>
        <w:t xml:space="preserve">is </w:t>
      </w:r>
      <w:r>
        <w:rPr>
          <w:rFonts w:ascii="Times New Roman" w:hAnsi="Times New Roman" w:cs="Times New Roman"/>
          <w:sz w:val="24"/>
          <w:szCs w:val="24"/>
        </w:rPr>
        <w:t xml:space="preserve">safe and </w:t>
      </w:r>
      <w:r>
        <w:rPr>
          <w:rFonts w:ascii="Times New Roman" w:hAnsi="Times New Roman" w:cs="Times New Roman" w:hint="eastAsia"/>
          <w:sz w:val="24"/>
          <w:szCs w:val="24"/>
        </w:rPr>
        <w:t xml:space="preserve">what measures </w:t>
      </w:r>
      <w:r>
        <w:rPr>
          <w:rFonts w:ascii="Times New Roman" w:hAnsi="Times New Roman" w:cs="Times New Roman"/>
          <w:sz w:val="24"/>
          <w:szCs w:val="24"/>
        </w:rPr>
        <w:t xml:space="preserve">could effective mitigate the consequence when NPP under the </w:t>
      </w:r>
      <w:r>
        <w:rPr>
          <w:rFonts w:ascii="Times New Roman" w:hAnsi="Times New Roman" w:cs="Times New Roman" w:hint="eastAsia"/>
          <w:sz w:val="24"/>
          <w:szCs w:val="24"/>
        </w:rPr>
        <w:t>beyond-design basis</w:t>
      </w:r>
      <w:r>
        <w:rPr>
          <w:rFonts w:ascii="Times New Roman" w:hAnsi="Times New Roman" w:cs="Times New Roman"/>
          <w:sz w:val="24"/>
          <w:szCs w:val="24"/>
        </w:rPr>
        <w:t xml:space="preserve"> external events. From the warning of Fukushima</w:t>
      </w:r>
      <w:r w:rsidR="002539BD">
        <w:rPr>
          <w:rFonts w:ascii="Times New Roman" w:hAnsi="Times New Roman" w:cs="Times New Roman" w:hint="eastAsia"/>
          <w:sz w:val="24"/>
          <w:szCs w:val="24"/>
        </w:rPr>
        <w:t xml:space="preserve"> </w:t>
      </w:r>
      <w:r>
        <w:rPr>
          <w:rFonts w:ascii="Times New Roman" w:hAnsi="Times New Roman" w:cs="Times New Roman"/>
          <w:sz w:val="24"/>
          <w:szCs w:val="24"/>
        </w:rPr>
        <w:t>nuclear</w:t>
      </w:r>
      <w:r w:rsidR="002539BD">
        <w:rPr>
          <w:rFonts w:ascii="Times New Roman" w:hAnsi="Times New Roman" w:cs="Times New Roman" w:hint="eastAsia"/>
          <w:sz w:val="24"/>
          <w:szCs w:val="24"/>
        </w:rPr>
        <w:t xml:space="preserve"> </w:t>
      </w:r>
      <w:r>
        <w:rPr>
          <w:rFonts w:ascii="Times New Roman" w:hAnsi="Times New Roman" w:cs="Times New Roman"/>
          <w:sz w:val="24"/>
          <w:szCs w:val="24"/>
        </w:rPr>
        <w:t xml:space="preserve">accident, because of the limitation of </w:t>
      </w:r>
      <w:r>
        <w:rPr>
          <w:rFonts w:ascii="Times New Roman" w:hAnsi="Times New Roman" w:cs="Times New Roman" w:hint="eastAsia"/>
          <w:sz w:val="24"/>
          <w:szCs w:val="24"/>
        </w:rPr>
        <w:t xml:space="preserve">the </w:t>
      </w:r>
      <w:r>
        <w:rPr>
          <w:rFonts w:ascii="Times New Roman" w:hAnsi="Times New Roman" w:cs="Times New Roman"/>
          <w:sz w:val="24"/>
          <w:szCs w:val="24"/>
        </w:rPr>
        <w:t>human cognition and the uncertainty of analyze results, the design</w:t>
      </w:r>
      <w:r>
        <w:rPr>
          <w:rFonts w:ascii="Times New Roman" w:hAnsi="Times New Roman" w:cs="Times New Roman" w:hint="eastAsia"/>
          <w:sz w:val="24"/>
          <w:szCs w:val="24"/>
        </w:rPr>
        <w:t>s</w:t>
      </w:r>
      <w:r>
        <w:rPr>
          <w:rFonts w:ascii="Times New Roman" w:hAnsi="Times New Roman" w:cs="Times New Roman"/>
          <w:sz w:val="24"/>
          <w:szCs w:val="24"/>
        </w:rPr>
        <w:t xml:space="preserve"> of NPP need to have properly consideration about the consequence </w:t>
      </w:r>
      <w:r w:rsidR="00C23BA6">
        <w:rPr>
          <w:rFonts w:ascii="Times New Roman" w:hAnsi="Times New Roman" w:cs="Times New Roman" w:hint="eastAsia"/>
          <w:sz w:val="24"/>
          <w:szCs w:val="24"/>
        </w:rPr>
        <w:t>of</w:t>
      </w:r>
      <w:r>
        <w:rPr>
          <w:rFonts w:ascii="Times New Roman" w:hAnsi="Times New Roman" w:cs="Times New Roman"/>
          <w:sz w:val="24"/>
          <w:szCs w:val="24"/>
        </w:rPr>
        <w:t xml:space="preserve"> NPP </w:t>
      </w:r>
      <w:r w:rsidR="00C23BA6">
        <w:rPr>
          <w:rFonts w:ascii="Times New Roman" w:hAnsi="Times New Roman" w:cs="Times New Roman" w:hint="eastAsia"/>
          <w:sz w:val="24"/>
          <w:szCs w:val="24"/>
        </w:rPr>
        <w:t>due to</w:t>
      </w:r>
      <w:r>
        <w:rPr>
          <w:rFonts w:ascii="Times New Roman" w:hAnsi="Times New Roman" w:cs="Times New Roman"/>
          <w:sz w:val="24"/>
          <w:szCs w:val="24"/>
        </w:rPr>
        <w:t xml:space="preserve"> beyond design </w:t>
      </w:r>
      <w:r w:rsidR="00C23BA6">
        <w:rPr>
          <w:rFonts w:ascii="Times New Roman" w:hAnsi="Times New Roman" w:cs="Times New Roman" w:hint="eastAsia"/>
          <w:sz w:val="24"/>
          <w:szCs w:val="24"/>
        </w:rPr>
        <w:t xml:space="preserve">basis </w:t>
      </w:r>
      <w:r>
        <w:rPr>
          <w:rFonts w:ascii="Times New Roman" w:hAnsi="Times New Roman" w:cs="Times New Roman"/>
          <w:sz w:val="24"/>
          <w:szCs w:val="24"/>
        </w:rPr>
        <w:t xml:space="preserve">external events, which include: earthquake, flooding, fire, aircraft impact and so on. For the residual risks, the design should mitigate </w:t>
      </w:r>
      <w:r>
        <w:rPr>
          <w:rFonts w:ascii="Times New Roman" w:hAnsi="Times New Roman" w:cs="Times New Roman" w:hint="eastAsia"/>
          <w:sz w:val="24"/>
          <w:szCs w:val="24"/>
        </w:rPr>
        <w:t xml:space="preserve">or minimize </w:t>
      </w:r>
      <w:r>
        <w:rPr>
          <w:rFonts w:ascii="Times New Roman" w:hAnsi="Times New Roman" w:cs="Times New Roman"/>
          <w:sz w:val="24"/>
          <w:szCs w:val="24"/>
        </w:rPr>
        <w:t xml:space="preserve">the consequence by </w:t>
      </w:r>
      <w:r w:rsidR="00C23BA6">
        <w:rPr>
          <w:rFonts w:ascii="Times New Roman" w:hAnsi="Times New Roman" w:cs="Times New Roman" w:hint="eastAsia"/>
          <w:sz w:val="24"/>
          <w:szCs w:val="24"/>
        </w:rPr>
        <w:t>enhancing</w:t>
      </w:r>
      <w:r>
        <w:rPr>
          <w:rFonts w:ascii="Times New Roman" w:hAnsi="Times New Roman" w:cs="Times New Roman"/>
          <w:sz w:val="24"/>
          <w:szCs w:val="24"/>
        </w:rPr>
        <w:t xml:space="preserve"> safety margin, taking supplementary safety measures and </w:t>
      </w:r>
      <w:proofErr w:type="spellStart"/>
      <w:proofErr w:type="gramStart"/>
      <w:r>
        <w:rPr>
          <w:rFonts w:ascii="Times New Roman" w:hAnsi="Times New Roman" w:cs="Times New Roman" w:hint="eastAsia"/>
          <w:sz w:val="24"/>
          <w:szCs w:val="24"/>
        </w:rPr>
        <w:t>DiD</w:t>
      </w:r>
      <w:proofErr w:type="spellEnd"/>
      <w:proofErr w:type="gramEnd"/>
      <w:r>
        <w:rPr>
          <w:rFonts w:ascii="Times New Roman" w:hAnsi="Times New Roman" w:cs="Times New Roman"/>
          <w:sz w:val="24"/>
          <w:szCs w:val="24"/>
        </w:rPr>
        <w:t xml:space="preserve"> measures.</w:t>
      </w:r>
      <w:r w:rsidR="002539BD">
        <w:rPr>
          <w:rFonts w:ascii="Times New Roman" w:hAnsi="Times New Roman" w:cs="Times New Roman" w:hint="eastAsia"/>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hint="eastAsia"/>
          <w:sz w:val="24"/>
          <w:szCs w:val="24"/>
        </w:rPr>
        <w:t>DiD</w:t>
      </w:r>
      <w:proofErr w:type="spellEnd"/>
      <w:r>
        <w:rPr>
          <w:rFonts w:ascii="Times New Roman" w:hAnsi="Times New Roman" w:cs="Times New Roman"/>
          <w:sz w:val="24"/>
          <w:szCs w:val="24"/>
        </w:rPr>
        <w:t xml:space="preserve"> </w:t>
      </w:r>
      <w:r w:rsidR="00C23BA6">
        <w:rPr>
          <w:rFonts w:ascii="Times New Roman" w:hAnsi="Times New Roman" w:cs="Times New Roman" w:hint="eastAsia"/>
          <w:sz w:val="24"/>
          <w:szCs w:val="24"/>
        </w:rPr>
        <w:t xml:space="preserve">philosophy </w:t>
      </w:r>
      <w:r>
        <w:rPr>
          <w:rFonts w:ascii="Times New Roman" w:hAnsi="Times New Roman" w:cs="Times New Roman"/>
          <w:sz w:val="24"/>
          <w:szCs w:val="24"/>
        </w:rPr>
        <w:t xml:space="preserve">is reflected in the document of </w:t>
      </w:r>
      <w:r>
        <w:rPr>
          <w:rFonts w:ascii="Times New Roman" w:hAnsi="Times New Roman" w:cs="Times New Roman"/>
          <w:i/>
          <w:sz w:val="24"/>
          <w:szCs w:val="24"/>
        </w:rPr>
        <w:t xml:space="preserve">General Technical Requirements on post-Fukushima Nuclear Accident Improvement Measures for NPPs (tentative) </w:t>
      </w:r>
      <w:r>
        <w:rPr>
          <w:rFonts w:ascii="Times New Roman" w:hAnsi="Times New Roman" w:cs="Times New Roman"/>
          <w:sz w:val="24"/>
          <w:szCs w:val="24"/>
        </w:rPr>
        <w:t xml:space="preserve">issued by the National Nuclear Safety Administration (NNSA) of China. </w:t>
      </w:r>
      <w:r w:rsidR="002539BD">
        <w:rPr>
          <w:rFonts w:ascii="Times New Roman" w:hAnsi="Times New Roman" w:cs="Times New Roman"/>
          <w:sz w:val="24"/>
          <w:szCs w:val="24"/>
        </w:rPr>
        <w:t xml:space="preserve">Also for external flooding, </w:t>
      </w:r>
      <w:proofErr w:type="spellStart"/>
      <w:r>
        <w:rPr>
          <w:rFonts w:ascii="Times New Roman" w:hAnsi="Times New Roman" w:cs="Times New Roman" w:hint="eastAsia"/>
          <w:sz w:val="24"/>
          <w:szCs w:val="24"/>
        </w:rPr>
        <w:t>DiD</w:t>
      </w:r>
      <w:proofErr w:type="spellEnd"/>
      <w:r>
        <w:rPr>
          <w:rFonts w:ascii="Times New Roman" w:hAnsi="Times New Roman" w:cs="Times New Roman"/>
          <w:sz w:val="24"/>
          <w:szCs w:val="24"/>
        </w:rPr>
        <w:t xml:space="preserve"> approaches could be taken </w:t>
      </w:r>
      <w:r w:rsidR="00344E19">
        <w:rPr>
          <w:rFonts w:ascii="Times New Roman" w:hAnsi="Times New Roman" w:cs="Times New Roman" w:hint="eastAsia"/>
          <w:sz w:val="24"/>
          <w:szCs w:val="24"/>
        </w:rPr>
        <w:t>to protect the NPP or minimize the consequence</w:t>
      </w:r>
      <w:r>
        <w:rPr>
          <w:rFonts w:ascii="Times New Roman" w:hAnsi="Times New Roman" w:cs="Times New Roman"/>
          <w:sz w:val="24"/>
          <w:szCs w:val="24"/>
        </w:rPr>
        <w:t xml:space="preserve">: the </w:t>
      </w:r>
      <w:r>
        <w:rPr>
          <w:rFonts w:ascii="Times New Roman" w:hAnsi="Times New Roman" w:cs="Times New Roman" w:hint="eastAsia"/>
          <w:sz w:val="24"/>
          <w:szCs w:val="24"/>
        </w:rPr>
        <w:t>water-</w:t>
      </w:r>
      <w:r w:rsidR="00344E19">
        <w:rPr>
          <w:rFonts w:ascii="Times New Roman" w:hAnsi="Times New Roman" w:cs="Times New Roman" w:hint="eastAsia"/>
          <w:sz w:val="24"/>
          <w:szCs w:val="24"/>
        </w:rPr>
        <w:t>proof</w:t>
      </w:r>
      <w:r>
        <w:rPr>
          <w:rFonts w:ascii="Times New Roman" w:hAnsi="Times New Roman" w:cs="Times New Roman" w:hint="eastAsia"/>
          <w:sz w:val="24"/>
          <w:szCs w:val="24"/>
        </w:rPr>
        <w:t xml:space="preserve"> measures at </w:t>
      </w:r>
      <w:r>
        <w:rPr>
          <w:rFonts w:ascii="Times New Roman" w:hAnsi="Times New Roman" w:cs="Times New Roman"/>
          <w:sz w:val="24"/>
          <w:szCs w:val="24"/>
        </w:rPr>
        <w:t xml:space="preserve">NPP </w:t>
      </w:r>
      <w:r w:rsidR="003D3903">
        <w:rPr>
          <w:rFonts w:ascii="Times New Roman" w:hAnsi="Times New Roman" w:cs="Times New Roman" w:hint="eastAsia"/>
          <w:sz w:val="24"/>
          <w:szCs w:val="24"/>
        </w:rPr>
        <w:t xml:space="preserve">site level </w:t>
      </w:r>
      <w:r>
        <w:rPr>
          <w:rFonts w:ascii="Times New Roman" w:hAnsi="Times New Roman" w:cs="Times New Roman" w:hint="eastAsia"/>
          <w:sz w:val="24"/>
          <w:szCs w:val="24"/>
        </w:rPr>
        <w:t xml:space="preserve">could protect NPP from the flooding </w:t>
      </w:r>
      <w:r>
        <w:rPr>
          <w:rFonts w:ascii="Times New Roman" w:hAnsi="Times New Roman" w:cs="Times New Roman"/>
          <w:sz w:val="24"/>
          <w:szCs w:val="24"/>
        </w:rPr>
        <w:t>higher than the design basis flood level (selected Beyond</w:t>
      </w:r>
      <w:r>
        <w:rPr>
          <w:rFonts w:ascii="Times New Roman" w:hAnsi="Times New Roman" w:cs="Times New Roman" w:hint="eastAsia"/>
          <w:sz w:val="24"/>
          <w:szCs w:val="24"/>
        </w:rPr>
        <w:t>-</w:t>
      </w:r>
      <w:r>
        <w:rPr>
          <w:rFonts w:ascii="Times New Roman" w:hAnsi="Times New Roman" w:cs="Times New Roman"/>
          <w:sz w:val="24"/>
          <w:szCs w:val="24"/>
        </w:rPr>
        <w:t xml:space="preserve">Design Basis Accident, also called Design Extension Conditions), which will forbid water flooding in the reactor buildings; the </w:t>
      </w:r>
      <w:r w:rsidR="00344E19">
        <w:rPr>
          <w:rFonts w:ascii="Times New Roman" w:hAnsi="Times New Roman" w:cs="Times New Roman" w:hint="eastAsia"/>
          <w:sz w:val="24"/>
          <w:szCs w:val="24"/>
        </w:rPr>
        <w:lastRenderedPageBreak/>
        <w:t>water-proof measures</w:t>
      </w:r>
      <w:r w:rsidR="00344E19">
        <w:rPr>
          <w:rFonts w:ascii="Times New Roman" w:hAnsi="Times New Roman" w:cs="Times New Roman"/>
          <w:sz w:val="24"/>
          <w:szCs w:val="24"/>
        </w:rPr>
        <w:t xml:space="preserve"> </w:t>
      </w:r>
      <w:r w:rsidR="00344E19">
        <w:rPr>
          <w:rFonts w:ascii="Times New Roman" w:hAnsi="Times New Roman" w:cs="Times New Roman" w:hint="eastAsia"/>
          <w:sz w:val="24"/>
          <w:szCs w:val="24"/>
        </w:rPr>
        <w:t>in reactor</w:t>
      </w:r>
      <w:r>
        <w:rPr>
          <w:rFonts w:ascii="Times New Roman" w:hAnsi="Times New Roman" w:cs="Times New Roman"/>
          <w:sz w:val="24"/>
          <w:szCs w:val="24"/>
        </w:rPr>
        <w:t xml:space="preserve"> </w:t>
      </w:r>
      <w:r w:rsidR="00344E19">
        <w:rPr>
          <w:rFonts w:ascii="Times New Roman" w:hAnsi="Times New Roman" w:cs="Times New Roman" w:hint="eastAsia"/>
          <w:sz w:val="24"/>
          <w:szCs w:val="24"/>
        </w:rPr>
        <w:t>building</w:t>
      </w:r>
      <w:r>
        <w:rPr>
          <w:rFonts w:ascii="Times New Roman" w:hAnsi="Times New Roman" w:cs="Times New Roman"/>
          <w:sz w:val="24"/>
          <w:szCs w:val="24"/>
        </w:rPr>
        <w:t xml:space="preserve"> can help to reduce the influence areas once water flooding into the buildings; and the accidents management measures such as mobile </w:t>
      </w:r>
      <w:r w:rsidR="00344E19">
        <w:rPr>
          <w:rFonts w:ascii="Times New Roman" w:hAnsi="Times New Roman" w:cs="Times New Roman" w:hint="eastAsia"/>
          <w:sz w:val="24"/>
          <w:szCs w:val="24"/>
        </w:rPr>
        <w:t>DG</w:t>
      </w:r>
      <w:r>
        <w:rPr>
          <w:rFonts w:ascii="Times New Roman" w:hAnsi="Times New Roman" w:cs="Times New Roman"/>
          <w:sz w:val="24"/>
          <w:szCs w:val="24"/>
        </w:rPr>
        <w:t xml:space="preserve"> and mobile pumps </w:t>
      </w:r>
      <w:r w:rsidR="00344E19">
        <w:rPr>
          <w:rFonts w:ascii="Times New Roman" w:hAnsi="Times New Roman" w:cs="Times New Roman" w:hint="eastAsia"/>
          <w:sz w:val="24"/>
          <w:szCs w:val="24"/>
        </w:rPr>
        <w:t>onsite and offsite</w:t>
      </w:r>
      <w:r>
        <w:rPr>
          <w:rFonts w:ascii="Times New Roman" w:hAnsi="Times New Roman" w:cs="Times New Roman"/>
          <w:sz w:val="24"/>
          <w:szCs w:val="24"/>
        </w:rPr>
        <w:t xml:space="preserve"> can help to mitigate </w:t>
      </w:r>
      <w:r w:rsidR="00344E19">
        <w:rPr>
          <w:rFonts w:ascii="Times New Roman" w:hAnsi="Times New Roman" w:cs="Times New Roman" w:hint="eastAsia"/>
          <w:sz w:val="24"/>
          <w:szCs w:val="24"/>
        </w:rPr>
        <w:t xml:space="preserve">or minimize </w:t>
      </w:r>
      <w:r>
        <w:rPr>
          <w:rFonts w:ascii="Times New Roman" w:hAnsi="Times New Roman" w:cs="Times New Roman"/>
          <w:sz w:val="24"/>
          <w:szCs w:val="24"/>
        </w:rPr>
        <w:t xml:space="preserve">the consequence of </w:t>
      </w:r>
      <w:r w:rsidR="00344E19">
        <w:rPr>
          <w:rFonts w:ascii="Times New Roman" w:hAnsi="Times New Roman" w:cs="Times New Roman" w:hint="eastAsia"/>
          <w:sz w:val="24"/>
          <w:szCs w:val="24"/>
        </w:rPr>
        <w:t xml:space="preserve">extensive damage condition </w:t>
      </w:r>
      <w:r>
        <w:rPr>
          <w:rFonts w:ascii="Times New Roman" w:hAnsi="Times New Roman" w:cs="Times New Roman"/>
          <w:sz w:val="24"/>
          <w:szCs w:val="24"/>
        </w:rPr>
        <w:t xml:space="preserve">caused by flooding. This </w:t>
      </w:r>
      <w:proofErr w:type="spellStart"/>
      <w:proofErr w:type="gramStart"/>
      <w:r>
        <w:rPr>
          <w:rFonts w:ascii="Times New Roman" w:hAnsi="Times New Roman" w:cs="Times New Roman" w:hint="eastAsia"/>
          <w:sz w:val="24"/>
          <w:szCs w:val="24"/>
        </w:rPr>
        <w:t>DiD</w:t>
      </w:r>
      <w:proofErr w:type="spellEnd"/>
      <w:proofErr w:type="gramEnd"/>
      <w:r>
        <w:rPr>
          <w:rFonts w:ascii="Times New Roman" w:hAnsi="Times New Roman" w:cs="Times New Roman"/>
          <w:sz w:val="24"/>
          <w:szCs w:val="24"/>
        </w:rPr>
        <w:t xml:space="preserve"> mitigation strategy could promote the safety of NPPs, also control the costs of nuclear power construction and operation. </w:t>
      </w:r>
    </w:p>
    <w:p w:rsidR="00951134" w:rsidRDefault="00EC60B3" w:rsidP="00EF04BB">
      <w:pPr>
        <w:pStyle w:val="Default"/>
        <w:spacing w:afterLines="100"/>
        <w:jc w:val="both"/>
        <w:rPr>
          <w:rFonts w:ascii="Times New Roman" w:hAnsi="Times New Roman" w:cs="Times New Roman"/>
          <w:color w:val="auto"/>
        </w:rPr>
      </w:pPr>
      <w:r>
        <w:rPr>
          <w:rFonts w:ascii="Times New Roman" w:hAnsi="Times New Roman" w:cs="Times New Roman"/>
          <w:color w:val="auto"/>
        </w:rPr>
        <w:t xml:space="preserve">Appropriate </w:t>
      </w:r>
      <w:proofErr w:type="spellStart"/>
      <w:proofErr w:type="gramStart"/>
      <w:r>
        <w:rPr>
          <w:rFonts w:ascii="Times New Roman" w:hAnsi="Times New Roman" w:cs="Times New Roman" w:hint="eastAsia"/>
          <w:color w:val="auto"/>
        </w:rPr>
        <w:t>DiD</w:t>
      </w:r>
      <w:proofErr w:type="spellEnd"/>
      <w:proofErr w:type="gramEnd"/>
      <w:r>
        <w:rPr>
          <w:rFonts w:ascii="Times New Roman" w:hAnsi="Times New Roman" w:cs="Times New Roman"/>
          <w:color w:val="auto"/>
        </w:rPr>
        <w:t xml:space="preserve"> measures </w:t>
      </w:r>
      <w:r w:rsidR="003D3903">
        <w:rPr>
          <w:rFonts w:ascii="Times New Roman" w:hAnsi="Times New Roman" w:cs="Times New Roman" w:hint="eastAsia"/>
          <w:color w:val="auto"/>
        </w:rPr>
        <w:t>against</w:t>
      </w:r>
      <w:r>
        <w:rPr>
          <w:rFonts w:ascii="Times New Roman" w:hAnsi="Times New Roman" w:cs="Times New Roman"/>
          <w:color w:val="auto"/>
        </w:rPr>
        <w:t xml:space="preserve"> extreme external events and NPP residual risks</w:t>
      </w:r>
      <w:r w:rsidR="002539BD">
        <w:rPr>
          <w:rFonts w:ascii="Times New Roman" w:hAnsi="Times New Roman" w:cs="Times New Roman" w:hint="eastAsia"/>
          <w:color w:val="auto"/>
        </w:rPr>
        <w:t xml:space="preserve"> </w:t>
      </w:r>
      <w:r>
        <w:rPr>
          <w:rFonts w:ascii="Times New Roman" w:hAnsi="Times New Roman" w:cs="Times New Roman"/>
          <w:color w:val="auto"/>
        </w:rPr>
        <w:t xml:space="preserve">should be considered during NPP design. </w:t>
      </w:r>
    </w:p>
    <w:p w:rsidR="00951134" w:rsidRDefault="00EC60B3" w:rsidP="00EF04BB">
      <w:pPr>
        <w:pStyle w:val="Default"/>
        <w:spacing w:afterLines="10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5. </w:t>
      </w:r>
      <w:r>
        <w:rPr>
          <w:rFonts w:ascii="Times New Roman" w:hAnsi="Times New Roman" w:cs="Times New Roman" w:hint="eastAsia"/>
          <w:b/>
          <w:color w:val="auto"/>
          <w:sz w:val="28"/>
          <w:szCs w:val="28"/>
        </w:rPr>
        <w:t xml:space="preserve">Innovation of </w:t>
      </w:r>
      <w:r>
        <w:rPr>
          <w:rFonts w:ascii="Times New Roman" w:hAnsi="Times New Roman" w:cs="Times New Roman"/>
          <w:b/>
          <w:color w:val="auto"/>
          <w:sz w:val="28"/>
          <w:szCs w:val="28"/>
        </w:rPr>
        <w:t>Nuclear Safety Requirements</w:t>
      </w:r>
    </w:p>
    <w:p w:rsidR="00951134" w:rsidRDefault="00EC60B3" w:rsidP="00EF04BB">
      <w:pPr>
        <w:pStyle w:val="Default"/>
        <w:spacing w:afterLines="100"/>
        <w:jc w:val="both"/>
        <w:rPr>
          <w:rFonts w:ascii="Times New Roman" w:hAnsi="Times New Roman" w:cs="Times New Roman"/>
          <w:color w:val="auto"/>
        </w:rPr>
      </w:pPr>
      <w:r>
        <w:rPr>
          <w:rFonts w:ascii="Times New Roman" w:hAnsi="Times New Roman" w:cs="Times New Roman"/>
          <w:color w:val="auto"/>
        </w:rPr>
        <w:t xml:space="preserve">After Fukushima accident, there were various opinions from different countries and experts on how to improve the safety of NPPs and how to practically eliminate large </w:t>
      </w:r>
      <w:r w:rsidR="002D3D76">
        <w:rPr>
          <w:rFonts w:ascii="Times New Roman" w:hAnsi="Times New Roman" w:cs="Times New Roman" w:hint="eastAsia"/>
          <w:color w:val="auto"/>
        </w:rPr>
        <w:t xml:space="preserve">releases of </w:t>
      </w:r>
      <w:r>
        <w:rPr>
          <w:rFonts w:ascii="Times New Roman" w:hAnsi="Times New Roman" w:cs="Times New Roman"/>
          <w:color w:val="auto"/>
        </w:rPr>
        <w:t xml:space="preserve">radioactive </w:t>
      </w:r>
      <w:r w:rsidR="002D3D76">
        <w:rPr>
          <w:rFonts w:ascii="Times New Roman" w:hAnsi="Times New Roman" w:cs="Times New Roman" w:hint="eastAsia"/>
          <w:color w:val="auto"/>
        </w:rPr>
        <w:t>material</w:t>
      </w:r>
      <w:r>
        <w:rPr>
          <w:rFonts w:ascii="Times New Roman" w:hAnsi="Times New Roman" w:cs="Times New Roman"/>
          <w:color w:val="auto"/>
        </w:rPr>
        <w:t xml:space="preserve">; however, </w:t>
      </w:r>
      <w:r w:rsidR="002D3D76">
        <w:rPr>
          <w:rFonts w:ascii="Times New Roman" w:hAnsi="Times New Roman" w:cs="Times New Roman" w:hint="eastAsia"/>
          <w:color w:val="auto"/>
        </w:rPr>
        <w:t xml:space="preserve">what the meaning of </w:t>
      </w:r>
      <w:r w:rsidR="002D3D76">
        <w:rPr>
          <w:rFonts w:ascii="Times New Roman" w:hAnsi="Times New Roman" w:cs="Times New Roman"/>
          <w:color w:val="auto"/>
        </w:rPr>
        <w:t>“</w:t>
      </w:r>
      <w:r w:rsidR="002D3D76">
        <w:rPr>
          <w:rFonts w:ascii="Times New Roman" w:hAnsi="Times New Roman" w:cs="Times New Roman" w:hint="eastAsia"/>
          <w:color w:val="auto"/>
        </w:rPr>
        <w:t xml:space="preserve">practically </w:t>
      </w:r>
      <w:proofErr w:type="spellStart"/>
      <w:r w:rsidR="002D3D76">
        <w:rPr>
          <w:rFonts w:ascii="Times New Roman" w:hAnsi="Times New Roman" w:cs="Times New Roman" w:hint="eastAsia"/>
          <w:color w:val="auto"/>
        </w:rPr>
        <w:t>elemination</w:t>
      </w:r>
      <w:proofErr w:type="spellEnd"/>
      <w:r w:rsidR="002D3D76">
        <w:rPr>
          <w:rFonts w:ascii="Times New Roman" w:hAnsi="Times New Roman" w:cs="Times New Roman"/>
          <w:color w:val="auto"/>
        </w:rPr>
        <w:t>”</w:t>
      </w:r>
      <w:r w:rsidR="002D3D76">
        <w:rPr>
          <w:rFonts w:ascii="Times New Roman" w:hAnsi="Times New Roman" w:cs="Times New Roman" w:hint="eastAsia"/>
          <w:color w:val="auto"/>
        </w:rPr>
        <w:t xml:space="preserve"> is, </w:t>
      </w:r>
      <w:r>
        <w:rPr>
          <w:rFonts w:ascii="Times New Roman" w:hAnsi="Times New Roman" w:cs="Times New Roman"/>
          <w:color w:val="auto"/>
        </w:rPr>
        <w:t xml:space="preserve">the most crucial point is how to </w:t>
      </w:r>
      <w:r w:rsidR="002D3D76">
        <w:rPr>
          <w:rFonts w:ascii="Times New Roman" w:hAnsi="Times New Roman" w:cs="Times New Roman" w:hint="eastAsia"/>
          <w:color w:val="auto"/>
        </w:rPr>
        <w:t xml:space="preserve">translate it </w:t>
      </w:r>
      <w:r>
        <w:rPr>
          <w:rFonts w:ascii="Times New Roman" w:hAnsi="Times New Roman" w:cs="Times New Roman"/>
          <w:color w:val="auto"/>
        </w:rPr>
        <w:t xml:space="preserve">into nuclear </w:t>
      </w:r>
      <w:r>
        <w:rPr>
          <w:rFonts w:ascii="Times New Roman" w:hAnsi="Times New Roman" w:cs="Times New Roman" w:hint="eastAsia"/>
          <w:color w:val="auto"/>
        </w:rPr>
        <w:t xml:space="preserve">safety </w:t>
      </w:r>
      <w:r>
        <w:rPr>
          <w:rFonts w:ascii="Times New Roman" w:hAnsi="Times New Roman" w:cs="Times New Roman"/>
          <w:color w:val="auto"/>
        </w:rPr>
        <w:t xml:space="preserve">requirements and NPP design practice. </w:t>
      </w:r>
    </w:p>
    <w:p w:rsidR="00951134" w:rsidRDefault="00EC60B3" w:rsidP="00EF04BB">
      <w:pPr>
        <w:pStyle w:val="Default"/>
        <w:spacing w:afterLines="100"/>
        <w:jc w:val="both"/>
        <w:rPr>
          <w:rFonts w:ascii="Times New Roman" w:hAnsi="Times New Roman" w:cs="Times New Roman"/>
          <w:iCs/>
          <w:color w:val="auto"/>
        </w:rPr>
      </w:pPr>
      <w:r>
        <w:rPr>
          <w:rFonts w:ascii="Times New Roman" w:hAnsi="Times New Roman" w:cs="Times New Roman"/>
          <w:color w:val="auto"/>
        </w:rPr>
        <w:t>China NNSA and its technical supporting organizations has organized to compile a document of</w:t>
      </w:r>
      <w:r w:rsidR="002539BD">
        <w:rPr>
          <w:rFonts w:ascii="Times New Roman" w:hAnsi="Times New Roman" w:cs="Times New Roman" w:hint="eastAsia"/>
          <w:color w:val="auto"/>
        </w:rPr>
        <w:t xml:space="preserve"> </w:t>
      </w:r>
      <w:r>
        <w:rPr>
          <w:rFonts w:ascii="Times New Roman" w:hAnsi="Times New Roman" w:cs="Times New Roman" w:hint="eastAsia"/>
          <w:i/>
          <w:color w:val="auto"/>
        </w:rPr>
        <w:t>T</w:t>
      </w:r>
      <w:r>
        <w:rPr>
          <w:rFonts w:ascii="Times New Roman" w:hAnsi="Times New Roman" w:cs="Times New Roman"/>
          <w:i/>
          <w:color w:val="auto"/>
        </w:rPr>
        <w:t xml:space="preserve">he </w:t>
      </w:r>
      <w:r>
        <w:rPr>
          <w:rFonts w:ascii="Times New Roman" w:hAnsi="Times New Roman" w:cs="Times New Roman"/>
          <w:i/>
          <w:iCs/>
          <w:color w:val="auto"/>
        </w:rPr>
        <w:t xml:space="preserve">Safety Requirements for New Nuclear Power Plants, </w:t>
      </w:r>
      <w:r>
        <w:rPr>
          <w:rFonts w:ascii="Times New Roman" w:hAnsi="Times New Roman" w:cs="Times New Roman"/>
          <w:iCs/>
          <w:color w:val="auto"/>
        </w:rPr>
        <w:t xml:space="preserve">which would be issued in due time. More requirements </w:t>
      </w:r>
      <w:r w:rsidR="00F02712">
        <w:rPr>
          <w:rFonts w:ascii="Times New Roman" w:hAnsi="Times New Roman" w:cs="Times New Roman" w:hint="eastAsia"/>
          <w:iCs/>
          <w:color w:val="auto"/>
        </w:rPr>
        <w:t xml:space="preserve">related to </w:t>
      </w:r>
      <w:r>
        <w:rPr>
          <w:rFonts w:ascii="Times New Roman" w:hAnsi="Times New Roman" w:cs="Times New Roman"/>
          <w:iCs/>
          <w:color w:val="auto"/>
        </w:rPr>
        <w:t xml:space="preserve">practical elimination of large radioactive releases would be added in </w:t>
      </w:r>
      <w:r>
        <w:rPr>
          <w:rFonts w:ascii="Times New Roman" w:hAnsi="Times New Roman" w:cs="Times New Roman" w:hint="eastAsia"/>
          <w:iCs/>
          <w:color w:val="auto"/>
        </w:rPr>
        <w:t>f</w:t>
      </w:r>
      <w:r>
        <w:rPr>
          <w:rFonts w:ascii="Times New Roman" w:hAnsi="Times New Roman" w:cs="Times New Roman"/>
          <w:iCs/>
          <w:color w:val="auto"/>
        </w:rPr>
        <w:t xml:space="preserve">ollow-up </w:t>
      </w:r>
      <w:r>
        <w:rPr>
          <w:rFonts w:ascii="Times New Roman" w:hAnsi="Times New Roman" w:cs="Times New Roman" w:hint="eastAsia"/>
          <w:iCs/>
          <w:color w:val="auto"/>
        </w:rPr>
        <w:t>revision</w:t>
      </w:r>
      <w:r w:rsidR="00F02712">
        <w:rPr>
          <w:rFonts w:ascii="Times New Roman" w:hAnsi="Times New Roman" w:cs="Times New Roman" w:hint="eastAsia"/>
          <w:iCs/>
          <w:color w:val="auto"/>
        </w:rPr>
        <w:t xml:space="preserve"> in the future</w:t>
      </w:r>
      <w:r>
        <w:rPr>
          <w:rFonts w:ascii="Times New Roman" w:hAnsi="Times New Roman" w:cs="Times New Roman"/>
          <w:iCs/>
          <w:color w:val="auto"/>
        </w:rPr>
        <w:t>.</w:t>
      </w:r>
    </w:p>
    <w:p w:rsidR="00951134" w:rsidRDefault="00EC60B3" w:rsidP="00EF04BB">
      <w:pPr>
        <w:pStyle w:val="Default"/>
        <w:spacing w:afterLines="100"/>
        <w:jc w:val="both"/>
        <w:rPr>
          <w:rFonts w:ascii="Times New Roman" w:hAnsi="Times New Roman" w:cs="Times New Roman"/>
          <w:iCs/>
          <w:color w:val="auto"/>
        </w:rPr>
      </w:pPr>
      <w:r>
        <w:rPr>
          <w:rFonts w:ascii="Times New Roman" w:hAnsi="Times New Roman" w:cs="Times New Roman"/>
          <w:color w:val="auto"/>
        </w:rPr>
        <w:t xml:space="preserve">Based on implementing the current nuclear safety regulations, </w:t>
      </w:r>
      <w:r>
        <w:rPr>
          <w:rFonts w:ascii="Times New Roman" w:hAnsi="Times New Roman" w:cs="Times New Roman" w:hint="eastAsia"/>
          <w:i/>
          <w:iCs/>
          <w:color w:val="auto"/>
        </w:rPr>
        <w:t>T</w:t>
      </w:r>
      <w:r>
        <w:rPr>
          <w:rFonts w:ascii="Times New Roman" w:hAnsi="Times New Roman" w:cs="Times New Roman"/>
          <w:i/>
          <w:iCs/>
          <w:color w:val="auto"/>
        </w:rPr>
        <w:t>he</w:t>
      </w:r>
      <w:r w:rsidR="002539BD">
        <w:rPr>
          <w:rFonts w:ascii="Times New Roman" w:hAnsi="Times New Roman" w:cs="Times New Roman" w:hint="eastAsia"/>
          <w:i/>
          <w:iCs/>
          <w:color w:val="auto"/>
        </w:rPr>
        <w:t xml:space="preserve"> </w:t>
      </w:r>
      <w:r>
        <w:rPr>
          <w:rFonts w:ascii="Times New Roman" w:hAnsi="Times New Roman" w:cs="Times New Roman"/>
          <w:i/>
          <w:iCs/>
          <w:color w:val="auto"/>
        </w:rPr>
        <w:t xml:space="preserve">Safety Requirements for New Nuclear Power Plants </w:t>
      </w:r>
      <w:r>
        <w:rPr>
          <w:rFonts w:ascii="Times New Roman" w:hAnsi="Times New Roman" w:cs="Times New Roman"/>
          <w:iCs/>
          <w:color w:val="auto"/>
        </w:rPr>
        <w:t>complements and expends some key issues on nuclear safety, in which enhances the concepts of the diversification on design, and continuously improving nuclear power safety by using the most up</w:t>
      </w:r>
      <w:r>
        <w:rPr>
          <w:rFonts w:ascii="Times New Roman" w:hAnsi="Times New Roman" w:cs="Times New Roman" w:hint="eastAsia"/>
          <w:iCs/>
          <w:color w:val="auto"/>
        </w:rPr>
        <w:t>-to-</w:t>
      </w:r>
      <w:r>
        <w:rPr>
          <w:rFonts w:ascii="Times New Roman" w:hAnsi="Times New Roman" w:cs="Times New Roman"/>
          <w:iCs/>
          <w:color w:val="auto"/>
        </w:rPr>
        <w:t xml:space="preserve">date technologies and research </w:t>
      </w:r>
      <w:r w:rsidR="00F02712">
        <w:rPr>
          <w:rFonts w:ascii="Times New Roman" w:hAnsi="Times New Roman" w:cs="Times New Roman" w:hint="eastAsia"/>
          <w:iCs/>
          <w:color w:val="auto"/>
        </w:rPr>
        <w:t>achievement</w:t>
      </w:r>
      <w:r>
        <w:rPr>
          <w:rFonts w:ascii="Times New Roman" w:hAnsi="Times New Roman" w:cs="Times New Roman"/>
          <w:iCs/>
          <w:color w:val="auto"/>
        </w:rPr>
        <w:t xml:space="preserve">s. </w:t>
      </w:r>
    </w:p>
    <w:p w:rsidR="00951134" w:rsidRDefault="00EC60B3" w:rsidP="00EF04BB">
      <w:pPr>
        <w:pStyle w:val="Default"/>
        <w:spacing w:afterLines="100"/>
        <w:jc w:val="both"/>
        <w:rPr>
          <w:rFonts w:ascii="Times New Roman" w:hAnsi="Times New Roman" w:cs="Times New Roman"/>
          <w:b/>
          <w:iCs/>
          <w:color w:val="auto"/>
        </w:rPr>
      </w:pPr>
      <w:r>
        <w:rPr>
          <w:rFonts w:ascii="Times New Roman" w:hAnsi="Times New Roman" w:cs="Times New Roman"/>
          <w:b/>
          <w:iCs/>
          <w:color w:val="auto"/>
        </w:rPr>
        <w:t>5.1 Safety Requirements for New NPPs</w:t>
      </w:r>
    </w:p>
    <w:p w:rsidR="00951134" w:rsidRDefault="00EC60B3" w:rsidP="00EF04BB">
      <w:pPr>
        <w:pStyle w:val="Default"/>
        <w:spacing w:afterLines="100"/>
        <w:jc w:val="both"/>
        <w:rPr>
          <w:rFonts w:ascii="Times New Roman" w:hAnsi="Times New Roman" w:cs="Times New Roman"/>
          <w:b/>
          <w:iCs/>
          <w:color w:val="auto"/>
        </w:rPr>
      </w:pPr>
      <w:r>
        <w:rPr>
          <w:rFonts w:ascii="Times New Roman" w:hAnsi="Times New Roman" w:cs="Times New Roman"/>
          <w:b/>
          <w:iCs/>
          <w:color w:val="auto"/>
        </w:rPr>
        <w:t>5.1.1 Safety Functions</w:t>
      </w:r>
    </w:p>
    <w:p w:rsidR="00951134" w:rsidRDefault="00EC60B3" w:rsidP="00EF04BB">
      <w:pPr>
        <w:pStyle w:val="Default"/>
        <w:spacing w:afterLines="100"/>
        <w:jc w:val="both"/>
        <w:rPr>
          <w:rFonts w:ascii="Times New Roman" w:hAnsi="Times New Roman" w:cs="Times New Roman"/>
          <w:color w:val="auto"/>
        </w:rPr>
      </w:pPr>
      <w:r>
        <w:rPr>
          <w:rFonts w:ascii="Times New Roman" w:hAnsi="Times New Roman" w:cs="Times New Roman"/>
          <w:color w:val="auto"/>
        </w:rPr>
        <w:t>Clearly request that under the selected Beyond</w:t>
      </w:r>
      <w:r>
        <w:rPr>
          <w:rFonts w:ascii="Times New Roman" w:hAnsi="Times New Roman" w:cs="Times New Roman" w:hint="eastAsia"/>
          <w:color w:val="auto"/>
        </w:rPr>
        <w:t>-</w:t>
      </w:r>
      <w:r>
        <w:rPr>
          <w:rFonts w:ascii="Times New Roman" w:hAnsi="Times New Roman" w:cs="Times New Roman"/>
          <w:color w:val="auto"/>
        </w:rPr>
        <w:t xml:space="preserve">Design Basis Accident conditions, three fundamental safety functions and after-accident monitor function must be implemented. </w:t>
      </w:r>
    </w:p>
    <w:p w:rsidR="00951134" w:rsidRDefault="00EC60B3" w:rsidP="00EF04BB">
      <w:pPr>
        <w:pStyle w:val="Default"/>
        <w:spacing w:afterLines="100"/>
        <w:jc w:val="both"/>
        <w:rPr>
          <w:rFonts w:ascii="Times New Roman" w:hAnsi="Times New Roman" w:cs="Times New Roman"/>
          <w:b/>
          <w:color w:val="auto"/>
        </w:rPr>
      </w:pPr>
      <w:r>
        <w:rPr>
          <w:rFonts w:ascii="Times New Roman" w:hAnsi="Times New Roman" w:cs="Times New Roman"/>
          <w:b/>
          <w:color w:val="auto"/>
        </w:rPr>
        <w:t>5.1.2 Safety analysis</w:t>
      </w:r>
    </w:p>
    <w:p w:rsidR="00951134" w:rsidRDefault="00EC60B3" w:rsidP="00EF04BB">
      <w:pPr>
        <w:pStyle w:val="Default"/>
        <w:spacing w:afterLines="100"/>
        <w:jc w:val="both"/>
        <w:rPr>
          <w:rFonts w:ascii="Times New Roman" w:hAnsi="Times New Roman" w:cs="Times New Roman"/>
          <w:color w:val="auto"/>
        </w:rPr>
      </w:pPr>
      <w:r>
        <w:rPr>
          <w:rFonts w:ascii="Times New Roman" w:hAnsi="Times New Roman" w:cs="Times New Roman"/>
          <w:color w:val="auto"/>
        </w:rPr>
        <w:t>The results of deterministic and probabilistic safety analysis must be considered</w:t>
      </w:r>
      <w:r>
        <w:rPr>
          <w:rFonts w:ascii="Times New Roman" w:hAnsi="Times New Roman" w:cs="Times New Roman" w:hint="eastAsia"/>
          <w:color w:val="auto"/>
        </w:rPr>
        <w:t>.</w:t>
      </w:r>
    </w:p>
    <w:p w:rsidR="00951134" w:rsidRDefault="00EC60B3" w:rsidP="00EF04BB">
      <w:pPr>
        <w:pStyle w:val="Default"/>
        <w:spacing w:afterLines="100"/>
        <w:jc w:val="both"/>
        <w:rPr>
          <w:rFonts w:ascii="Times New Roman" w:hAnsi="Times New Roman" w:cs="Times New Roman"/>
          <w:color w:val="auto"/>
        </w:rPr>
      </w:pPr>
      <w:r>
        <w:rPr>
          <w:rFonts w:ascii="Times New Roman" w:hAnsi="Times New Roman" w:cs="Times New Roman" w:hint="eastAsia"/>
          <w:color w:val="auto"/>
        </w:rPr>
        <w:t xml:space="preserve">PSA </w:t>
      </w:r>
      <w:r>
        <w:rPr>
          <w:rFonts w:ascii="Times New Roman" w:hAnsi="Times New Roman" w:cs="Times New Roman"/>
          <w:color w:val="auto"/>
        </w:rPr>
        <w:t xml:space="preserve">Level 1 and 2 on internal and external events during the plants states including power operation and outages must be fulfilled. The analysis objects include core, </w:t>
      </w:r>
      <w:r>
        <w:rPr>
          <w:rFonts w:ascii="Times New Roman" w:hAnsi="Times New Roman" w:cs="Times New Roman"/>
          <w:color w:val="auto"/>
        </w:rPr>
        <w:lastRenderedPageBreak/>
        <w:t>spent fuel poor, as well as other features containing a large amount of radioactive materials.</w:t>
      </w:r>
    </w:p>
    <w:p w:rsidR="00951134" w:rsidRDefault="00EC60B3" w:rsidP="00EF04BB">
      <w:pPr>
        <w:pStyle w:val="Default"/>
        <w:spacing w:afterLines="100"/>
        <w:jc w:val="both"/>
        <w:rPr>
          <w:rFonts w:ascii="Times New Roman" w:hAnsi="Times New Roman" w:cs="Times New Roman"/>
          <w:b/>
          <w:color w:val="auto"/>
        </w:rPr>
      </w:pPr>
      <w:r>
        <w:rPr>
          <w:rFonts w:ascii="Times New Roman" w:hAnsi="Times New Roman" w:cs="Times New Roman"/>
          <w:b/>
          <w:color w:val="auto"/>
        </w:rPr>
        <w:t>5.1.3 Defense</w:t>
      </w:r>
      <w:r>
        <w:rPr>
          <w:rFonts w:ascii="Times New Roman" w:hAnsi="Times New Roman" w:cs="Times New Roman" w:hint="eastAsia"/>
          <w:b/>
          <w:color w:val="auto"/>
        </w:rPr>
        <w:t>-</w:t>
      </w:r>
      <w:r>
        <w:rPr>
          <w:rFonts w:ascii="Times New Roman" w:hAnsi="Times New Roman" w:cs="Times New Roman"/>
          <w:b/>
          <w:color w:val="auto"/>
        </w:rPr>
        <w:t>in</w:t>
      </w:r>
      <w:r>
        <w:rPr>
          <w:rFonts w:ascii="Times New Roman" w:hAnsi="Times New Roman" w:cs="Times New Roman" w:hint="eastAsia"/>
          <w:b/>
          <w:color w:val="auto"/>
        </w:rPr>
        <w:t>-</w:t>
      </w:r>
      <w:r>
        <w:rPr>
          <w:rFonts w:ascii="Times New Roman" w:hAnsi="Times New Roman" w:cs="Times New Roman"/>
          <w:b/>
          <w:color w:val="auto"/>
        </w:rPr>
        <w:t>Depth</w:t>
      </w:r>
    </w:p>
    <w:p w:rsidR="00951134" w:rsidRDefault="00EC60B3" w:rsidP="00EF04BB">
      <w:pPr>
        <w:pStyle w:val="Default"/>
        <w:spacing w:afterLines="100"/>
        <w:jc w:val="both"/>
        <w:rPr>
          <w:rFonts w:ascii="Times New Roman" w:hAnsi="Times New Roman" w:cs="Times New Roman"/>
          <w:color w:val="auto"/>
        </w:rPr>
      </w:pPr>
      <w:r>
        <w:rPr>
          <w:rFonts w:ascii="Times New Roman" w:hAnsi="Times New Roman" w:cs="Times New Roman"/>
          <w:color w:val="auto"/>
        </w:rPr>
        <w:t xml:space="preserve">Emphasize the effectiveness of </w:t>
      </w:r>
      <w:proofErr w:type="spellStart"/>
      <w:proofErr w:type="gramStart"/>
      <w:r>
        <w:rPr>
          <w:rFonts w:ascii="Times New Roman" w:hAnsi="Times New Roman" w:cs="Times New Roman" w:hint="eastAsia"/>
          <w:color w:val="auto"/>
        </w:rPr>
        <w:t>DiD</w:t>
      </w:r>
      <w:proofErr w:type="spellEnd"/>
      <w:proofErr w:type="gramEnd"/>
      <w:r>
        <w:rPr>
          <w:rFonts w:ascii="Times New Roman" w:hAnsi="Times New Roman" w:cs="Times New Roman"/>
          <w:color w:val="auto"/>
        </w:rPr>
        <w:t xml:space="preserve"> and the independence between </w:t>
      </w:r>
      <w:r>
        <w:rPr>
          <w:rFonts w:ascii="Times New Roman" w:hAnsi="Times New Roman" w:cs="Times New Roman" w:hint="eastAsia"/>
          <w:color w:val="auto"/>
        </w:rPr>
        <w:t xml:space="preserve">individual </w:t>
      </w:r>
      <w:r>
        <w:rPr>
          <w:rFonts w:ascii="Times New Roman" w:hAnsi="Times New Roman" w:cs="Times New Roman"/>
          <w:color w:val="auto"/>
        </w:rPr>
        <w:t xml:space="preserve">levels. </w:t>
      </w:r>
      <w:proofErr w:type="spellStart"/>
      <w:r>
        <w:rPr>
          <w:rFonts w:ascii="Times New Roman" w:hAnsi="Times New Roman" w:cs="Times New Roman" w:hint="eastAsia"/>
          <w:color w:val="auto"/>
        </w:rPr>
        <w:t>DiD</w:t>
      </w:r>
      <w:proofErr w:type="spellEnd"/>
      <w:r>
        <w:rPr>
          <w:rFonts w:ascii="Times New Roman" w:hAnsi="Times New Roman" w:cs="Times New Roman"/>
          <w:color w:val="auto"/>
        </w:rPr>
        <w:t xml:space="preserve"> approach is also requested for </w:t>
      </w:r>
      <w:proofErr w:type="spellStart"/>
      <w:r w:rsidR="00F02712">
        <w:rPr>
          <w:rFonts w:ascii="Times New Roman" w:hAnsi="Times New Roman" w:cs="Times New Roman" w:hint="eastAsia"/>
          <w:color w:val="auto"/>
        </w:rPr>
        <w:t>defen</w:t>
      </w:r>
      <w:r w:rsidR="00A344DC">
        <w:rPr>
          <w:rFonts w:ascii="Times New Roman" w:hAnsi="Times New Roman" w:cs="Times New Roman" w:hint="eastAsia"/>
          <w:color w:val="auto"/>
        </w:rPr>
        <w:t>s</w:t>
      </w:r>
      <w:r w:rsidR="00F02712">
        <w:rPr>
          <w:rFonts w:ascii="Times New Roman" w:hAnsi="Times New Roman" w:cs="Times New Roman" w:hint="eastAsia"/>
          <w:color w:val="auto"/>
        </w:rPr>
        <w:t>ing</w:t>
      </w:r>
      <w:proofErr w:type="spellEnd"/>
      <w:r>
        <w:rPr>
          <w:rFonts w:ascii="Times New Roman" w:hAnsi="Times New Roman" w:cs="Times New Roman"/>
          <w:color w:val="auto"/>
        </w:rPr>
        <w:t xml:space="preserve"> external events, especially through multi-level defen</w:t>
      </w:r>
      <w:r>
        <w:rPr>
          <w:rFonts w:ascii="Times New Roman" w:hAnsi="Times New Roman" w:cs="Times New Roman" w:hint="eastAsia"/>
          <w:color w:val="auto"/>
        </w:rPr>
        <w:t>s</w:t>
      </w:r>
      <w:r>
        <w:rPr>
          <w:rFonts w:ascii="Times New Roman" w:hAnsi="Times New Roman" w:cs="Times New Roman"/>
          <w:color w:val="auto"/>
        </w:rPr>
        <w:t>e</w:t>
      </w:r>
      <w:r>
        <w:rPr>
          <w:rFonts w:ascii="Times New Roman" w:hAnsi="Times New Roman" w:cs="Times New Roman" w:hint="eastAsia"/>
          <w:color w:val="auto"/>
        </w:rPr>
        <w:t>s</w:t>
      </w:r>
      <w:r>
        <w:rPr>
          <w:rFonts w:ascii="Times New Roman" w:hAnsi="Times New Roman" w:cs="Times New Roman"/>
          <w:color w:val="auto"/>
        </w:rPr>
        <w:t xml:space="preserve"> to prevent and mitigate severe accidents caused by extreme external events.</w:t>
      </w:r>
    </w:p>
    <w:p w:rsidR="00951134" w:rsidRDefault="00EC60B3" w:rsidP="00EF04BB">
      <w:pPr>
        <w:pStyle w:val="Default"/>
        <w:spacing w:afterLines="100"/>
        <w:jc w:val="both"/>
        <w:rPr>
          <w:rFonts w:ascii="Times New Roman" w:hAnsi="Times New Roman" w:cs="Times New Roman"/>
          <w:b/>
          <w:color w:val="auto"/>
        </w:rPr>
      </w:pPr>
      <w:r>
        <w:rPr>
          <w:rFonts w:ascii="Times New Roman" w:hAnsi="Times New Roman" w:cs="Times New Roman"/>
          <w:b/>
          <w:color w:val="auto"/>
        </w:rPr>
        <w:t>5.1.4 External Events Defense</w:t>
      </w:r>
    </w:p>
    <w:p w:rsidR="00951134" w:rsidRDefault="00EC60B3" w:rsidP="00EF04BB">
      <w:pPr>
        <w:pStyle w:val="Default"/>
        <w:spacing w:afterLines="100"/>
        <w:jc w:val="both"/>
        <w:rPr>
          <w:rFonts w:ascii="Times New Roman" w:hAnsi="Times New Roman" w:cs="Times New Roman"/>
          <w:color w:val="auto"/>
        </w:rPr>
      </w:pPr>
      <w:r>
        <w:rPr>
          <w:rFonts w:ascii="Times New Roman" w:hAnsi="Times New Roman" w:cs="Times New Roman"/>
          <w:color w:val="auto"/>
        </w:rPr>
        <w:t xml:space="preserve">The site must forbid </w:t>
      </w:r>
      <w:proofErr w:type="gramStart"/>
      <w:r>
        <w:rPr>
          <w:rFonts w:ascii="Times New Roman" w:hAnsi="Times New Roman" w:cs="Times New Roman"/>
          <w:color w:val="auto"/>
        </w:rPr>
        <w:t>to settle</w:t>
      </w:r>
      <w:proofErr w:type="gramEnd"/>
      <w:r>
        <w:rPr>
          <w:rFonts w:ascii="Times New Roman" w:hAnsi="Times New Roman" w:cs="Times New Roman"/>
          <w:color w:val="auto"/>
        </w:rPr>
        <w:t xml:space="preserve"> in high seismicity areas and dangerous surface rupture zone cause by seismic activity. The areas where suppose to have over 0.3g limiting safety seismic motion are not suitable for </w:t>
      </w:r>
      <w:proofErr w:type="spellStart"/>
      <w:r>
        <w:rPr>
          <w:rFonts w:ascii="Times New Roman" w:hAnsi="Times New Roman" w:cs="Times New Roman"/>
          <w:color w:val="auto"/>
        </w:rPr>
        <w:t>siting</w:t>
      </w:r>
      <w:proofErr w:type="spellEnd"/>
      <w:r>
        <w:rPr>
          <w:rFonts w:ascii="Times New Roman" w:hAnsi="Times New Roman" w:cs="Times New Roman"/>
          <w:color w:val="auto"/>
        </w:rPr>
        <w:t>, therefore it must choose in areas with low seismic activity. For new NPPs, the Design Basis Earthquake Motion Level</w:t>
      </w:r>
      <w:bookmarkStart w:id="24" w:name="OLE_LINK11"/>
      <w:bookmarkStart w:id="25" w:name="OLE_LINK12"/>
      <w:r>
        <w:rPr>
          <w:rFonts w:ascii="Times New Roman" w:hAnsi="Times New Roman" w:cs="Times New Roman" w:hint="eastAsia"/>
          <w:color w:val="auto"/>
        </w:rPr>
        <w:t xml:space="preserve"> </w:t>
      </w:r>
      <w:r>
        <w:rPr>
          <w:rFonts w:ascii="Times New Roman" w:hAnsi="Times New Roman" w:cs="Times New Roman" w:hint="eastAsia"/>
          <w:color w:val="auto"/>
        </w:rPr>
        <w:t>（</w:t>
      </w:r>
      <w:r>
        <w:rPr>
          <w:rFonts w:ascii="Times New Roman" w:hAnsi="Times New Roman" w:cs="Times New Roman"/>
          <w:color w:val="auto"/>
        </w:rPr>
        <w:t>SSE</w:t>
      </w:r>
      <w:r>
        <w:rPr>
          <w:rFonts w:ascii="Times New Roman" w:hAnsi="Times New Roman" w:cs="Times New Roman" w:hint="eastAsia"/>
          <w:color w:val="auto"/>
        </w:rPr>
        <w:t>）</w:t>
      </w:r>
      <w:bookmarkEnd w:id="24"/>
      <w:bookmarkEnd w:id="25"/>
      <w:r>
        <w:rPr>
          <w:rFonts w:ascii="Times New Roman" w:hAnsi="Times New Roman" w:cs="Times New Roman"/>
          <w:color w:val="auto"/>
        </w:rPr>
        <w:t xml:space="preserve">should not be lower than 0.30g; </w:t>
      </w:r>
      <w:proofErr w:type="gramStart"/>
      <w:r>
        <w:rPr>
          <w:rFonts w:ascii="Times New Roman" w:hAnsi="Times New Roman" w:cs="Times New Roman"/>
          <w:color w:val="auto"/>
        </w:rPr>
        <w:t>the</w:t>
      </w:r>
      <w:proofErr w:type="gramEnd"/>
      <w:r>
        <w:rPr>
          <w:rFonts w:ascii="Times New Roman" w:hAnsi="Times New Roman" w:cs="Times New Roman"/>
          <w:color w:val="auto"/>
        </w:rPr>
        <w:t xml:space="preserve"> earthquake warning system in NPPs should be able to initiate the </w:t>
      </w:r>
      <w:r>
        <w:rPr>
          <w:rFonts w:ascii="Times New Roman" w:hAnsi="Times New Roman" w:cs="Times New Roman" w:hint="eastAsia"/>
          <w:color w:val="auto"/>
        </w:rPr>
        <w:t>reactor trip</w:t>
      </w:r>
      <w:r w:rsidR="00F02712" w:rsidRPr="00F02712">
        <w:rPr>
          <w:rFonts w:ascii="Times New Roman" w:hAnsi="Times New Roman" w:cs="Times New Roman"/>
          <w:color w:val="auto"/>
        </w:rPr>
        <w:t xml:space="preserve"> </w:t>
      </w:r>
      <w:r w:rsidR="00F02712">
        <w:rPr>
          <w:rFonts w:ascii="Times New Roman" w:hAnsi="Times New Roman" w:cs="Times New Roman"/>
          <w:color w:val="auto"/>
        </w:rPr>
        <w:t>automatically</w:t>
      </w:r>
      <w:r>
        <w:rPr>
          <w:rFonts w:ascii="Times New Roman" w:hAnsi="Times New Roman" w:cs="Times New Roman"/>
          <w:color w:val="auto"/>
        </w:rPr>
        <w:t xml:space="preserve">.  </w:t>
      </w:r>
    </w:p>
    <w:p w:rsidR="00951134" w:rsidRDefault="00EC60B3" w:rsidP="00EF04BB">
      <w:pPr>
        <w:pStyle w:val="Default"/>
        <w:spacing w:afterLines="100"/>
        <w:jc w:val="both"/>
        <w:rPr>
          <w:rFonts w:ascii="Times New Roman" w:hAnsi="Times New Roman" w:cs="Times New Roman"/>
          <w:color w:val="auto"/>
        </w:rPr>
      </w:pPr>
      <w:r>
        <w:rPr>
          <w:rFonts w:ascii="Times New Roman" w:hAnsi="Times New Roman" w:cs="Times New Roman"/>
          <w:color w:val="auto"/>
        </w:rPr>
        <w:t xml:space="preserve">The </w:t>
      </w:r>
      <w:r>
        <w:rPr>
          <w:rFonts w:ascii="Times New Roman" w:hAnsi="Times New Roman" w:cs="Times New Roman" w:hint="eastAsia"/>
          <w:color w:val="auto"/>
        </w:rPr>
        <w:t>f</w:t>
      </w:r>
      <w:r>
        <w:rPr>
          <w:rFonts w:ascii="Times New Roman" w:hAnsi="Times New Roman" w:cs="Times New Roman"/>
          <w:color w:val="auto"/>
        </w:rPr>
        <w:t xml:space="preserve">lood </w:t>
      </w:r>
      <w:r>
        <w:rPr>
          <w:rFonts w:ascii="Times New Roman" w:hAnsi="Times New Roman" w:cs="Times New Roman" w:hint="eastAsia"/>
          <w:color w:val="auto"/>
        </w:rPr>
        <w:t>d</w:t>
      </w:r>
      <w:r>
        <w:rPr>
          <w:rFonts w:ascii="Times New Roman" w:hAnsi="Times New Roman" w:cs="Times New Roman"/>
          <w:color w:val="auto"/>
        </w:rPr>
        <w:t xml:space="preserve">efense </w:t>
      </w:r>
      <w:r>
        <w:rPr>
          <w:rFonts w:ascii="Times New Roman" w:hAnsi="Times New Roman" w:cs="Times New Roman" w:hint="eastAsia"/>
          <w:color w:val="auto"/>
        </w:rPr>
        <w:t>d</w:t>
      </w:r>
      <w:r>
        <w:rPr>
          <w:rFonts w:ascii="Times New Roman" w:hAnsi="Times New Roman" w:cs="Times New Roman"/>
          <w:color w:val="auto"/>
        </w:rPr>
        <w:t xml:space="preserve">esign of NPPs must consider the impact of extreme flood events and combined flood events. The NPP floor elevation should be higher than the design basis flood level. </w:t>
      </w:r>
    </w:p>
    <w:p w:rsidR="00951134" w:rsidRDefault="00EC60B3" w:rsidP="00EF04BB">
      <w:pPr>
        <w:pStyle w:val="Default"/>
        <w:spacing w:afterLines="100"/>
        <w:jc w:val="both"/>
        <w:rPr>
          <w:rFonts w:ascii="Times New Roman" w:hAnsi="Times New Roman" w:cs="Times New Roman"/>
          <w:color w:val="auto"/>
        </w:rPr>
      </w:pPr>
      <w:r>
        <w:rPr>
          <w:rFonts w:ascii="Times New Roman" w:hAnsi="Times New Roman" w:cs="Times New Roman"/>
          <w:color w:val="auto"/>
        </w:rPr>
        <w:t xml:space="preserve">For the NPPs with crash risk by large commercial airplanes, the design should consider the effects by large commercial airplanes crash. </w:t>
      </w:r>
    </w:p>
    <w:p w:rsidR="00951134" w:rsidRDefault="00EC60B3" w:rsidP="00EF04BB">
      <w:pPr>
        <w:pStyle w:val="Default"/>
        <w:numPr>
          <w:ilvl w:val="2"/>
          <w:numId w:val="0"/>
        </w:numPr>
        <w:spacing w:afterLines="100"/>
        <w:jc w:val="both"/>
        <w:rPr>
          <w:rFonts w:ascii="Times New Roman" w:hAnsi="Times New Roman" w:cs="Times New Roman"/>
          <w:b/>
          <w:color w:val="auto"/>
        </w:rPr>
      </w:pPr>
      <w:r>
        <w:rPr>
          <w:rFonts w:ascii="Times New Roman" w:hAnsi="Times New Roman" w:cs="Times New Roman" w:hint="eastAsia"/>
          <w:b/>
          <w:color w:val="auto"/>
        </w:rPr>
        <w:t xml:space="preserve">5.1.5 </w:t>
      </w:r>
      <w:r w:rsidR="00A344DC">
        <w:rPr>
          <w:rFonts w:ascii="Times New Roman" w:hAnsi="Times New Roman" w:cs="Times New Roman"/>
          <w:b/>
          <w:color w:val="auto"/>
        </w:rPr>
        <w:t>Station Black Out</w:t>
      </w:r>
    </w:p>
    <w:p w:rsidR="00951134" w:rsidRDefault="00EC60B3" w:rsidP="00EF04BB">
      <w:pPr>
        <w:pStyle w:val="Default"/>
        <w:spacing w:afterLines="100"/>
        <w:jc w:val="both"/>
        <w:rPr>
          <w:rFonts w:ascii="Times New Roman" w:hAnsi="Times New Roman" w:cs="Times New Roman"/>
          <w:color w:val="auto"/>
        </w:rPr>
      </w:pPr>
      <w:r>
        <w:rPr>
          <w:rFonts w:ascii="Times New Roman" w:hAnsi="Times New Roman" w:cs="Times New Roman"/>
          <w:color w:val="auto"/>
        </w:rPr>
        <w:t xml:space="preserve">Besides the stationary additional power supply at the plant site, on a multi-units site at least two mobile </w:t>
      </w:r>
      <w:r w:rsidR="00A344DC">
        <w:rPr>
          <w:rFonts w:ascii="Times New Roman" w:hAnsi="Times New Roman" w:cs="Times New Roman" w:hint="eastAsia"/>
          <w:color w:val="auto"/>
        </w:rPr>
        <w:t>DG</w:t>
      </w:r>
      <w:r>
        <w:rPr>
          <w:rFonts w:ascii="Times New Roman" w:hAnsi="Times New Roman" w:cs="Times New Roman"/>
          <w:color w:val="auto"/>
        </w:rPr>
        <w:t xml:space="preserve">s (one big and one small) and mobile pumps should be equipped. </w:t>
      </w:r>
    </w:p>
    <w:p w:rsidR="00951134" w:rsidRDefault="00EC60B3" w:rsidP="00EF04BB">
      <w:pPr>
        <w:pStyle w:val="Default"/>
        <w:spacing w:afterLines="100"/>
        <w:jc w:val="both"/>
        <w:rPr>
          <w:rFonts w:ascii="Times New Roman" w:hAnsi="Times New Roman" w:cs="Times New Roman"/>
          <w:color w:val="auto"/>
        </w:rPr>
      </w:pPr>
      <w:r>
        <w:rPr>
          <w:rFonts w:ascii="Times New Roman" w:hAnsi="Times New Roman" w:cs="Times New Roman"/>
          <w:color w:val="auto"/>
        </w:rPr>
        <w:t xml:space="preserve">The reliability of the </w:t>
      </w:r>
      <w:r w:rsidR="00A344DC">
        <w:rPr>
          <w:rFonts w:ascii="Times New Roman" w:hAnsi="Times New Roman" w:cs="Times New Roman" w:hint="eastAsia"/>
          <w:color w:val="auto"/>
        </w:rPr>
        <w:t>off</w:t>
      </w:r>
      <w:r>
        <w:rPr>
          <w:rFonts w:ascii="Times New Roman" w:hAnsi="Times New Roman" w:cs="Times New Roman"/>
          <w:color w:val="auto"/>
        </w:rPr>
        <w:t xml:space="preserve">site power should be enhanced, or appropriate compensatory measures should be considered. </w:t>
      </w:r>
    </w:p>
    <w:p w:rsidR="00951134" w:rsidRDefault="00EC60B3" w:rsidP="00EF04BB">
      <w:pPr>
        <w:pStyle w:val="Default"/>
        <w:spacing w:afterLines="100"/>
        <w:jc w:val="both"/>
        <w:rPr>
          <w:rFonts w:ascii="Times New Roman" w:hAnsi="Times New Roman" w:cs="Times New Roman"/>
          <w:b/>
          <w:color w:val="auto"/>
        </w:rPr>
      </w:pPr>
      <w:r>
        <w:rPr>
          <w:rFonts w:ascii="Times New Roman" w:hAnsi="Times New Roman" w:cs="Times New Roman"/>
          <w:b/>
          <w:color w:val="auto"/>
        </w:rPr>
        <w:t xml:space="preserve">5.1.6 Safety Consideration on Severe Accidents </w:t>
      </w:r>
    </w:p>
    <w:p w:rsidR="00951134" w:rsidRDefault="00A344DC" w:rsidP="00EF04BB">
      <w:pPr>
        <w:pStyle w:val="Default"/>
        <w:spacing w:afterLines="100"/>
        <w:jc w:val="both"/>
        <w:rPr>
          <w:rFonts w:ascii="Times New Roman" w:hAnsi="Times New Roman" w:cs="Times New Roman"/>
          <w:color w:val="auto"/>
        </w:rPr>
      </w:pPr>
      <w:r>
        <w:rPr>
          <w:rFonts w:ascii="Times New Roman" w:hAnsi="Times New Roman" w:cs="Times New Roman" w:hint="eastAsia"/>
          <w:color w:val="auto"/>
        </w:rPr>
        <w:t>Keep</w:t>
      </w:r>
      <w:r w:rsidR="00EC60B3">
        <w:rPr>
          <w:rFonts w:ascii="Times New Roman" w:hAnsi="Times New Roman" w:cs="Times New Roman"/>
          <w:color w:val="auto"/>
        </w:rPr>
        <w:t xml:space="preserve"> the concept of “</w:t>
      </w:r>
      <w:r w:rsidR="00EC60B3">
        <w:rPr>
          <w:rFonts w:ascii="Times New Roman" w:hAnsi="Times New Roman" w:cs="Times New Roman" w:hint="eastAsia"/>
          <w:color w:val="auto"/>
        </w:rPr>
        <w:t>beyond-design basis</w:t>
      </w:r>
      <w:r w:rsidR="00EC60B3">
        <w:rPr>
          <w:rFonts w:ascii="Times New Roman" w:hAnsi="Times New Roman" w:cs="Times New Roman"/>
          <w:color w:val="auto"/>
        </w:rPr>
        <w:t xml:space="preserve"> accident” (including severe accidents) in HAF102; however, to be consistent with the requirements by </w:t>
      </w:r>
      <w:r w:rsidR="00EC60B3">
        <w:rPr>
          <w:rFonts w:ascii="Times New Roman" w:hAnsi="Times New Roman" w:cs="Times New Roman"/>
          <w:i/>
          <w:iCs/>
          <w:color w:val="auto"/>
        </w:rPr>
        <w:t>IAEA SSR-2/1</w:t>
      </w:r>
      <w:r w:rsidR="00EC60B3">
        <w:rPr>
          <w:rFonts w:ascii="Times New Roman" w:hAnsi="Times New Roman" w:cs="Times New Roman"/>
          <w:color w:val="auto"/>
        </w:rPr>
        <w:t xml:space="preserve">, adopt the safety consideration </w:t>
      </w:r>
      <w:r w:rsidR="00EC60B3">
        <w:rPr>
          <w:rFonts w:ascii="Times New Roman" w:hAnsi="Times New Roman" w:cs="Times New Roman" w:hint="eastAsia"/>
          <w:color w:val="auto"/>
        </w:rPr>
        <w:t>for</w:t>
      </w:r>
      <w:r w:rsidR="00EC60B3">
        <w:rPr>
          <w:rFonts w:ascii="Times New Roman" w:hAnsi="Times New Roman" w:cs="Times New Roman"/>
          <w:color w:val="auto"/>
        </w:rPr>
        <w:t xml:space="preserve"> Design Extension Conditions in SSR-2/1. </w:t>
      </w:r>
    </w:p>
    <w:p w:rsidR="00951134" w:rsidRDefault="00EC60B3" w:rsidP="00EF04BB">
      <w:pPr>
        <w:pStyle w:val="Default"/>
        <w:numPr>
          <w:ilvl w:val="2"/>
          <w:numId w:val="0"/>
        </w:numPr>
        <w:spacing w:afterLines="100"/>
        <w:jc w:val="both"/>
        <w:rPr>
          <w:rFonts w:ascii="Times New Roman" w:hAnsi="Times New Roman" w:cs="Times New Roman"/>
          <w:b/>
          <w:color w:val="auto"/>
        </w:rPr>
      </w:pPr>
      <w:r>
        <w:rPr>
          <w:rFonts w:ascii="Times New Roman" w:hAnsi="Times New Roman" w:cs="Times New Roman" w:hint="eastAsia"/>
          <w:b/>
          <w:color w:val="auto"/>
        </w:rPr>
        <w:t xml:space="preserve">5.1.7 </w:t>
      </w:r>
      <w:r>
        <w:rPr>
          <w:rFonts w:ascii="Times New Roman" w:hAnsi="Times New Roman" w:cs="Times New Roman"/>
          <w:b/>
          <w:color w:val="auto"/>
        </w:rPr>
        <w:t xml:space="preserve">Severe Accidents Prevention and </w:t>
      </w:r>
      <w:r>
        <w:rPr>
          <w:rFonts w:ascii="Times New Roman" w:hAnsi="Times New Roman" w:cs="Times New Roman" w:hint="eastAsia"/>
          <w:b/>
          <w:color w:val="auto"/>
        </w:rPr>
        <w:t>M</w:t>
      </w:r>
      <w:r>
        <w:rPr>
          <w:rFonts w:ascii="Times New Roman" w:hAnsi="Times New Roman" w:cs="Times New Roman"/>
          <w:b/>
          <w:color w:val="auto"/>
        </w:rPr>
        <w:t xml:space="preserve">itigation </w:t>
      </w:r>
    </w:p>
    <w:p w:rsidR="00951134" w:rsidRDefault="00A344DC" w:rsidP="00EF04BB">
      <w:pPr>
        <w:pStyle w:val="Default"/>
        <w:spacing w:afterLines="100"/>
        <w:jc w:val="both"/>
        <w:rPr>
          <w:rFonts w:ascii="Times New Roman" w:hAnsi="Times New Roman" w:cs="Times New Roman"/>
          <w:color w:val="auto"/>
        </w:rPr>
      </w:pPr>
      <w:r>
        <w:rPr>
          <w:rFonts w:ascii="Times New Roman" w:hAnsi="Times New Roman" w:cs="Times New Roman" w:hint="eastAsia"/>
          <w:color w:val="auto"/>
        </w:rPr>
        <w:t>Place e</w:t>
      </w:r>
      <w:r w:rsidR="00EC60B3">
        <w:rPr>
          <w:rFonts w:ascii="Times New Roman" w:hAnsi="Times New Roman" w:cs="Times New Roman"/>
          <w:color w:val="auto"/>
        </w:rPr>
        <w:t xml:space="preserve">qual </w:t>
      </w:r>
      <w:r>
        <w:rPr>
          <w:rFonts w:ascii="Times New Roman" w:hAnsi="Times New Roman" w:cs="Times New Roman" w:hint="eastAsia"/>
          <w:color w:val="auto"/>
        </w:rPr>
        <w:t>emphasis on</w:t>
      </w:r>
      <w:r w:rsidR="00EC60B3">
        <w:rPr>
          <w:rFonts w:ascii="Times New Roman" w:hAnsi="Times New Roman" w:cs="Times New Roman"/>
          <w:color w:val="auto"/>
        </w:rPr>
        <w:t xml:space="preserve"> prevention and mitigation. Simultaneously, confirm to formulate and </w:t>
      </w:r>
      <w:r w:rsidR="00EC60B3">
        <w:rPr>
          <w:rFonts w:ascii="Times New Roman" w:hAnsi="Times New Roman" w:cs="Times New Roman" w:hint="eastAsia"/>
          <w:color w:val="auto"/>
        </w:rPr>
        <w:t>improve</w:t>
      </w:r>
      <w:r w:rsidR="002539BD">
        <w:rPr>
          <w:rFonts w:ascii="Times New Roman" w:hAnsi="Times New Roman" w:cs="Times New Roman" w:hint="eastAsia"/>
          <w:color w:val="auto"/>
        </w:rPr>
        <w:t xml:space="preserve"> </w:t>
      </w:r>
      <w:r w:rsidR="00EC60B3">
        <w:rPr>
          <w:rFonts w:ascii="Times New Roman" w:hAnsi="Times New Roman" w:cs="Times New Roman" w:hint="eastAsia"/>
          <w:i/>
          <w:iCs/>
          <w:color w:val="auto"/>
        </w:rPr>
        <w:t>T</w:t>
      </w:r>
      <w:r w:rsidR="00EC60B3">
        <w:rPr>
          <w:rFonts w:ascii="Times New Roman" w:hAnsi="Times New Roman" w:cs="Times New Roman"/>
          <w:i/>
          <w:iCs/>
          <w:color w:val="auto"/>
        </w:rPr>
        <w:t>he Severe Accidents Management Guideline</w:t>
      </w:r>
      <w:r w:rsidR="00EC60B3">
        <w:rPr>
          <w:rFonts w:ascii="Times New Roman" w:hAnsi="Times New Roman" w:cs="Times New Roman"/>
          <w:color w:val="auto"/>
        </w:rPr>
        <w:t xml:space="preserve">, covering </w:t>
      </w:r>
      <w:r w:rsidR="00EC60B3">
        <w:rPr>
          <w:rFonts w:ascii="Times New Roman" w:hAnsi="Times New Roman" w:cs="Times New Roman"/>
          <w:color w:val="auto"/>
        </w:rPr>
        <w:lastRenderedPageBreak/>
        <w:t>conditions such as power operation, low power and shutdown states, and emergency responses to spent fuel poo</w:t>
      </w:r>
      <w:r>
        <w:rPr>
          <w:rFonts w:ascii="Times New Roman" w:hAnsi="Times New Roman" w:cs="Times New Roman" w:hint="eastAsia"/>
          <w:color w:val="auto"/>
        </w:rPr>
        <w:t>l</w:t>
      </w:r>
      <w:r w:rsidR="00EC60B3">
        <w:rPr>
          <w:rFonts w:ascii="Times New Roman" w:hAnsi="Times New Roman" w:cs="Times New Roman"/>
          <w:color w:val="auto"/>
        </w:rPr>
        <w:t xml:space="preserve"> and NPP </w:t>
      </w:r>
      <w:r w:rsidR="00EC60B3">
        <w:rPr>
          <w:rFonts w:ascii="Times New Roman" w:hAnsi="Times New Roman" w:cs="Times New Roman" w:hint="eastAsia"/>
          <w:color w:val="auto"/>
        </w:rPr>
        <w:t>exten</w:t>
      </w:r>
      <w:r>
        <w:rPr>
          <w:rFonts w:ascii="Times New Roman" w:hAnsi="Times New Roman" w:cs="Times New Roman" w:hint="eastAsia"/>
          <w:color w:val="auto"/>
        </w:rPr>
        <w:t>sive</w:t>
      </w:r>
      <w:r w:rsidR="00EC60B3">
        <w:rPr>
          <w:rFonts w:ascii="Times New Roman" w:hAnsi="Times New Roman" w:cs="Times New Roman" w:hint="eastAsia"/>
          <w:color w:val="auto"/>
        </w:rPr>
        <w:t xml:space="preserve"> </w:t>
      </w:r>
      <w:r w:rsidR="00EC60B3">
        <w:rPr>
          <w:rFonts w:ascii="Times New Roman" w:hAnsi="Times New Roman" w:cs="Times New Roman"/>
          <w:color w:val="auto"/>
        </w:rPr>
        <w:t>damage</w:t>
      </w:r>
      <w:r w:rsidR="00EC60B3">
        <w:rPr>
          <w:rFonts w:ascii="Times New Roman" w:hAnsi="Times New Roman" w:cs="Times New Roman" w:hint="eastAsia"/>
          <w:color w:val="auto"/>
        </w:rPr>
        <w:t xml:space="preserve"> condition.</w:t>
      </w:r>
    </w:p>
    <w:p w:rsidR="00951134" w:rsidRDefault="00A344DC" w:rsidP="00EF04BB">
      <w:pPr>
        <w:pStyle w:val="Default"/>
        <w:spacing w:afterLines="100"/>
        <w:jc w:val="both"/>
        <w:rPr>
          <w:rFonts w:ascii="Times New Roman" w:hAnsi="Times New Roman" w:cs="Times New Roman"/>
          <w:color w:val="auto"/>
        </w:rPr>
      </w:pPr>
      <w:r>
        <w:rPr>
          <w:rFonts w:ascii="Times New Roman" w:hAnsi="Times New Roman" w:cs="Times New Roman" w:hint="eastAsia"/>
          <w:color w:val="auto"/>
        </w:rPr>
        <w:t>M</w:t>
      </w:r>
      <w:r w:rsidR="00EC60B3">
        <w:rPr>
          <w:rFonts w:ascii="Times New Roman" w:hAnsi="Times New Roman" w:cs="Times New Roman"/>
          <w:color w:val="auto"/>
        </w:rPr>
        <w:t xml:space="preserve">easures such as responding </w:t>
      </w:r>
      <w:r w:rsidR="00EC60B3">
        <w:rPr>
          <w:rFonts w:ascii="Times New Roman" w:hAnsi="Times New Roman" w:cs="Times New Roman" w:hint="eastAsia"/>
          <w:color w:val="auto"/>
        </w:rPr>
        <w:t>station black out</w:t>
      </w:r>
      <w:r w:rsidR="002962A2">
        <w:rPr>
          <w:rFonts w:ascii="Times New Roman" w:hAnsi="Times New Roman" w:cs="Times New Roman" w:hint="eastAsia"/>
          <w:color w:val="auto"/>
        </w:rPr>
        <w:t xml:space="preserve"> </w:t>
      </w:r>
      <w:r w:rsidR="00EC60B3">
        <w:rPr>
          <w:rFonts w:ascii="Times New Roman" w:hAnsi="Times New Roman" w:cs="Times New Roman"/>
          <w:color w:val="auto"/>
        </w:rPr>
        <w:t xml:space="preserve">(emergency power supply), high-pressure core melt, </w:t>
      </w:r>
      <w:proofErr w:type="gramStart"/>
      <w:r w:rsidR="006576DC">
        <w:rPr>
          <w:rFonts w:ascii="Times New Roman" w:hAnsi="Times New Roman" w:cs="Times New Roman"/>
          <w:color w:val="auto"/>
        </w:rPr>
        <w:t>global</w:t>
      </w:r>
      <w:proofErr w:type="gramEnd"/>
      <w:r w:rsidR="00EC60B3">
        <w:rPr>
          <w:rFonts w:ascii="Times New Roman" w:hAnsi="Times New Roman" w:cs="Times New Roman"/>
          <w:color w:val="auto"/>
        </w:rPr>
        <w:t xml:space="preserve"> hydrogen explosion, molten-core concrete interaction, and containment bypass, etc. should be adopted in design.  </w:t>
      </w:r>
    </w:p>
    <w:p w:rsidR="00951134" w:rsidRDefault="00EC60B3" w:rsidP="00EF04BB">
      <w:pPr>
        <w:pStyle w:val="Default"/>
        <w:numPr>
          <w:ilvl w:val="2"/>
          <w:numId w:val="0"/>
        </w:numPr>
        <w:spacing w:afterLines="100"/>
        <w:jc w:val="both"/>
        <w:rPr>
          <w:rFonts w:ascii="Times New Roman" w:hAnsi="Times New Roman" w:cs="Times New Roman"/>
          <w:b/>
          <w:color w:val="auto"/>
        </w:rPr>
      </w:pPr>
      <w:r>
        <w:rPr>
          <w:rFonts w:ascii="Times New Roman" w:hAnsi="Times New Roman" w:cs="Times New Roman" w:hint="eastAsia"/>
          <w:b/>
          <w:color w:val="auto"/>
        </w:rPr>
        <w:t xml:space="preserve">5.1.8 </w:t>
      </w:r>
      <w:r>
        <w:rPr>
          <w:rFonts w:ascii="Times New Roman" w:hAnsi="Times New Roman" w:cs="Times New Roman"/>
          <w:b/>
          <w:color w:val="auto"/>
        </w:rPr>
        <w:t xml:space="preserve">Reliability of the Ultimate Heat Sink </w:t>
      </w:r>
    </w:p>
    <w:p w:rsidR="00951134" w:rsidRDefault="00EC60B3" w:rsidP="00EF04BB">
      <w:pPr>
        <w:pStyle w:val="Default"/>
        <w:spacing w:afterLines="100"/>
        <w:jc w:val="both"/>
        <w:rPr>
          <w:rFonts w:ascii="Times New Roman" w:hAnsi="Times New Roman" w:cs="Times New Roman"/>
          <w:color w:val="auto"/>
        </w:rPr>
      </w:pPr>
      <w:r>
        <w:rPr>
          <w:rFonts w:ascii="Times New Roman" w:hAnsi="Times New Roman" w:cs="Times New Roman"/>
          <w:color w:val="auto"/>
        </w:rPr>
        <w:t xml:space="preserve">Remove the residual heat from the safety </w:t>
      </w:r>
      <w:r>
        <w:rPr>
          <w:rFonts w:ascii="Times New Roman" w:hAnsi="Times New Roman" w:cs="Times New Roman" w:hint="eastAsia"/>
          <w:color w:val="auto"/>
        </w:rPr>
        <w:t>important</w:t>
      </w:r>
      <w:r>
        <w:rPr>
          <w:rFonts w:ascii="Times New Roman" w:hAnsi="Times New Roman" w:cs="Times New Roman"/>
          <w:color w:val="auto"/>
        </w:rPr>
        <w:t xml:space="preserve"> item of </w:t>
      </w:r>
      <w:r>
        <w:rPr>
          <w:rFonts w:ascii="Times New Roman" w:hAnsi="Times New Roman" w:cs="Times New Roman" w:hint="eastAsia"/>
          <w:color w:val="auto"/>
        </w:rPr>
        <w:t>NPPs</w:t>
      </w:r>
      <w:r>
        <w:rPr>
          <w:rFonts w:ascii="Times New Roman" w:hAnsi="Times New Roman" w:cs="Times New Roman"/>
          <w:color w:val="auto"/>
        </w:rPr>
        <w:t xml:space="preserve"> to the ultimate heat sink with high reliability in all plant operating modes; </w:t>
      </w:r>
      <w:r w:rsidR="00A344DC">
        <w:rPr>
          <w:rFonts w:ascii="Times New Roman" w:hAnsi="Times New Roman" w:cs="Times New Roman" w:hint="eastAsia"/>
          <w:color w:val="auto"/>
        </w:rPr>
        <w:t>meanwhile</w:t>
      </w:r>
      <w:r>
        <w:rPr>
          <w:rFonts w:ascii="Times New Roman" w:hAnsi="Times New Roman" w:cs="Times New Roman"/>
          <w:color w:val="auto"/>
        </w:rPr>
        <w:t xml:space="preserve"> the diversity of heat sink should be consider</w:t>
      </w:r>
      <w:r>
        <w:rPr>
          <w:rFonts w:ascii="Times New Roman" w:hAnsi="Times New Roman" w:cs="Times New Roman" w:hint="eastAsia"/>
          <w:color w:val="auto"/>
        </w:rPr>
        <w:t>ed</w:t>
      </w:r>
      <w:r>
        <w:rPr>
          <w:rFonts w:ascii="Times New Roman" w:hAnsi="Times New Roman" w:cs="Times New Roman"/>
          <w:color w:val="auto"/>
        </w:rPr>
        <w:t xml:space="preserve">. </w:t>
      </w:r>
    </w:p>
    <w:p w:rsidR="00951134" w:rsidRDefault="00EC60B3" w:rsidP="00EF04BB">
      <w:pPr>
        <w:pStyle w:val="Default"/>
        <w:spacing w:afterLines="100"/>
        <w:jc w:val="both"/>
        <w:rPr>
          <w:rFonts w:ascii="Times New Roman" w:hAnsi="Times New Roman" w:cs="Times New Roman"/>
          <w:b/>
          <w:color w:val="auto"/>
        </w:rPr>
      </w:pPr>
      <w:r>
        <w:rPr>
          <w:rFonts w:ascii="Times New Roman" w:hAnsi="Times New Roman" w:cs="Times New Roman"/>
          <w:b/>
          <w:color w:val="auto"/>
        </w:rPr>
        <w:t xml:space="preserve">5.2Follow-up </w:t>
      </w:r>
      <w:r>
        <w:rPr>
          <w:rFonts w:ascii="Times New Roman" w:hAnsi="Times New Roman" w:cs="Times New Roman" w:hint="eastAsia"/>
          <w:b/>
          <w:color w:val="auto"/>
        </w:rPr>
        <w:t>Revision</w:t>
      </w:r>
      <w:r>
        <w:rPr>
          <w:rFonts w:ascii="Times New Roman" w:hAnsi="Times New Roman" w:cs="Times New Roman"/>
          <w:b/>
          <w:color w:val="auto"/>
        </w:rPr>
        <w:t xml:space="preserve"> Consideration</w:t>
      </w:r>
    </w:p>
    <w:p w:rsidR="00951134" w:rsidRDefault="00EC60B3" w:rsidP="00EF04BB">
      <w:pPr>
        <w:pStyle w:val="Default"/>
        <w:spacing w:afterLines="100"/>
        <w:jc w:val="both"/>
        <w:rPr>
          <w:rFonts w:ascii="Times New Roman" w:hAnsi="Times New Roman" w:cs="Times New Roman"/>
          <w:iCs/>
          <w:color w:val="auto"/>
        </w:rPr>
      </w:pPr>
      <w:r>
        <w:rPr>
          <w:rFonts w:ascii="Times New Roman" w:hAnsi="Times New Roman" w:cs="Times New Roman"/>
          <w:color w:val="auto"/>
        </w:rPr>
        <w:t xml:space="preserve">When upgrading the document of </w:t>
      </w:r>
      <w:r>
        <w:rPr>
          <w:rFonts w:ascii="Times New Roman" w:hAnsi="Times New Roman" w:cs="Times New Roman" w:hint="eastAsia"/>
          <w:i/>
          <w:iCs/>
          <w:color w:val="auto"/>
        </w:rPr>
        <w:t>T</w:t>
      </w:r>
      <w:r>
        <w:rPr>
          <w:rFonts w:ascii="Times New Roman" w:hAnsi="Times New Roman" w:cs="Times New Roman"/>
          <w:i/>
          <w:iCs/>
          <w:color w:val="auto"/>
        </w:rPr>
        <w:t xml:space="preserve">he Safety Requirements for New Nuclear Power Plants, </w:t>
      </w:r>
      <w:r>
        <w:rPr>
          <w:rFonts w:ascii="Times New Roman" w:hAnsi="Times New Roman" w:cs="Times New Roman"/>
          <w:iCs/>
          <w:color w:val="auto"/>
        </w:rPr>
        <w:t xml:space="preserve">the following items </w:t>
      </w:r>
      <w:r>
        <w:rPr>
          <w:rFonts w:ascii="Times New Roman" w:hAnsi="Times New Roman" w:cs="Times New Roman" w:hint="eastAsia"/>
          <w:iCs/>
          <w:color w:val="auto"/>
        </w:rPr>
        <w:t>will</w:t>
      </w:r>
      <w:r>
        <w:rPr>
          <w:rFonts w:ascii="Times New Roman" w:hAnsi="Times New Roman" w:cs="Times New Roman"/>
          <w:iCs/>
          <w:color w:val="auto"/>
        </w:rPr>
        <w:t xml:space="preserve"> be considered:</w:t>
      </w:r>
    </w:p>
    <w:p w:rsidR="00951134" w:rsidRDefault="00EC60B3" w:rsidP="00EF04BB">
      <w:pPr>
        <w:pStyle w:val="Default"/>
        <w:spacing w:afterLines="100"/>
        <w:jc w:val="both"/>
        <w:rPr>
          <w:rFonts w:ascii="Times New Roman" w:hAnsi="Times New Roman" w:cs="Times New Roman"/>
          <w:color w:val="auto"/>
        </w:rPr>
      </w:pPr>
      <w:r>
        <w:rPr>
          <w:rFonts w:ascii="Times New Roman" w:hAnsi="Times New Roman" w:cs="Times New Roman" w:hint="eastAsia"/>
          <w:color w:val="auto"/>
        </w:rPr>
        <w:t xml:space="preserve">(1) </w:t>
      </w:r>
      <w:r>
        <w:rPr>
          <w:rFonts w:ascii="Times New Roman" w:hAnsi="Times New Roman" w:cs="Times New Roman"/>
          <w:color w:val="auto"/>
        </w:rPr>
        <w:t>Confirm the requirement of practical</w:t>
      </w:r>
      <w:r w:rsidR="00BD3936">
        <w:rPr>
          <w:rFonts w:ascii="Times New Roman" w:hAnsi="Times New Roman" w:cs="Times New Roman" w:hint="eastAsia"/>
          <w:color w:val="auto"/>
        </w:rPr>
        <w:t>ly</w:t>
      </w:r>
      <w:r>
        <w:rPr>
          <w:rFonts w:ascii="Times New Roman" w:hAnsi="Times New Roman" w:cs="Times New Roman"/>
          <w:color w:val="auto"/>
        </w:rPr>
        <w:t xml:space="preserve"> eliminati</w:t>
      </w:r>
      <w:r w:rsidR="00BD3936">
        <w:rPr>
          <w:rFonts w:ascii="Times New Roman" w:hAnsi="Times New Roman" w:cs="Times New Roman" w:hint="eastAsia"/>
          <w:color w:val="auto"/>
        </w:rPr>
        <w:t>on</w:t>
      </w:r>
      <w:r>
        <w:rPr>
          <w:rFonts w:ascii="Times New Roman" w:hAnsi="Times New Roman" w:cs="Times New Roman"/>
          <w:color w:val="auto"/>
        </w:rPr>
        <w:t xml:space="preserve"> large release.</w:t>
      </w:r>
    </w:p>
    <w:p w:rsidR="00951134" w:rsidRDefault="00EC60B3" w:rsidP="00EF04BB">
      <w:pPr>
        <w:pStyle w:val="Default"/>
        <w:spacing w:afterLines="100"/>
        <w:jc w:val="both"/>
        <w:rPr>
          <w:rFonts w:ascii="Times New Roman" w:hAnsi="Times New Roman" w:cs="Times New Roman"/>
          <w:color w:val="auto"/>
        </w:rPr>
      </w:pPr>
      <w:r>
        <w:rPr>
          <w:rFonts w:ascii="Times New Roman" w:hAnsi="Times New Roman" w:cs="Times New Roman" w:hint="eastAsia"/>
          <w:color w:val="auto"/>
        </w:rPr>
        <w:t xml:space="preserve">(2) </w:t>
      </w:r>
      <w:r>
        <w:rPr>
          <w:rFonts w:ascii="Times New Roman" w:hAnsi="Times New Roman" w:cs="Times New Roman"/>
          <w:color w:val="auto"/>
        </w:rPr>
        <w:t xml:space="preserve">Promote the principle of </w:t>
      </w:r>
      <w:r w:rsidR="00BD3936">
        <w:rPr>
          <w:rFonts w:ascii="Times New Roman" w:hAnsi="Times New Roman" w:cs="Times New Roman" w:hint="eastAsia"/>
          <w:color w:val="auto"/>
        </w:rPr>
        <w:t xml:space="preserve">nuclear </w:t>
      </w:r>
      <w:r>
        <w:rPr>
          <w:rFonts w:ascii="Times New Roman" w:hAnsi="Times New Roman" w:cs="Times New Roman"/>
          <w:color w:val="auto"/>
        </w:rPr>
        <w:t xml:space="preserve">safety As High </w:t>
      </w:r>
      <w:proofErr w:type="gramStart"/>
      <w:r>
        <w:rPr>
          <w:rFonts w:ascii="Times New Roman" w:hAnsi="Times New Roman" w:cs="Times New Roman"/>
          <w:color w:val="auto"/>
        </w:rPr>
        <w:t>As</w:t>
      </w:r>
      <w:proofErr w:type="gramEnd"/>
      <w:r>
        <w:rPr>
          <w:rFonts w:ascii="Times New Roman" w:hAnsi="Times New Roman" w:cs="Times New Roman"/>
          <w:color w:val="auto"/>
        </w:rPr>
        <w:t xml:space="preserve"> Reasonable Achievable (AHARA). </w:t>
      </w:r>
    </w:p>
    <w:p w:rsidR="00951134" w:rsidRDefault="00EC60B3" w:rsidP="00EF04BB">
      <w:pPr>
        <w:pStyle w:val="Default"/>
        <w:spacing w:afterLines="100"/>
        <w:jc w:val="both"/>
        <w:rPr>
          <w:rFonts w:ascii="Times New Roman" w:hAnsi="Times New Roman" w:cs="Times New Roman"/>
          <w:color w:val="auto"/>
        </w:rPr>
      </w:pPr>
      <w:r>
        <w:rPr>
          <w:rFonts w:ascii="Times New Roman" w:hAnsi="Times New Roman" w:cs="Times New Roman" w:hint="eastAsia"/>
          <w:color w:val="auto"/>
        </w:rPr>
        <w:t xml:space="preserve">(3) </w:t>
      </w:r>
      <w:r>
        <w:rPr>
          <w:rFonts w:ascii="Times New Roman" w:hAnsi="Times New Roman" w:cs="Times New Roman"/>
          <w:color w:val="auto"/>
        </w:rPr>
        <w:t xml:space="preserve">Further reduce the Large Release Frequency (LRF), </w:t>
      </w:r>
      <w:r w:rsidR="00BD3936">
        <w:rPr>
          <w:rFonts w:ascii="Times New Roman" w:hAnsi="Times New Roman" w:cs="Times New Roman" w:hint="eastAsia"/>
          <w:color w:val="auto"/>
        </w:rPr>
        <w:t xml:space="preserve">such as </w:t>
      </w:r>
      <w:r>
        <w:rPr>
          <w:rFonts w:ascii="Times New Roman" w:hAnsi="Times New Roman" w:cs="Times New Roman"/>
          <w:color w:val="auto"/>
        </w:rPr>
        <w:t>lower than 10</w:t>
      </w:r>
      <w:r>
        <w:rPr>
          <w:rFonts w:ascii="Times New Roman" w:hAnsi="Times New Roman" w:cs="Times New Roman"/>
          <w:color w:val="auto"/>
          <w:vertAlign w:val="superscript"/>
        </w:rPr>
        <w:t>-7</w:t>
      </w:r>
      <w:r>
        <w:rPr>
          <w:rFonts w:ascii="Times New Roman" w:hAnsi="Times New Roman" w:cs="Times New Roman" w:hint="eastAsia"/>
          <w:color w:val="auto"/>
        </w:rPr>
        <w:t>.</w:t>
      </w:r>
    </w:p>
    <w:p w:rsidR="00951134" w:rsidRDefault="00EC60B3" w:rsidP="00EF04BB">
      <w:pPr>
        <w:pStyle w:val="Default"/>
        <w:spacing w:afterLines="100"/>
        <w:jc w:val="both"/>
        <w:rPr>
          <w:rFonts w:ascii="Times New Roman" w:hAnsi="Times New Roman" w:cs="Times New Roman"/>
          <w:color w:val="auto"/>
        </w:rPr>
      </w:pPr>
      <w:r>
        <w:rPr>
          <w:rFonts w:ascii="Times New Roman" w:hAnsi="Times New Roman" w:cs="Times New Roman" w:hint="eastAsia"/>
          <w:color w:val="auto"/>
        </w:rPr>
        <w:t xml:space="preserve">(4) </w:t>
      </w:r>
      <w:proofErr w:type="gramStart"/>
      <w:r>
        <w:rPr>
          <w:rFonts w:ascii="Times New Roman" w:hAnsi="Times New Roman" w:cs="Times New Roman"/>
          <w:color w:val="auto"/>
        </w:rPr>
        <w:t>Adjust</w:t>
      </w:r>
      <w:proofErr w:type="gramEnd"/>
      <w:r>
        <w:rPr>
          <w:rFonts w:ascii="Times New Roman" w:hAnsi="Times New Roman" w:cs="Times New Roman"/>
          <w:color w:val="auto"/>
        </w:rPr>
        <w:t xml:space="preserve"> the </w:t>
      </w:r>
      <w:r w:rsidR="00BD3936">
        <w:rPr>
          <w:rFonts w:ascii="Times New Roman" w:hAnsi="Times New Roman" w:cs="Times New Roman" w:hint="eastAsia"/>
          <w:color w:val="auto"/>
        </w:rPr>
        <w:t xml:space="preserve">categories of </w:t>
      </w:r>
      <w:r>
        <w:rPr>
          <w:rFonts w:ascii="Times New Roman" w:hAnsi="Times New Roman" w:cs="Times New Roman"/>
          <w:color w:val="auto"/>
        </w:rPr>
        <w:t xml:space="preserve">NPP </w:t>
      </w:r>
      <w:r>
        <w:rPr>
          <w:rFonts w:ascii="Times New Roman" w:hAnsi="Times New Roman" w:cs="Times New Roman" w:hint="eastAsia"/>
          <w:color w:val="auto"/>
        </w:rPr>
        <w:t>state</w:t>
      </w:r>
      <w:r w:rsidR="00BD3936">
        <w:rPr>
          <w:rFonts w:ascii="Times New Roman" w:hAnsi="Times New Roman" w:cs="Times New Roman" w:hint="eastAsia"/>
          <w:color w:val="auto"/>
        </w:rPr>
        <w:t>s</w:t>
      </w:r>
      <w:r>
        <w:rPr>
          <w:rFonts w:ascii="Times New Roman" w:hAnsi="Times New Roman" w:cs="Times New Roman"/>
          <w:color w:val="auto"/>
        </w:rPr>
        <w:t xml:space="preserve"> and the content of five-level </w:t>
      </w:r>
      <w:proofErr w:type="spellStart"/>
      <w:r>
        <w:rPr>
          <w:rFonts w:ascii="Times New Roman" w:hAnsi="Times New Roman" w:cs="Times New Roman" w:hint="eastAsia"/>
          <w:color w:val="auto"/>
        </w:rPr>
        <w:t>DiD</w:t>
      </w:r>
      <w:proofErr w:type="spellEnd"/>
      <w:r>
        <w:rPr>
          <w:rFonts w:ascii="Times New Roman" w:hAnsi="Times New Roman" w:cs="Times New Roman"/>
          <w:color w:val="auto"/>
        </w:rPr>
        <w:t xml:space="preserve">. Responding DEC condition in level 4, additional safety </w:t>
      </w:r>
      <w:r>
        <w:rPr>
          <w:rFonts w:ascii="Times New Roman" w:hAnsi="Times New Roman" w:cs="Times New Roman" w:hint="eastAsia"/>
          <w:color w:val="auto"/>
        </w:rPr>
        <w:t>systems</w:t>
      </w:r>
      <w:r>
        <w:rPr>
          <w:rFonts w:ascii="Times New Roman" w:hAnsi="Times New Roman" w:cs="Times New Roman"/>
          <w:color w:val="auto"/>
        </w:rPr>
        <w:t xml:space="preserve"> should be taken for mitigation. Responding the residual risks in level 5, measures including </w:t>
      </w:r>
      <w:r w:rsidR="00BD3936">
        <w:rPr>
          <w:rFonts w:ascii="Times New Roman" w:hAnsi="Times New Roman" w:cs="Times New Roman" w:hint="eastAsia"/>
          <w:color w:val="auto"/>
        </w:rPr>
        <w:t>enhancing</w:t>
      </w:r>
      <w:r>
        <w:rPr>
          <w:rFonts w:ascii="Times New Roman" w:hAnsi="Times New Roman" w:cs="Times New Roman"/>
          <w:color w:val="auto"/>
        </w:rPr>
        <w:t xml:space="preserve"> safety margins, complementary safety measures and </w:t>
      </w:r>
      <w:proofErr w:type="spellStart"/>
      <w:r>
        <w:rPr>
          <w:rFonts w:ascii="Times New Roman" w:hAnsi="Times New Roman" w:cs="Times New Roman" w:hint="eastAsia"/>
          <w:color w:val="auto"/>
        </w:rPr>
        <w:t>DiD</w:t>
      </w:r>
      <w:proofErr w:type="spellEnd"/>
      <w:r>
        <w:rPr>
          <w:rFonts w:ascii="Times New Roman" w:hAnsi="Times New Roman" w:cs="Times New Roman"/>
          <w:color w:val="auto"/>
        </w:rPr>
        <w:t xml:space="preserve"> approaches, as well as off-site emergency </w:t>
      </w:r>
      <w:r w:rsidR="00BD3936">
        <w:rPr>
          <w:rFonts w:ascii="Times New Roman" w:hAnsi="Times New Roman" w:cs="Times New Roman" w:hint="eastAsia"/>
          <w:color w:val="auto"/>
        </w:rPr>
        <w:t>intervention m</w:t>
      </w:r>
      <w:r>
        <w:rPr>
          <w:rFonts w:ascii="Times New Roman" w:hAnsi="Times New Roman" w:cs="Times New Roman" w:hint="eastAsia"/>
          <w:color w:val="auto"/>
        </w:rPr>
        <w:t>easure</w:t>
      </w:r>
      <w:r>
        <w:rPr>
          <w:rFonts w:ascii="Times New Roman" w:hAnsi="Times New Roman" w:cs="Times New Roman"/>
          <w:color w:val="auto"/>
        </w:rPr>
        <w:t xml:space="preserve">, should be carried out to </w:t>
      </w:r>
      <w:r>
        <w:rPr>
          <w:rFonts w:ascii="Times New Roman" w:hAnsi="Times New Roman" w:cs="Times New Roman" w:hint="eastAsia"/>
          <w:color w:val="auto"/>
        </w:rPr>
        <w:t>minimize</w:t>
      </w:r>
      <w:r>
        <w:rPr>
          <w:rFonts w:ascii="Times New Roman" w:hAnsi="Times New Roman" w:cs="Times New Roman"/>
          <w:color w:val="auto"/>
        </w:rPr>
        <w:t xml:space="preserve"> the consequences. Also the safety classification of </w:t>
      </w:r>
      <w:r w:rsidR="00BD3936">
        <w:rPr>
          <w:rFonts w:ascii="Times New Roman" w:hAnsi="Times New Roman" w:cs="Times New Roman" w:hint="eastAsia"/>
          <w:color w:val="auto"/>
        </w:rPr>
        <w:t>SSCs</w:t>
      </w:r>
      <w:r>
        <w:rPr>
          <w:rFonts w:ascii="Times New Roman" w:hAnsi="Times New Roman" w:cs="Times New Roman"/>
          <w:color w:val="auto"/>
        </w:rPr>
        <w:t xml:space="preserve"> </w:t>
      </w:r>
      <w:r w:rsidR="00BD3936">
        <w:rPr>
          <w:rFonts w:ascii="Times New Roman" w:hAnsi="Times New Roman" w:cs="Times New Roman" w:hint="eastAsia"/>
          <w:color w:val="auto"/>
        </w:rPr>
        <w:t xml:space="preserve">dedicated </w:t>
      </w:r>
      <w:r>
        <w:rPr>
          <w:rFonts w:ascii="Times New Roman" w:hAnsi="Times New Roman" w:cs="Times New Roman"/>
          <w:color w:val="auto"/>
        </w:rPr>
        <w:t>for DEC mitigation should be confirmed.</w:t>
      </w:r>
    </w:p>
    <w:p w:rsidR="00951134" w:rsidRDefault="00EC60B3" w:rsidP="00EF04BB">
      <w:pPr>
        <w:pStyle w:val="Default"/>
        <w:spacing w:afterLines="100"/>
        <w:jc w:val="both"/>
        <w:rPr>
          <w:rFonts w:ascii="Times New Roman" w:hAnsi="Times New Roman" w:cs="Times New Roman"/>
        </w:rPr>
      </w:pPr>
      <w:r>
        <w:rPr>
          <w:rFonts w:ascii="Times New Roman" w:hAnsi="Times New Roman" w:cs="Times New Roman" w:hint="eastAsia"/>
          <w:color w:val="auto"/>
        </w:rPr>
        <w:t xml:space="preserve">(5) </w:t>
      </w:r>
      <w:r>
        <w:rPr>
          <w:rFonts w:ascii="Times New Roman" w:hAnsi="Times New Roman" w:cs="Times New Roman"/>
          <w:color w:val="auto"/>
        </w:rPr>
        <w:t xml:space="preserve">From the design point of view, the result of safety analysis </w:t>
      </w:r>
      <w:r>
        <w:rPr>
          <w:rFonts w:ascii="Times New Roman" w:hAnsi="Times New Roman" w:cs="Times New Roman" w:hint="eastAsia"/>
          <w:color w:val="auto"/>
        </w:rPr>
        <w:t>for</w:t>
      </w:r>
      <w:r>
        <w:rPr>
          <w:rFonts w:ascii="Times New Roman" w:hAnsi="Times New Roman" w:cs="Times New Roman"/>
          <w:color w:val="auto"/>
        </w:rPr>
        <w:t xml:space="preserve"> new NPPs </w:t>
      </w:r>
      <w:r w:rsidR="00BD3936">
        <w:rPr>
          <w:rFonts w:ascii="Times New Roman" w:hAnsi="Times New Roman" w:cs="Times New Roman" w:hint="eastAsia"/>
          <w:color w:val="auto"/>
        </w:rPr>
        <w:t xml:space="preserve">should demonstrate that </w:t>
      </w:r>
      <w:r>
        <w:rPr>
          <w:rFonts w:ascii="Times New Roman" w:hAnsi="Times New Roman" w:cs="Times New Roman"/>
          <w:color w:val="auto"/>
        </w:rPr>
        <w:t xml:space="preserve">it is unnecessary </w:t>
      </w:r>
      <w:r w:rsidR="00BD3936">
        <w:rPr>
          <w:rFonts w:ascii="Times New Roman" w:hAnsi="Times New Roman" w:cs="Times New Roman" w:hint="eastAsia"/>
          <w:color w:val="auto"/>
        </w:rPr>
        <w:t xml:space="preserve">for new built NPP </w:t>
      </w:r>
      <w:r>
        <w:rPr>
          <w:rFonts w:ascii="Times New Roman" w:hAnsi="Times New Roman" w:cs="Times New Roman"/>
          <w:color w:val="auto"/>
        </w:rPr>
        <w:t xml:space="preserve">to </w:t>
      </w:r>
      <w:r w:rsidR="00BD3936">
        <w:rPr>
          <w:rFonts w:ascii="Times New Roman" w:hAnsi="Times New Roman" w:cs="Times New Roman" w:hint="eastAsia"/>
          <w:color w:val="auto"/>
        </w:rPr>
        <w:t>be equipped</w:t>
      </w:r>
      <w:r>
        <w:rPr>
          <w:rFonts w:ascii="Times New Roman" w:hAnsi="Times New Roman" w:cs="Times New Roman"/>
          <w:color w:val="auto"/>
        </w:rPr>
        <w:t xml:space="preserve"> </w:t>
      </w:r>
      <w:r w:rsidR="00BD3936">
        <w:rPr>
          <w:rFonts w:ascii="Times New Roman" w:hAnsi="Times New Roman" w:cs="Times New Roman" w:hint="eastAsia"/>
          <w:color w:val="auto"/>
        </w:rPr>
        <w:t xml:space="preserve">with </w:t>
      </w:r>
      <w:r>
        <w:rPr>
          <w:rFonts w:ascii="Times New Roman" w:hAnsi="Times New Roman" w:cs="Times New Roman"/>
          <w:color w:val="auto"/>
        </w:rPr>
        <w:t xml:space="preserve">the </w:t>
      </w:r>
      <w:r>
        <w:rPr>
          <w:rFonts w:ascii="Times New Roman" w:hAnsi="Times New Roman" w:cs="Times New Roman" w:hint="eastAsia"/>
          <w:color w:val="auto"/>
        </w:rPr>
        <w:t xml:space="preserve">filtered </w:t>
      </w:r>
      <w:r>
        <w:rPr>
          <w:rFonts w:ascii="Times New Roman" w:hAnsi="Times New Roman" w:cs="Times New Roman"/>
          <w:color w:val="auto"/>
        </w:rPr>
        <w:t xml:space="preserve">containment </w:t>
      </w:r>
      <w:r>
        <w:rPr>
          <w:rFonts w:ascii="Times New Roman" w:hAnsi="Times New Roman" w:cs="Times New Roman" w:hint="eastAsia"/>
          <w:color w:val="auto"/>
        </w:rPr>
        <w:t>venting</w:t>
      </w:r>
      <w:r>
        <w:rPr>
          <w:rFonts w:ascii="Times New Roman" w:hAnsi="Times New Roman" w:cs="Times New Roman"/>
          <w:color w:val="auto"/>
        </w:rPr>
        <w:t xml:space="preserve"> system</w:t>
      </w:r>
      <w:r w:rsidR="00AD0922">
        <w:rPr>
          <w:rFonts w:ascii="Times New Roman" w:hAnsi="Times New Roman" w:cs="Times New Roman" w:hint="eastAsia"/>
          <w:color w:val="auto"/>
        </w:rPr>
        <w:t>, and t</w:t>
      </w:r>
      <w:r w:rsidR="00AD0922" w:rsidRPr="00AD0922">
        <w:rPr>
          <w:rFonts w:ascii="Times New Roman" w:hAnsi="Times New Roman" w:cs="Times New Roman"/>
          <w:color w:val="auto"/>
        </w:rPr>
        <w:t>he necessity for off-site intervention measures to mitigate radiological consequences be limited or even eliminated in technical terms</w:t>
      </w:r>
      <w:r>
        <w:rPr>
          <w:rFonts w:ascii="Times New Roman" w:hAnsi="Times New Roman" w:cs="Times New Roman"/>
          <w:color w:val="auto"/>
        </w:rPr>
        <w:t xml:space="preserve">. However, considering the </w:t>
      </w:r>
      <w:r w:rsidR="00AD0922">
        <w:rPr>
          <w:rFonts w:ascii="Times New Roman" w:hAnsi="Times New Roman" w:cs="Times New Roman" w:hint="eastAsia"/>
          <w:color w:val="auto"/>
        </w:rPr>
        <w:t xml:space="preserve">potential </w:t>
      </w:r>
      <w:r>
        <w:rPr>
          <w:rFonts w:ascii="Times New Roman" w:hAnsi="Times New Roman" w:cs="Times New Roman"/>
          <w:color w:val="auto"/>
        </w:rPr>
        <w:t xml:space="preserve">uncertainty </w:t>
      </w:r>
      <w:r w:rsidR="00AB10AE">
        <w:rPr>
          <w:rFonts w:ascii="Times New Roman" w:hAnsi="Times New Roman" w:cs="Times New Roman" w:hint="eastAsia"/>
          <w:color w:val="auto"/>
        </w:rPr>
        <w:t>in</w:t>
      </w:r>
      <w:r>
        <w:rPr>
          <w:rFonts w:ascii="Times New Roman" w:hAnsi="Times New Roman" w:cs="Times New Roman"/>
          <w:color w:val="auto"/>
        </w:rPr>
        <w:t xml:space="preserve"> analysis </w:t>
      </w:r>
      <w:r w:rsidR="00AD0922">
        <w:rPr>
          <w:rFonts w:ascii="Times New Roman" w:hAnsi="Times New Roman" w:cs="Times New Roman" w:hint="eastAsia"/>
          <w:color w:val="auto"/>
        </w:rPr>
        <w:t xml:space="preserve">results </w:t>
      </w:r>
      <w:r>
        <w:rPr>
          <w:rFonts w:ascii="Times New Roman" w:hAnsi="Times New Roman" w:cs="Times New Roman"/>
          <w:color w:val="auto"/>
        </w:rPr>
        <w:t xml:space="preserve">and the limitation of </w:t>
      </w:r>
      <w:r>
        <w:rPr>
          <w:rFonts w:ascii="Times New Roman" w:hAnsi="Times New Roman" w:cs="Times New Roman" w:hint="eastAsia"/>
          <w:color w:val="auto"/>
        </w:rPr>
        <w:t xml:space="preserve">the </w:t>
      </w:r>
      <w:r>
        <w:rPr>
          <w:rFonts w:ascii="Times New Roman" w:hAnsi="Times New Roman" w:cs="Times New Roman"/>
          <w:color w:val="auto"/>
        </w:rPr>
        <w:t xml:space="preserve">human cognition, from the perspective of </w:t>
      </w:r>
      <w:proofErr w:type="spellStart"/>
      <w:proofErr w:type="gramStart"/>
      <w:r>
        <w:rPr>
          <w:rFonts w:ascii="Times New Roman" w:hAnsi="Times New Roman" w:cs="Times New Roman" w:hint="eastAsia"/>
          <w:color w:val="auto"/>
        </w:rPr>
        <w:t>DiD</w:t>
      </w:r>
      <w:proofErr w:type="spellEnd"/>
      <w:proofErr w:type="gramEnd"/>
      <w:r>
        <w:rPr>
          <w:rFonts w:ascii="Times New Roman" w:hAnsi="Times New Roman" w:cs="Times New Roman"/>
          <w:color w:val="auto"/>
        </w:rPr>
        <w:t xml:space="preserve">, as a complementary safety measure, </w:t>
      </w:r>
      <w:r w:rsidR="00AD0922">
        <w:rPr>
          <w:rFonts w:ascii="Times New Roman" w:hAnsi="Times New Roman" w:cs="Times New Roman" w:hint="eastAsia"/>
          <w:color w:val="auto"/>
        </w:rPr>
        <w:t>it is necessary to</w:t>
      </w:r>
      <w:r>
        <w:rPr>
          <w:rFonts w:ascii="Times New Roman" w:hAnsi="Times New Roman" w:cs="Times New Roman"/>
          <w:color w:val="auto"/>
        </w:rPr>
        <w:t xml:space="preserve"> </w:t>
      </w:r>
      <w:r w:rsidR="00AD0922">
        <w:rPr>
          <w:rFonts w:ascii="Times New Roman" w:hAnsi="Times New Roman" w:cs="Times New Roman" w:hint="eastAsia"/>
          <w:color w:val="auto"/>
        </w:rPr>
        <w:t>install</w:t>
      </w:r>
      <w:r>
        <w:rPr>
          <w:rFonts w:ascii="Times New Roman" w:hAnsi="Times New Roman" w:cs="Times New Roman"/>
          <w:color w:val="auto"/>
        </w:rPr>
        <w:t xml:space="preserve"> </w:t>
      </w:r>
      <w:r>
        <w:rPr>
          <w:rFonts w:ascii="Times New Roman" w:hAnsi="Times New Roman" w:cs="Times New Roman" w:hint="eastAsia"/>
          <w:color w:val="auto"/>
        </w:rPr>
        <w:t xml:space="preserve">filtered </w:t>
      </w:r>
      <w:r>
        <w:rPr>
          <w:rFonts w:ascii="Times New Roman" w:hAnsi="Times New Roman" w:cs="Times New Roman"/>
          <w:color w:val="auto"/>
        </w:rPr>
        <w:t xml:space="preserve">containment </w:t>
      </w:r>
      <w:r>
        <w:rPr>
          <w:rFonts w:ascii="Times New Roman" w:hAnsi="Times New Roman" w:cs="Times New Roman" w:hint="eastAsia"/>
          <w:color w:val="auto"/>
        </w:rPr>
        <w:t>venting</w:t>
      </w:r>
      <w:r>
        <w:rPr>
          <w:rFonts w:ascii="Times New Roman" w:hAnsi="Times New Roman" w:cs="Times New Roman"/>
          <w:color w:val="auto"/>
        </w:rPr>
        <w:t xml:space="preserve"> system. Thus, the release amount to the environment could be controlled by this fundamental measure, to ensure no long-term severe contamination by NPP accidents would happen in surrounding areas. In the meantime, off-site emergency </w:t>
      </w:r>
      <w:r w:rsidR="00AD0922">
        <w:rPr>
          <w:rFonts w:ascii="Times New Roman" w:hAnsi="Times New Roman" w:cs="Times New Roman"/>
          <w:color w:val="auto"/>
        </w:rPr>
        <w:t>preparedness</w:t>
      </w:r>
      <w:r w:rsidR="00AD0922">
        <w:rPr>
          <w:rFonts w:ascii="Times New Roman" w:hAnsi="Times New Roman" w:cs="Times New Roman" w:hint="eastAsia"/>
          <w:color w:val="auto"/>
        </w:rPr>
        <w:t xml:space="preserve"> and </w:t>
      </w:r>
      <w:r>
        <w:rPr>
          <w:rFonts w:ascii="Times New Roman" w:hAnsi="Times New Roman" w:cs="Times New Roman"/>
          <w:color w:val="auto"/>
        </w:rPr>
        <w:t xml:space="preserve">response by </w:t>
      </w:r>
      <w:r>
        <w:rPr>
          <w:rFonts w:ascii="Times New Roman" w:hAnsi="Times New Roman" w:cs="Times New Roman" w:hint="eastAsia"/>
          <w:color w:val="auto"/>
        </w:rPr>
        <w:t>local government</w:t>
      </w:r>
      <w:r>
        <w:rPr>
          <w:rFonts w:ascii="Times New Roman" w:hAnsi="Times New Roman" w:cs="Times New Roman"/>
          <w:color w:val="auto"/>
        </w:rPr>
        <w:t xml:space="preserve"> should be well prepared, but the containment filter</w:t>
      </w:r>
      <w:r>
        <w:rPr>
          <w:rFonts w:ascii="Times New Roman" w:hAnsi="Times New Roman" w:cs="Times New Roman" w:hint="eastAsia"/>
          <w:color w:val="auto"/>
        </w:rPr>
        <w:t>ed</w:t>
      </w:r>
      <w:r w:rsidR="002962A2">
        <w:rPr>
          <w:rFonts w:ascii="Times New Roman" w:hAnsi="Times New Roman" w:cs="Times New Roman" w:hint="eastAsia"/>
          <w:color w:val="auto"/>
        </w:rPr>
        <w:t xml:space="preserve"> </w:t>
      </w:r>
      <w:r>
        <w:rPr>
          <w:rFonts w:ascii="Times New Roman" w:hAnsi="Times New Roman" w:cs="Times New Roman" w:hint="eastAsia"/>
          <w:color w:val="auto"/>
        </w:rPr>
        <w:t>release</w:t>
      </w:r>
      <w:r>
        <w:rPr>
          <w:rFonts w:ascii="Times New Roman" w:hAnsi="Times New Roman" w:cs="Times New Roman"/>
          <w:color w:val="auto"/>
        </w:rPr>
        <w:t xml:space="preserve"> should not be as a scenario of emergency response source </w:t>
      </w:r>
      <w:r>
        <w:rPr>
          <w:rFonts w:ascii="Times New Roman" w:hAnsi="Times New Roman" w:cs="Times New Roman" w:hint="eastAsia"/>
          <w:color w:val="auto"/>
        </w:rPr>
        <w:t xml:space="preserve">term </w:t>
      </w:r>
      <w:r>
        <w:rPr>
          <w:rFonts w:ascii="Times New Roman" w:hAnsi="Times New Roman" w:cs="Times New Roman"/>
          <w:color w:val="auto"/>
        </w:rPr>
        <w:t xml:space="preserve">analysis. This off-site </w:t>
      </w:r>
      <w:r>
        <w:rPr>
          <w:rFonts w:ascii="Times New Roman" w:hAnsi="Times New Roman" w:cs="Times New Roman"/>
          <w:color w:val="auto"/>
        </w:rPr>
        <w:lastRenderedPageBreak/>
        <w:t xml:space="preserve">emergency </w:t>
      </w:r>
      <w:r w:rsidR="00AD0922">
        <w:rPr>
          <w:rFonts w:ascii="Times New Roman" w:hAnsi="Times New Roman" w:cs="Times New Roman" w:hint="eastAsia"/>
          <w:color w:val="auto"/>
        </w:rPr>
        <w:t xml:space="preserve">preparedness and </w:t>
      </w:r>
      <w:r>
        <w:rPr>
          <w:rFonts w:ascii="Times New Roman" w:hAnsi="Times New Roman" w:cs="Times New Roman"/>
          <w:color w:val="auto"/>
        </w:rPr>
        <w:t xml:space="preserve">response plan could be </w:t>
      </w:r>
      <w:r w:rsidR="00AD0922">
        <w:rPr>
          <w:rFonts w:ascii="Times New Roman" w:hAnsi="Times New Roman" w:cs="Times New Roman" w:hint="eastAsia"/>
          <w:color w:val="auto"/>
        </w:rPr>
        <w:t>minimized according</w:t>
      </w:r>
      <w:r w:rsidR="00075F20">
        <w:rPr>
          <w:rFonts w:ascii="Times New Roman" w:hAnsi="Times New Roman" w:cs="Times New Roman" w:hint="eastAsia"/>
          <w:color w:val="auto"/>
        </w:rPr>
        <w:t xml:space="preserve"> to</w:t>
      </w:r>
      <w:r>
        <w:rPr>
          <w:rFonts w:ascii="Times New Roman" w:hAnsi="Times New Roman" w:cs="Times New Roman"/>
          <w:color w:val="auto"/>
        </w:rPr>
        <w:t xml:space="preserve"> relevant laws and regulations.</w:t>
      </w:r>
    </w:p>
    <w:p w:rsidR="00951134" w:rsidRDefault="00EC60B3" w:rsidP="00EF04BB">
      <w:pPr>
        <w:pStyle w:val="Default"/>
        <w:spacing w:afterLines="100"/>
        <w:jc w:val="both"/>
        <w:rPr>
          <w:rFonts w:ascii="Times New Roman" w:eastAsia="仿宋_GB2312" w:hAnsi="Times New Roman" w:cs="Times New Roman"/>
        </w:rPr>
      </w:pPr>
      <w:bookmarkStart w:id="26" w:name="OLE_LINK1"/>
      <w:bookmarkStart w:id="27" w:name="OLE_LINK2"/>
      <w:r>
        <w:rPr>
          <w:rFonts w:ascii="Times New Roman" w:eastAsia="仿宋_GB2312" w:hAnsi="Times New Roman" w:cs="Times New Roman"/>
        </w:rPr>
        <w:t xml:space="preserve">The requirements of installing the </w:t>
      </w:r>
      <w:r w:rsidR="00AB10AE">
        <w:rPr>
          <w:rFonts w:ascii="Times New Roman" w:eastAsia="仿宋_GB2312" w:hAnsi="Times New Roman" w:cs="Times New Roman"/>
        </w:rPr>
        <w:t xml:space="preserve">filtered </w:t>
      </w:r>
      <w:r>
        <w:rPr>
          <w:rFonts w:ascii="Times New Roman" w:eastAsia="仿宋_GB2312" w:hAnsi="Times New Roman" w:cs="Times New Roman"/>
        </w:rPr>
        <w:t>containment venting system or measure,</w:t>
      </w:r>
      <w:bookmarkEnd w:id="26"/>
      <w:bookmarkEnd w:id="27"/>
      <w:r>
        <w:rPr>
          <w:rFonts w:ascii="Times New Roman" w:eastAsia="仿宋_GB2312" w:hAnsi="Times New Roman" w:cs="Times New Roman"/>
        </w:rPr>
        <w:t xml:space="preserve"> not mean weaken design requirements, it is a supplement</w:t>
      </w:r>
      <w:r>
        <w:rPr>
          <w:rFonts w:ascii="Times New Roman" w:eastAsia="仿宋_GB2312" w:hAnsi="Times New Roman" w:cs="Times New Roman" w:hint="eastAsia"/>
        </w:rPr>
        <w:t>ary</w:t>
      </w:r>
      <w:r>
        <w:rPr>
          <w:rFonts w:ascii="Times New Roman" w:eastAsia="仿宋_GB2312" w:hAnsi="Times New Roman" w:cs="Times New Roman"/>
        </w:rPr>
        <w:t xml:space="preserve"> safety measure which can strengthen the </w:t>
      </w:r>
      <w:proofErr w:type="spellStart"/>
      <w:proofErr w:type="gramStart"/>
      <w:r>
        <w:rPr>
          <w:rFonts w:ascii="Times New Roman" w:eastAsia="仿宋_GB2312" w:hAnsi="Times New Roman" w:cs="Times New Roman" w:hint="eastAsia"/>
        </w:rPr>
        <w:t>DiD</w:t>
      </w:r>
      <w:proofErr w:type="spellEnd"/>
      <w:proofErr w:type="gramEnd"/>
      <w:r>
        <w:rPr>
          <w:rFonts w:ascii="Times New Roman" w:eastAsia="仿宋_GB2312" w:hAnsi="Times New Roman" w:cs="Times New Roman"/>
        </w:rPr>
        <w:t xml:space="preserve">. In the severe accident situation, although the probability of occurrence is not high, but there still exists some accident series that can cause the containment pressure exceed the design pressure. If the containment is in the situation of long term overpressure, the consequence maybe serious if the radioactive materials are discharged through </w:t>
      </w:r>
      <w:r>
        <w:rPr>
          <w:rFonts w:ascii="Times New Roman" w:eastAsia="仿宋_GB2312" w:hAnsi="Times New Roman" w:cs="Times New Roman" w:hint="eastAsia"/>
        </w:rPr>
        <w:t xml:space="preserve">uncontrolled </w:t>
      </w:r>
      <w:r>
        <w:rPr>
          <w:rFonts w:ascii="Times New Roman" w:eastAsia="仿宋_GB2312" w:hAnsi="Times New Roman" w:cs="Times New Roman"/>
        </w:rPr>
        <w:t>containment leak</w:t>
      </w:r>
      <w:r>
        <w:rPr>
          <w:rFonts w:ascii="Times New Roman" w:eastAsia="仿宋_GB2312" w:hAnsi="Times New Roman" w:cs="Times New Roman" w:hint="eastAsia"/>
        </w:rPr>
        <w:t>age</w:t>
      </w:r>
      <w:r w:rsidR="00A94DEC">
        <w:rPr>
          <w:rFonts w:ascii="Times New Roman" w:eastAsia="仿宋_GB2312" w:hAnsi="Times New Roman" w:cs="Times New Roman" w:hint="eastAsia"/>
        </w:rPr>
        <w:t>,</w:t>
      </w:r>
      <w:r w:rsidR="00AB10AE">
        <w:rPr>
          <w:rFonts w:ascii="Times New Roman" w:eastAsia="仿宋_GB2312" w:hAnsi="Times New Roman" w:cs="Times New Roman" w:hint="eastAsia"/>
        </w:rPr>
        <w:t xml:space="preserve"> it </w:t>
      </w:r>
      <w:r>
        <w:rPr>
          <w:rFonts w:ascii="Times New Roman" w:eastAsia="仿宋_GB2312" w:hAnsi="Times New Roman" w:cs="Times New Roman"/>
        </w:rPr>
        <w:t xml:space="preserve">may cause serious </w:t>
      </w:r>
      <w:ins w:id="28" w:author="Chai Guohan" w:date="2014-10-29T21:54:00Z">
        <w:r w:rsidR="00EF04BB">
          <w:rPr>
            <w:rFonts w:ascii="Times New Roman" w:eastAsia="仿宋_GB2312" w:hAnsi="Times New Roman" w:cs="Times New Roman" w:hint="eastAsia"/>
          </w:rPr>
          <w:t>contamination</w:t>
        </w:r>
      </w:ins>
      <w:ins w:id="29" w:author="Chai Guohan" w:date="2014-10-29T21:57:00Z">
        <w:r w:rsidR="00EF04BB">
          <w:rPr>
            <w:rFonts w:ascii="Times New Roman" w:eastAsia="仿宋_GB2312" w:hAnsi="Times New Roman" w:cs="Times New Roman" w:hint="eastAsia"/>
          </w:rPr>
          <w:t xml:space="preserve"> to</w:t>
        </w:r>
      </w:ins>
      <w:del w:id="30" w:author="Chai Guohan" w:date="2014-10-29T21:54:00Z">
        <w:r w:rsidDel="00EF04BB">
          <w:rPr>
            <w:rFonts w:ascii="Times New Roman" w:eastAsia="仿宋_GB2312" w:hAnsi="Times New Roman" w:cs="Times New Roman"/>
          </w:rPr>
          <w:delText>pollution</w:delText>
        </w:r>
      </w:del>
      <w:del w:id="31" w:author="Chai Guohan" w:date="2014-10-29T21:57:00Z">
        <w:r w:rsidDel="00EF04BB">
          <w:rPr>
            <w:rFonts w:ascii="Times New Roman" w:eastAsia="仿宋_GB2312" w:hAnsi="Times New Roman" w:cs="Times New Roman"/>
          </w:rPr>
          <w:delText xml:space="preserve"> </w:delText>
        </w:r>
      </w:del>
      <w:del w:id="32" w:author="Chai Guohan" w:date="2014-10-29T21:54:00Z">
        <w:r w:rsidDel="00EF04BB">
          <w:rPr>
            <w:rFonts w:ascii="Times New Roman" w:eastAsia="仿宋_GB2312" w:hAnsi="Times New Roman" w:cs="Times New Roman"/>
          </w:rPr>
          <w:delText>to</w:delText>
        </w:r>
      </w:del>
      <w:r>
        <w:rPr>
          <w:rFonts w:ascii="Times New Roman" w:eastAsia="仿宋_GB2312" w:hAnsi="Times New Roman" w:cs="Times New Roman"/>
        </w:rPr>
        <w:t xml:space="preserve"> the surrounding environment. </w:t>
      </w:r>
      <w:r>
        <w:rPr>
          <w:rFonts w:ascii="Times New Roman" w:eastAsia="仿宋_GB2312" w:hAnsi="Times New Roman" w:cs="Times New Roman" w:hint="eastAsia"/>
        </w:rPr>
        <w:t>To a</w:t>
      </w:r>
      <w:r>
        <w:rPr>
          <w:rFonts w:ascii="Times New Roman" w:eastAsia="仿宋_GB2312" w:hAnsi="Times New Roman" w:cs="Times New Roman"/>
        </w:rPr>
        <w:t xml:space="preserve">dopt </w:t>
      </w:r>
      <w:r w:rsidR="00AB10AE">
        <w:rPr>
          <w:rFonts w:ascii="Times New Roman" w:eastAsia="仿宋_GB2312" w:hAnsi="Times New Roman" w:cs="Times New Roman"/>
        </w:rPr>
        <w:t xml:space="preserve">filtered </w:t>
      </w:r>
      <w:r>
        <w:rPr>
          <w:rFonts w:ascii="Times New Roman" w:eastAsia="仿宋_GB2312" w:hAnsi="Times New Roman" w:cs="Times New Roman"/>
        </w:rPr>
        <w:t xml:space="preserve">containment venting when necessary, and control the amount of release, is also a back up approach to </w:t>
      </w:r>
      <w:r>
        <w:rPr>
          <w:rFonts w:ascii="Times New Roman" w:eastAsia="仿宋_GB2312" w:hAnsi="Times New Roman" w:cs="Times New Roman" w:hint="eastAsia"/>
        </w:rPr>
        <w:t>remove</w:t>
      </w:r>
      <w:r w:rsidR="00AB10AE">
        <w:rPr>
          <w:rFonts w:ascii="Times New Roman" w:eastAsia="仿宋_GB2312" w:hAnsi="Times New Roman" w:cs="Times New Roman"/>
        </w:rPr>
        <w:t xml:space="preserve"> the heat in the containment.</w:t>
      </w:r>
    </w:p>
    <w:p w:rsidR="00951134" w:rsidRDefault="00EC60B3">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The requirements of installing the </w:t>
      </w:r>
      <w:r w:rsidR="00AB10AE">
        <w:rPr>
          <w:rFonts w:ascii="Times New Roman" w:eastAsia="仿宋_GB2312" w:hAnsi="Times New Roman" w:cs="Times New Roman"/>
          <w:kern w:val="0"/>
          <w:sz w:val="24"/>
          <w:szCs w:val="24"/>
        </w:rPr>
        <w:t xml:space="preserve">filtered </w:t>
      </w:r>
      <w:r>
        <w:rPr>
          <w:rFonts w:ascii="Times New Roman" w:eastAsia="仿宋_GB2312" w:hAnsi="Times New Roman" w:cs="Times New Roman"/>
          <w:kern w:val="0"/>
          <w:sz w:val="24"/>
          <w:szCs w:val="24"/>
        </w:rPr>
        <w:t xml:space="preserve">containment venting system or measure, is also for harmonizing with the emergency requirements. This not only reflects the safety of NPP design, but also reflects the concept of </w:t>
      </w:r>
      <w:proofErr w:type="spellStart"/>
      <w:proofErr w:type="gramStart"/>
      <w:r>
        <w:rPr>
          <w:rFonts w:ascii="Times New Roman" w:eastAsia="仿宋_GB2312" w:hAnsi="Times New Roman" w:cs="Times New Roman" w:hint="eastAsia"/>
          <w:kern w:val="0"/>
          <w:sz w:val="24"/>
          <w:szCs w:val="24"/>
        </w:rPr>
        <w:t>DiD</w:t>
      </w:r>
      <w:proofErr w:type="spellEnd"/>
      <w:proofErr w:type="gramEnd"/>
      <w:r>
        <w:rPr>
          <w:rFonts w:ascii="Times New Roman" w:eastAsia="仿宋_GB2312" w:hAnsi="Times New Roman" w:cs="Times New Roman"/>
          <w:kern w:val="0"/>
          <w:sz w:val="24"/>
          <w:szCs w:val="24"/>
        </w:rPr>
        <w:t xml:space="preserve">, make sure the scope of emergency protection </w:t>
      </w:r>
      <w:r w:rsidR="00AB10AE">
        <w:rPr>
          <w:rFonts w:ascii="Times New Roman" w:eastAsia="仿宋_GB2312" w:hAnsi="Times New Roman" w:cs="Times New Roman" w:hint="eastAsia"/>
          <w:kern w:val="0"/>
          <w:sz w:val="24"/>
          <w:szCs w:val="24"/>
        </w:rPr>
        <w:t>action</w:t>
      </w:r>
      <w:r>
        <w:rPr>
          <w:rFonts w:ascii="Times New Roman" w:eastAsia="仿宋_GB2312" w:hAnsi="Times New Roman" w:cs="Times New Roman"/>
          <w:kern w:val="0"/>
          <w:sz w:val="24"/>
          <w:szCs w:val="24"/>
        </w:rPr>
        <w:t xml:space="preserve"> that actually carried out do not exceed the scope of emergency plan</w:t>
      </w:r>
      <w:r>
        <w:rPr>
          <w:rFonts w:ascii="Times New Roman" w:eastAsia="仿宋_GB2312" w:hAnsi="Times New Roman" w:cs="Times New Roman" w:hint="eastAsia"/>
          <w:kern w:val="0"/>
          <w:sz w:val="24"/>
          <w:szCs w:val="24"/>
        </w:rPr>
        <w:t>.</w:t>
      </w:r>
    </w:p>
    <w:p w:rsidR="00951134" w:rsidRPr="00AB10AE" w:rsidRDefault="00951134">
      <w:pPr>
        <w:rPr>
          <w:rFonts w:ascii="Times New Roman" w:eastAsia="仿宋_GB2312" w:hAnsi="Times New Roman" w:cs="Times New Roman"/>
          <w:kern w:val="0"/>
          <w:sz w:val="24"/>
          <w:szCs w:val="24"/>
        </w:rPr>
      </w:pPr>
    </w:p>
    <w:p w:rsidR="00951134" w:rsidRDefault="00EC60B3" w:rsidP="00EF04BB">
      <w:pPr>
        <w:pStyle w:val="Default"/>
        <w:spacing w:afterLines="100"/>
        <w:jc w:val="both"/>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 xml:space="preserve">6) From the design </w:t>
      </w:r>
      <w:r w:rsidR="00AB10AE">
        <w:rPr>
          <w:rFonts w:ascii="Times New Roman" w:eastAsia="仿宋_GB2312" w:hAnsi="Times New Roman" w:cs="Times New Roman" w:hint="eastAsia"/>
        </w:rPr>
        <w:t>point of view</w:t>
      </w:r>
      <w:r>
        <w:rPr>
          <w:rFonts w:ascii="Times New Roman" w:eastAsia="仿宋_GB2312" w:hAnsi="Times New Roman" w:cs="Times New Roman" w:hint="eastAsia"/>
        </w:rPr>
        <w:t xml:space="preserve">, </w:t>
      </w:r>
      <w:r>
        <w:rPr>
          <w:rFonts w:ascii="Times New Roman" w:eastAsia="仿宋_GB2312" w:hAnsi="Times New Roman" w:cs="Times New Roman"/>
        </w:rPr>
        <w:t xml:space="preserve">safety analysis should </w:t>
      </w:r>
      <w:r w:rsidR="00AB10AE">
        <w:rPr>
          <w:rFonts w:ascii="Times New Roman" w:eastAsia="仿宋_GB2312" w:hAnsi="Times New Roman" w:cs="Times New Roman" w:hint="eastAsia"/>
        </w:rPr>
        <w:t xml:space="preserve">demonstrate </w:t>
      </w:r>
      <w:r>
        <w:rPr>
          <w:rFonts w:ascii="Times New Roman" w:eastAsia="仿宋_GB2312" w:hAnsi="Times New Roman" w:cs="Times New Roman"/>
        </w:rPr>
        <w:t xml:space="preserve">that </w:t>
      </w:r>
      <w:r w:rsidR="00AB10AE">
        <w:rPr>
          <w:rFonts w:ascii="Times New Roman" w:eastAsia="仿宋_GB2312" w:hAnsi="Times New Roman" w:cs="Times New Roman" w:hint="eastAsia"/>
        </w:rPr>
        <w:t xml:space="preserve">it is unnecessary for </w:t>
      </w:r>
      <w:r>
        <w:rPr>
          <w:rFonts w:ascii="Times New Roman" w:eastAsia="仿宋_GB2312" w:hAnsi="Times New Roman" w:cs="Times New Roman"/>
        </w:rPr>
        <w:t xml:space="preserve">new </w:t>
      </w:r>
      <w:r w:rsidR="00AB10AE">
        <w:rPr>
          <w:rFonts w:ascii="Times New Roman" w:eastAsia="仿宋_GB2312" w:hAnsi="Times New Roman" w:cs="Times New Roman" w:hint="eastAsia"/>
        </w:rPr>
        <w:t xml:space="preserve">built </w:t>
      </w:r>
      <w:r>
        <w:rPr>
          <w:rFonts w:ascii="Times New Roman" w:eastAsia="仿宋_GB2312" w:hAnsi="Times New Roman" w:cs="Times New Roman"/>
        </w:rPr>
        <w:t xml:space="preserve">NPPs to be equipped with accident radioactive liquid waste storage facility. Considering the </w:t>
      </w:r>
      <w:r w:rsidR="00AB10AE">
        <w:rPr>
          <w:rFonts w:ascii="Times New Roman" w:eastAsia="仿宋_GB2312" w:hAnsi="Times New Roman" w:cs="Times New Roman" w:hint="eastAsia"/>
        </w:rPr>
        <w:t>potential</w:t>
      </w:r>
      <w:r>
        <w:rPr>
          <w:rFonts w:ascii="Times New Roman" w:eastAsia="仿宋_GB2312" w:hAnsi="Times New Roman" w:cs="Times New Roman"/>
        </w:rPr>
        <w:t xml:space="preserve"> uncertainty </w:t>
      </w:r>
      <w:r w:rsidR="00542A94">
        <w:rPr>
          <w:rFonts w:ascii="Times New Roman" w:eastAsia="仿宋_GB2312" w:hAnsi="Times New Roman" w:cs="Times New Roman" w:hint="eastAsia"/>
        </w:rPr>
        <w:t>in</w:t>
      </w:r>
      <w:r w:rsidR="00AB10AE">
        <w:rPr>
          <w:rFonts w:ascii="Times New Roman" w:eastAsia="仿宋_GB2312" w:hAnsi="Times New Roman" w:cs="Times New Roman" w:hint="eastAsia"/>
        </w:rPr>
        <w:t xml:space="preserve"> </w:t>
      </w:r>
      <w:r>
        <w:rPr>
          <w:rFonts w:ascii="Times New Roman" w:eastAsia="仿宋_GB2312" w:hAnsi="Times New Roman" w:cs="Times New Roman"/>
        </w:rPr>
        <w:t>analy</w:t>
      </w:r>
      <w:r w:rsidR="00AB10AE">
        <w:rPr>
          <w:rFonts w:ascii="Times New Roman" w:eastAsia="仿宋_GB2312" w:hAnsi="Times New Roman" w:cs="Times New Roman" w:hint="eastAsia"/>
        </w:rPr>
        <w:t xml:space="preserve">sis results </w:t>
      </w:r>
      <w:r>
        <w:rPr>
          <w:rFonts w:ascii="Times New Roman" w:eastAsia="仿宋_GB2312" w:hAnsi="Times New Roman" w:cs="Times New Roman"/>
        </w:rPr>
        <w:t xml:space="preserve">and limitation of </w:t>
      </w:r>
      <w:r>
        <w:rPr>
          <w:rFonts w:ascii="Times New Roman" w:eastAsia="仿宋_GB2312" w:hAnsi="Times New Roman" w:cs="Times New Roman" w:hint="eastAsia"/>
        </w:rPr>
        <w:t xml:space="preserve">the human </w:t>
      </w:r>
      <w:r>
        <w:rPr>
          <w:rFonts w:ascii="Times New Roman" w:eastAsia="仿宋_GB2312" w:hAnsi="Times New Roman" w:cs="Times New Roman"/>
        </w:rPr>
        <w:t xml:space="preserve">cognition, from the </w:t>
      </w:r>
      <w:proofErr w:type="spellStart"/>
      <w:proofErr w:type="gramStart"/>
      <w:r>
        <w:rPr>
          <w:rFonts w:ascii="Times New Roman" w:eastAsia="仿宋_GB2312" w:hAnsi="Times New Roman" w:cs="Times New Roman" w:hint="eastAsia"/>
        </w:rPr>
        <w:t>DiD</w:t>
      </w:r>
      <w:proofErr w:type="spellEnd"/>
      <w:proofErr w:type="gramEnd"/>
      <w:r>
        <w:rPr>
          <w:rFonts w:ascii="Times New Roman" w:eastAsia="仿宋_GB2312" w:hAnsi="Times New Roman" w:cs="Times New Roman"/>
        </w:rPr>
        <w:t xml:space="preserve"> </w:t>
      </w:r>
      <w:r w:rsidR="00542A94">
        <w:rPr>
          <w:rFonts w:ascii="Times New Roman" w:eastAsia="仿宋_GB2312" w:hAnsi="Times New Roman" w:cs="Times New Roman" w:hint="eastAsia"/>
        </w:rPr>
        <w:t>standpoint</w:t>
      </w:r>
      <w:r>
        <w:rPr>
          <w:rFonts w:ascii="Times New Roman" w:eastAsia="仿宋_GB2312" w:hAnsi="Times New Roman" w:cs="Times New Roman"/>
        </w:rPr>
        <w:t xml:space="preserve">, it is necessary to install the radioactive liquid waste retention and </w:t>
      </w:r>
      <w:r w:rsidR="00542A94">
        <w:rPr>
          <w:rFonts w:ascii="Times New Roman" w:eastAsia="仿宋_GB2312" w:hAnsi="Times New Roman" w:cs="Times New Roman" w:hint="eastAsia"/>
        </w:rPr>
        <w:t>treatment</w:t>
      </w:r>
      <w:r>
        <w:rPr>
          <w:rFonts w:ascii="Times New Roman" w:eastAsia="仿宋_GB2312" w:hAnsi="Times New Roman" w:cs="Times New Roman"/>
        </w:rPr>
        <w:t xml:space="preserve"> facilities</w:t>
      </w:r>
      <w:r w:rsidR="00542A94">
        <w:rPr>
          <w:rFonts w:ascii="Times New Roman" w:eastAsia="仿宋_GB2312" w:hAnsi="Times New Roman" w:cs="Times New Roman" w:hint="eastAsia"/>
        </w:rPr>
        <w:t>.</w:t>
      </w:r>
      <w:r>
        <w:rPr>
          <w:rFonts w:ascii="Times New Roman" w:eastAsia="仿宋_GB2312" w:hAnsi="Times New Roman" w:cs="Times New Roman"/>
        </w:rPr>
        <w:t xml:space="preserve"> </w:t>
      </w:r>
      <w:r w:rsidR="00542A94" w:rsidRPr="00542A94">
        <w:rPr>
          <w:rFonts w:ascii="Times New Roman" w:eastAsia="仿宋_GB2312" w:hAnsi="Times New Roman" w:cs="Times New Roman"/>
        </w:rPr>
        <w:t>As supplementary safety measure, the facilities have the defense-in-depth measures and can avoid the radioactive liquid waste releasing to the environment.</w:t>
      </w:r>
      <w:r>
        <w:rPr>
          <w:rFonts w:ascii="Times New Roman" w:eastAsia="仿宋_GB2312" w:hAnsi="Times New Roman" w:cs="Times New Roman"/>
        </w:rPr>
        <w:t xml:space="preserve"> Regarding the radioactive liquid, as the </w:t>
      </w:r>
      <w:r w:rsidR="00542A94">
        <w:rPr>
          <w:rFonts w:ascii="Times New Roman" w:eastAsia="仿宋_GB2312" w:hAnsi="Times New Roman" w:cs="Times New Roman" w:hint="eastAsia"/>
        </w:rPr>
        <w:t>last line measures</w:t>
      </w:r>
      <w:r>
        <w:rPr>
          <w:rFonts w:ascii="Times New Roman" w:eastAsia="仿宋_GB2312" w:hAnsi="Times New Roman" w:cs="Times New Roman"/>
        </w:rPr>
        <w:t xml:space="preserve">, the four items that are storage, sealing, treatment and isolation need to be achieved in order to </w:t>
      </w:r>
      <w:r>
        <w:rPr>
          <w:rFonts w:ascii="Times New Roman" w:eastAsia="仿宋_GB2312" w:hAnsi="Times New Roman" w:cs="Times New Roman" w:hint="eastAsia"/>
        </w:rPr>
        <w:t>minimize</w:t>
      </w:r>
      <w:r>
        <w:rPr>
          <w:rFonts w:ascii="Times New Roman" w:eastAsia="仿宋_GB2312" w:hAnsi="Times New Roman" w:cs="Times New Roman"/>
        </w:rPr>
        <w:t xml:space="preserve"> the consequence of residual risk. The radioactive waste storage facility can be used as reservoir at ordinary times. </w:t>
      </w:r>
    </w:p>
    <w:p w:rsidR="00951134" w:rsidRDefault="00EC60B3" w:rsidP="00EF04BB">
      <w:pPr>
        <w:pStyle w:val="Default"/>
        <w:spacing w:afterLines="100"/>
        <w:jc w:val="both"/>
        <w:rPr>
          <w:rFonts w:ascii="Times New Roman" w:eastAsia="仿宋_GB2312" w:hAnsi="Times New Roman" w:cs="Times New Roman"/>
          <w:b/>
          <w:bCs/>
        </w:rPr>
      </w:pPr>
      <w:r>
        <w:rPr>
          <w:rFonts w:ascii="Times New Roman" w:eastAsia="仿宋_GB2312" w:hAnsi="Times New Roman" w:cs="Times New Roman"/>
          <w:b/>
          <w:bCs/>
          <w:sz w:val="28"/>
          <w:szCs w:val="28"/>
        </w:rPr>
        <w:t>6. Nuclear Safety Practice in China</w:t>
      </w:r>
    </w:p>
    <w:p w:rsidR="00951134" w:rsidRDefault="00EC60B3" w:rsidP="00EF04BB">
      <w:pPr>
        <w:pStyle w:val="Default"/>
        <w:spacing w:afterLines="100"/>
        <w:jc w:val="both"/>
        <w:rPr>
          <w:rFonts w:ascii="Times New Roman" w:eastAsia="仿宋_GB2312" w:hAnsi="Times New Roman" w:cs="Times New Roman"/>
          <w:b/>
          <w:bCs/>
        </w:rPr>
      </w:pPr>
      <w:r>
        <w:rPr>
          <w:rFonts w:ascii="Times New Roman" w:eastAsia="仿宋_GB2312" w:hAnsi="Times New Roman" w:cs="Times New Roman"/>
          <w:b/>
          <w:bCs/>
        </w:rPr>
        <w:t>6.1 ACPR1000</w:t>
      </w:r>
    </w:p>
    <w:p w:rsidR="00951134" w:rsidRDefault="00EC60B3">
      <w:pPr>
        <w:rPr>
          <w:rFonts w:ascii="Times New Roman" w:eastAsia="仿宋_GB2312" w:hAnsi="Times New Roman" w:cs="Times New Roman"/>
          <w:kern w:val="0"/>
          <w:sz w:val="24"/>
          <w:szCs w:val="24"/>
        </w:rPr>
      </w:pPr>
      <w:proofErr w:type="spellStart"/>
      <w:r>
        <w:rPr>
          <w:rFonts w:ascii="Times New Roman" w:eastAsia="仿宋_GB2312" w:hAnsi="Times New Roman" w:cs="Times New Roman"/>
          <w:kern w:val="0"/>
          <w:sz w:val="24"/>
          <w:szCs w:val="24"/>
        </w:rPr>
        <w:t>Yangjiang</w:t>
      </w:r>
      <w:proofErr w:type="spellEnd"/>
      <w:r>
        <w:rPr>
          <w:rFonts w:ascii="Times New Roman" w:eastAsia="仿宋_GB2312" w:hAnsi="Times New Roman" w:cs="Times New Roman"/>
          <w:kern w:val="0"/>
          <w:sz w:val="24"/>
          <w:szCs w:val="24"/>
        </w:rPr>
        <w:t xml:space="preserve"> unit 5 and unit 6 that have been approved by Chinese government after Fukushima accident are based on the big amount of under-construction and operation CPR1000, consider the experience feedback of Fukushima accident, apply the deterministic and probabilistic safety analyses methods, adopt reasonable and feasible improvement measures, such as</w:t>
      </w:r>
      <w:r w:rsidR="00A00F66">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 xml:space="preserve">add </w:t>
      </w:r>
      <w:r>
        <w:rPr>
          <w:rFonts w:ascii="Times New Roman" w:eastAsia="仿宋_GB2312" w:hAnsi="Times New Roman" w:cs="Times New Roman" w:hint="eastAsia"/>
          <w:kern w:val="0"/>
          <w:sz w:val="24"/>
          <w:szCs w:val="24"/>
        </w:rPr>
        <w:t>Diversity Actuation System</w:t>
      </w:r>
      <w:r w:rsidR="00A00F66">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DAS</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 add special instrument control cabinet for severe accident, adopt me</w:t>
      </w:r>
      <w:r w:rsidR="00DF54C3">
        <w:rPr>
          <w:rFonts w:ascii="Times New Roman" w:eastAsia="仿宋_GB2312" w:hAnsi="Times New Roman" w:cs="Times New Roman" w:hint="eastAsia"/>
          <w:kern w:val="0"/>
          <w:sz w:val="24"/>
          <w:szCs w:val="24"/>
        </w:rPr>
        <w:t>asures</w:t>
      </w:r>
      <w:r>
        <w:rPr>
          <w:rFonts w:ascii="Times New Roman" w:eastAsia="仿宋_GB2312" w:hAnsi="Times New Roman" w:cs="Times New Roman"/>
          <w:kern w:val="0"/>
          <w:sz w:val="24"/>
          <w:szCs w:val="24"/>
        </w:rPr>
        <w:t xml:space="preserve"> to guarantee the integrity of main pump shaft seal, add pressure relief valve </w:t>
      </w:r>
      <w:r w:rsidR="00DF54C3">
        <w:rPr>
          <w:rFonts w:ascii="Times New Roman" w:eastAsia="仿宋_GB2312" w:hAnsi="Times New Roman" w:cs="Times New Roman" w:hint="eastAsia"/>
          <w:kern w:val="0"/>
          <w:sz w:val="24"/>
          <w:szCs w:val="24"/>
        </w:rPr>
        <w:t>dedicated to</w:t>
      </w:r>
      <w:r>
        <w:rPr>
          <w:rFonts w:ascii="Times New Roman" w:eastAsia="仿宋_GB2312" w:hAnsi="Times New Roman" w:cs="Times New Roman"/>
          <w:kern w:val="0"/>
          <w:sz w:val="24"/>
          <w:szCs w:val="24"/>
        </w:rPr>
        <w:t xml:space="preserve"> severe accident, add reactor vessel cavity water injection</w:t>
      </w:r>
      <w:r w:rsidR="0004221B">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kern w:val="0"/>
          <w:sz w:val="24"/>
          <w:szCs w:val="24"/>
        </w:rPr>
        <w:t xml:space="preserve">system, add one </w:t>
      </w:r>
      <w:r w:rsidR="00DF54C3">
        <w:rPr>
          <w:rFonts w:ascii="Times New Roman" w:eastAsia="仿宋_GB2312" w:hAnsi="Times New Roman" w:cs="Times New Roman" w:hint="eastAsia"/>
          <w:kern w:val="0"/>
          <w:sz w:val="24"/>
          <w:szCs w:val="24"/>
        </w:rPr>
        <w:t>standby</w:t>
      </w:r>
      <w:r>
        <w:rPr>
          <w:rFonts w:ascii="Times New Roman" w:eastAsia="仿宋_GB2312" w:hAnsi="Times New Roman" w:cs="Times New Roman"/>
          <w:kern w:val="0"/>
          <w:sz w:val="24"/>
          <w:szCs w:val="24"/>
        </w:rPr>
        <w:t xml:space="preserve"> </w:t>
      </w:r>
      <w:r w:rsidR="00DF54C3">
        <w:rPr>
          <w:rFonts w:ascii="Times New Roman" w:eastAsia="仿宋_GB2312" w:hAnsi="Times New Roman" w:cs="Times New Roman" w:hint="eastAsia"/>
          <w:kern w:val="0"/>
          <w:sz w:val="24"/>
          <w:szCs w:val="24"/>
        </w:rPr>
        <w:t>DG</w:t>
      </w:r>
      <w:r>
        <w:rPr>
          <w:rFonts w:ascii="Times New Roman" w:eastAsia="仿宋_GB2312" w:hAnsi="Times New Roman" w:cs="Times New Roman"/>
          <w:kern w:val="0"/>
          <w:sz w:val="24"/>
          <w:szCs w:val="24"/>
        </w:rPr>
        <w:t xml:space="preserve"> for </w:t>
      </w:r>
      <w:r>
        <w:rPr>
          <w:rFonts w:ascii="Times New Roman" w:eastAsia="仿宋_GB2312" w:hAnsi="Times New Roman" w:cs="Times New Roman"/>
          <w:kern w:val="0"/>
          <w:sz w:val="24"/>
          <w:szCs w:val="24"/>
        </w:rPr>
        <w:lastRenderedPageBreak/>
        <w:t xml:space="preserve">each reactor, </w:t>
      </w:r>
      <w:r w:rsidR="002B05BE">
        <w:rPr>
          <w:rFonts w:ascii="Times New Roman" w:eastAsia="仿宋_GB2312" w:hAnsi="Times New Roman" w:cs="Times New Roman" w:hint="eastAsia"/>
          <w:kern w:val="0"/>
          <w:sz w:val="24"/>
          <w:szCs w:val="24"/>
        </w:rPr>
        <w:t>a</w:t>
      </w:r>
      <w:r w:rsidR="002B05BE" w:rsidRPr="002B05BE">
        <w:rPr>
          <w:rFonts w:ascii="Times New Roman" w:eastAsia="仿宋_GB2312" w:hAnsi="Times New Roman" w:cs="Times New Roman"/>
          <w:kern w:val="0"/>
          <w:sz w:val="24"/>
          <w:szCs w:val="24"/>
        </w:rPr>
        <w:t>dd one filtering device so that each reactor has its individual filtered containment venting system</w:t>
      </w:r>
      <w:r>
        <w:rPr>
          <w:rFonts w:ascii="Times New Roman" w:eastAsia="仿宋_GB2312" w:hAnsi="Times New Roman" w:cs="Times New Roman"/>
          <w:kern w:val="0"/>
          <w:sz w:val="24"/>
          <w:szCs w:val="24"/>
        </w:rPr>
        <w:t>, add cooling tower as the diversity ultimate heat sink</w:t>
      </w:r>
      <w:r w:rsidR="00A00F66">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 xml:space="preserve"> </w:t>
      </w:r>
      <w:r w:rsidR="00A00F66">
        <w:rPr>
          <w:rFonts w:ascii="Times New Roman" w:eastAsia="仿宋_GB2312" w:hAnsi="Times New Roman" w:cs="Times New Roman" w:hint="eastAsia"/>
          <w:kern w:val="0"/>
          <w:sz w:val="24"/>
          <w:szCs w:val="24"/>
        </w:rPr>
        <w:t>A</w:t>
      </w:r>
      <w:r>
        <w:rPr>
          <w:rFonts w:ascii="Times New Roman" w:eastAsia="仿宋_GB2312" w:hAnsi="Times New Roman" w:cs="Times New Roman"/>
          <w:kern w:val="0"/>
          <w:sz w:val="24"/>
          <w:szCs w:val="24"/>
        </w:rPr>
        <w:t xml:space="preserve">ll the above measures can enhance the </w:t>
      </w:r>
      <w:r w:rsidR="002B05BE">
        <w:rPr>
          <w:rFonts w:ascii="Times New Roman" w:eastAsia="仿宋_GB2312" w:hAnsi="Times New Roman" w:cs="Times New Roman" w:hint="eastAsia"/>
          <w:kern w:val="0"/>
          <w:sz w:val="24"/>
          <w:szCs w:val="24"/>
        </w:rPr>
        <w:t>capability</w:t>
      </w:r>
      <w:r>
        <w:rPr>
          <w:rFonts w:ascii="Times New Roman" w:eastAsia="仿宋_GB2312" w:hAnsi="Times New Roman" w:cs="Times New Roman"/>
          <w:kern w:val="0"/>
          <w:sz w:val="24"/>
          <w:szCs w:val="24"/>
        </w:rPr>
        <w:t xml:space="preserve"> of prevention and mitigation of severe accidents. ACPR1000 can satisfy the requirements of </w:t>
      </w:r>
      <w:r>
        <w:rPr>
          <w:rFonts w:ascii="Times New Roman" w:eastAsia="仿宋_GB2312" w:hAnsi="Times New Roman" w:cs="Times New Roman" w:hint="eastAsia"/>
          <w:i/>
          <w:iCs/>
          <w:kern w:val="0"/>
          <w:sz w:val="24"/>
          <w:szCs w:val="24"/>
        </w:rPr>
        <w:t>S</w:t>
      </w:r>
      <w:r>
        <w:rPr>
          <w:rFonts w:ascii="Times New Roman" w:eastAsia="仿宋_GB2312" w:hAnsi="Times New Roman" w:cs="Times New Roman"/>
          <w:i/>
          <w:iCs/>
          <w:kern w:val="0"/>
          <w:sz w:val="24"/>
          <w:szCs w:val="24"/>
        </w:rPr>
        <w:t xml:space="preserve">afety </w:t>
      </w:r>
      <w:r>
        <w:rPr>
          <w:rFonts w:ascii="Times New Roman" w:eastAsia="仿宋_GB2312" w:hAnsi="Times New Roman" w:cs="Times New Roman" w:hint="eastAsia"/>
          <w:i/>
          <w:iCs/>
          <w:kern w:val="0"/>
          <w:sz w:val="24"/>
          <w:szCs w:val="24"/>
        </w:rPr>
        <w:t>R</w:t>
      </w:r>
      <w:r>
        <w:rPr>
          <w:rFonts w:ascii="Times New Roman" w:eastAsia="仿宋_GB2312" w:hAnsi="Times New Roman" w:cs="Times New Roman"/>
          <w:i/>
          <w:iCs/>
          <w:kern w:val="0"/>
          <w:sz w:val="24"/>
          <w:szCs w:val="24"/>
        </w:rPr>
        <w:t xml:space="preserve">egulations of </w:t>
      </w:r>
      <w:r>
        <w:rPr>
          <w:rFonts w:ascii="Times New Roman" w:eastAsia="仿宋_GB2312" w:hAnsi="Times New Roman" w:cs="Times New Roman" w:hint="eastAsia"/>
          <w:i/>
          <w:iCs/>
          <w:kern w:val="0"/>
          <w:sz w:val="24"/>
          <w:szCs w:val="24"/>
        </w:rPr>
        <w:t>N</w:t>
      </w:r>
      <w:r>
        <w:rPr>
          <w:rFonts w:ascii="Times New Roman" w:eastAsia="仿宋_GB2312" w:hAnsi="Times New Roman" w:cs="Times New Roman"/>
          <w:i/>
          <w:iCs/>
          <w:kern w:val="0"/>
          <w:sz w:val="24"/>
          <w:szCs w:val="24"/>
        </w:rPr>
        <w:t xml:space="preserve">uclear </w:t>
      </w:r>
      <w:r>
        <w:rPr>
          <w:rFonts w:ascii="Times New Roman" w:eastAsia="仿宋_GB2312" w:hAnsi="Times New Roman" w:cs="Times New Roman" w:hint="eastAsia"/>
          <w:i/>
          <w:iCs/>
          <w:kern w:val="0"/>
          <w:sz w:val="24"/>
          <w:szCs w:val="24"/>
        </w:rPr>
        <w:t>P</w:t>
      </w:r>
      <w:r>
        <w:rPr>
          <w:rFonts w:ascii="Times New Roman" w:eastAsia="仿宋_GB2312" w:hAnsi="Times New Roman" w:cs="Times New Roman"/>
          <w:i/>
          <w:iCs/>
          <w:kern w:val="0"/>
          <w:sz w:val="24"/>
          <w:szCs w:val="24"/>
        </w:rPr>
        <w:t xml:space="preserve">ower </w:t>
      </w:r>
      <w:r>
        <w:rPr>
          <w:rFonts w:ascii="Times New Roman" w:eastAsia="仿宋_GB2312" w:hAnsi="Times New Roman" w:cs="Times New Roman" w:hint="eastAsia"/>
          <w:i/>
          <w:iCs/>
          <w:kern w:val="0"/>
          <w:sz w:val="24"/>
          <w:szCs w:val="24"/>
        </w:rPr>
        <w:t>D</w:t>
      </w:r>
      <w:r>
        <w:rPr>
          <w:rFonts w:ascii="Times New Roman" w:eastAsia="仿宋_GB2312" w:hAnsi="Times New Roman" w:cs="Times New Roman"/>
          <w:i/>
          <w:iCs/>
          <w:kern w:val="0"/>
          <w:sz w:val="24"/>
          <w:szCs w:val="24"/>
        </w:rPr>
        <w:t>esign</w:t>
      </w:r>
      <w:r w:rsidR="006576DC">
        <w:rPr>
          <w:rFonts w:ascii="Times New Roman" w:eastAsia="仿宋_GB2312" w:hAnsi="Times New Roman" w:cs="Times New Roman" w:hint="eastAsia"/>
          <w:i/>
          <w:iCs/>
          <w:kern w:val="0"/>
          <w:sz w:val="24"/>
          <w:szCs w:val="24"/>
        </w:rPr>
        <w:t xml:space="preserve"> </w:t>
      </w:r>
      <w:r>
        <w:rPr>
          <w:rFonts w:ascii="Times New Roman" w:eastAsia="仿宋_GB2312" w:hAnsi="Times New Roman" w:cs="Times New Roman"/>
          <w:kern w:val="0"/>
          <w:sz w:val="24"/>
          <w:szCs w:val="24"/>
        </w:rPr>
        <w:t>(HAF102-2004), and reach the probability safety goal</w:t>
      </w:r>
      <w:r>
        <w:rPr>
          <w:rFonts w:ascii="Times New Roman" w:eastAsia="仿宋_GB2312" w:hAnsi="Times New Roman" w:cs="Times New Roman" w:hint="eastAsia"/>
          <w:kern w:val="0"/>
          <w:sz w:val="24"/>
          <w:szCs w:val="24"/>
        </w:rPr>
        <w:t>s</w:t>
      </w:r>
      <w:r w:rsidR="002962A2">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hint="eastAsia"/>
          <w:kern w:val="0"/>
          <w:sz w:val="24"/>
          <w:szCs w:val="24"/>
        </w:rPr>
        <w:t xml:space="preserve">defined in the </w:t>
      </w:r>
      <w:bookmarkStart w:id="33" w:name="OLE_LINK27"/>
      <w:bookmarkStart w:id="34" w:name="OLE_LINK28"/>
      <w:r>
        <w:rPr>
          <w:rFonts w:ascii="Times New Roman" w:eastAsia="仿宋_GB2312" w:hAnsi="Times New Roman" w:cs="Times New Roman"/>
          <w:i/>
          <w:iCs/>
          <w:kern w:val="0"/>
          <w:sz w:val="24"/>
          <w:szCs w:val="24"/>
        </w:rPr>
        <w:t xml:space="preserve">12th Five-Year Plan and 2020 Long-term Goals </w:t>
      </w:r>
      <w:bookmarkEnd w:id="33"/>
      <w:bookmarkEnd w:id="34"/>
      <w:r>
        <w:rPr>
          <w:rFonts w:ascii="Times New Roman" w:eastAsia="仿宋_GB2312" w:hAnsi="Times New Roman" w:cs="Times New Roman"/>
          <w:i/>
          <w:iCs/>
          <w:kern w:val="0"/>
          <w:sz w:val="24"/>
          <w:szCs w:val="24"/>
        </w:rPr>
        <w:t>on Nuclear Safety and Radioactive Pollution Prevention and Control</w:t>
      </w:r>
      <w:r>
        <w:rPr>
          <w:rFonts w:ascii="Times New Roman" w:eastAsia="仿宋_GB2312" w:hAnsi="Times New Roman" w:cs="Times New Roman"/>
          <w:kern w:val="0"/>
          <w:sz w:val="24"/>
          <w:szCs w:val="24"/>
        </w:rPr>
        <w:t xml:space="preserve"> (Core damage frequency per reactor year should not exceed 1×10</w:t>
      </w:r>
      <w:r>
        <w:rPr>
          <w:rFonts w:ascii="Times New Roman" w:eastAsia="仿宋_GB2312" w:hAnsi="Times New Roman" w:cs="Times New Roman"/>
          <w:kern w:val="0"/>
          <w:sz w:val="24"/>
          <w:szCs w:val="24"/>
          <w:vertAlign w:val="superscript"/>
        </w:rPr>
        <w:t>-5</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 xml:space="preserve"> large radioactive release frequency should not exceed1×10</w:t>
      </w:r>
      <w:r>
        <w:rPr>
          <w:rFonts w:ascii="Times New Roman" w:eastAsia="仿宋_GB2312" w:hAnsi="Times New Roman" w:cs="Times New Roman"/>
          <w:kern w:val="0"/>
          <w:sz w:val="24"/>
          <w:szCs w:val="24"/>
          <w:vertAlign w:val="superscript"/>
        </w:rPr>
        <w:t>-6</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w:t>
      </w:r>
    </w:p>
    <w:p w:rsidR="00951134" w:rsidRDefault="00951134">
      <w:pPr>
        <w:rPr>
          <w:rFonts w:ascii="Times New Roman" w:eastAsia="仿宋_GB2312" w:hAnsi="Times New Roman" w:cs="Times New Roman"/>
          <w:kern w:val="0"/>
          <w:sz w:val="24"/>
          <w:szCs w:val="24"/>
        </w:rPr>
      </w:pPr>
    </w:p>
    <w:p w:rsidR="00951134" w:rsidRDefault="00EC60B3" w:rsidP="00EF04BB">
      <w:pPr>
        <w:pStyle w:val="Default"/>
        <w:spacing w:afterLines="100"/>
        <w:jc w:val="both"/>
        <w:rPr>
          <w:rFonts w:ascii="Times New Roman" w:eastAsia="仿宋_GB2312" w:hAnsi="Times New Roman" w:cs="Times New Roman"/>
          <w:b/>
          <w:bCs/>
        </w:rPr>
      </w:pPr>
      <w:r>
        <w:rPr>
          <w:rFonts w:ascii="Times New Roman" w:eastAsia="仿宋_GB2312" w:hAnsi="Times New Roman" w:cs="Times New Roman"/>
          <w:b/>
          <w:bCs/>
        </w:rPr>
        <w:t>6.2 CAP1400</w:t>
      </w:r>
    </w:p>
    <w:p w:rsidR="00951134" w:rsidRDefault="00EC60B3" w:rsidP="00EF04BB">
      <w:pPr>
        <w:pStyle w:val="Default"/>
        <w:spacing w:afterLines="100"/>
        <w:jc w:val="both"/>
        <w:rPr>
          <w:rFonts w:ascii="Times New Roman" w:eastAsia="仿宋_GB2312" w:hAnsi="Times New Roman" w:cs="Times New Roman"/>
        </w:rPr>
      </w:pPr>
      <w:r>
        <w:rPr>
          <w:rFonts w:ascii="Times New Roman" w:eastAsia="仿宋_GB2312" w:hAnsi="Times New Roman" w:cs="Times New Roman"/>
        </w:rPr>
        <w:t xml:space="preserve">Through nuclear </w:t>
      </w:r>
      <w:r w:rsidR="002B05BE">
        <w:rPr>
          <w:rFonts w:ascii="Times New Roman" w:eastAsia="仿宋_GB2312" w:hAnsi="Times New Roman" w:cs="Times New Roman" w:hint="eastAsia"/>
        </w:rPr>
        <w:t xml:space="preserve">safety </w:t>
      </w:r>
      <w:r>
        <w:rPr>
          <w:rFonts w:ascii="Times New Roman" w:eastAsia="仿宋_GB2312" w:hAnsi="Times New Roman" w:cs="Times New Roman"/>
        </w:rPr>
        <w:t xml:space="preserve">review and communication, and based on the consensus of </w:t>
      </w:r>
      <w:r>
        <w:rPr>
          <w:rFonts w:ascii="Times New Roman" w:eastAsia="仿宋_GB2312" w:hAnsi="Times New Roman" w:cs="Times New Roman" w:hint="eastAsia"/>
        </w:rPr>
        <w:t xml:space="preserve">utility, designer, and nuclear </w:t>
      </w:r>
      <w:r>
        <w:rPr>
          <w:rFonts w:ascii="Times New Roman" w:eastAsia="仿宋_GB2312" w:hAnsi="Times New Roman" w:cs="Times New Roman"/>
        </w:rPr>
        <w:t>safety</w:t>
      </w:r>
      <w:r>
        <w:rPr>
          <w:rFonts w:ascii="Times New Roman" w:eastAsia="仿宋_GB2312" w:hAnsi="Times New Roman" w:cs="Times New Roman" w:hint="eastAsia"/>
        </w:rPr>
        <w:t xml:space="preserve"> authority</w:t>
      </w:r>
      <w:r>
        <w:rPr>
          <w:rFonts w:ascii="Times New Roman" w:eastAsia="仿宋_GB2312" w:hAnsi="Times New Roman" w:cs="Times New Roman"/>
        </w:rPr>
        <w:t>, CAP1400</w:t>
      </w:r>
      <w:r w:rsidR="002B05BE">
        <w:rPr>
          <w:rFonts w:ascii="Times New Roman" w:eastAsia="仿宋_GB2312" w:hAnsi="Times New Roman" w:cs="Times New Roman" w:hint="eastAsia"/>
        </w:rPr>
        <w:t>, which</w:t>
      </w:r>
      <w:r>
        <w:rPr>
          <w:rFonts w:ascii="Times New Roman" w:eastAsia="仿宋_GB2312" w:hAnsi="Times New Roman" w:cs="Times New Roman"/>
        </w:rPr>
        <w:t xml:space="preserve"> </w:t>
      </w:r>
      <w:r w:rsidR="002B05BE">
        <w:rPr>
          <w:rFonts w:ascii="Times New Roman" w:eastAsia="仿宋_GB2312" w:hAnsi="Times New Roman" w:cs="Times New Roman" w:hint="eastAsia"/>
        </w:rPr>
        <w:t xml:space="preserve">will </w:t>
      </w:r>
      <w:r>
        <w:rPr>
          <w:rFonts w:ascii="Times New Roman" w:eastAsia="仿宋_GB2312" w:hAnsi="Times New Roman" w:cs="Times New Roman"/>
        </w:rPr>
        <w:t>be built in China</w:t>
      </w:r>
      <w:r w:rsidR="002B05BE">
        <w:rPr>
          <w:rFonts w:ascii="Times New Roman" w:eastAsia="仿宋_GB2312" w:hAnsi="Times New Roman" w:cs="Times New Roman" w:hint="eastAsia"/>
        </w:rPr>
        <w:t>,</w:t>
      </w:r>
      <w:r>
        <w:rPr>
          <w:rFonts w:ascii="Times New Roman" w:eastAsia="仿宋_GB2312" w:hAnsi="Times New Roman" w:cs="Times New Roman" w:hint="eastAsia"/>
        </w:rPr>
        <w:t xml:space="preserve"> </w:t>
      </w:r>
      <w:r>
        <w:rPr>
          <w:rFonts w:ascii="Times New Roman" w:eastAsia="仿宋_GB2312" w:hAnsi="Times New Roman" w:cs="Times New Roman"/>
        </w:rPr>
        <w:t xml:space="preserve"> has made great safety improvements based on AP1000</w:t>
      </w:r>
      <w:r w:rsidR="002B05BE">
        <w:rPr>
          <w:rFonts w:ascii="Times New Roman" w:eastAsia="仿宋_GB2312" w:hAnsi="Times New Roman" w:cs="Times New Roman" w:hint="eastAsia"/>
        </w:rPr>
        <w:t>,</w:t>
      </w:r>
      <w:r>
        <w:rPr>
          <w:rFonts w:ascii="Times New Roman" w:eastAsia="仿宋_GB2312" w:hAnsi="Times New Roman" w:cs="Times New Roman"/>
        </w:rPr>
        <w:t xml:space="preserve"> such as</w:t>
      </w:r>
      <w:r w:rsidR="00A00F66">
        <w:rPr>
          <w:rFonts w:ascii="Times New Roman" w:eastAsia="仿宋_GB2312" w:hAnsi="Times New Roman" w:cs="Times New Roman" w:hint="eastAsia"/>
        </w:rPr>
        <w:t>:</w:t>
      </w:r>
      <w:r>
        <w:rPr>
          <w:rFonts w:ascii="Times New Roman" w:eastAsia="仿宋_GB2312" w:hAnsi="Times New Roman" w:cs="Times New Roman"/>
        </w:rPr>
        <w:t xml:space="preserve"> </w:t>
      </w:r>
      <w:r w:rsidR="002B05BE">
        <w:rPr>
          <w:rFonts w:ascii="Times New Roman" w:eastAsia="仿宋_GB2312" w:hAnsi="Times New Roman" w:cs="Times New Roman" w:hint="eastAsia"/>
        </w:rPr>
        <w:t>i</w:t>
      </w:r>
      <w:r w:rsidR="00B84D15" w:rsidRPr="002B05BE">
        <w:rPr>
          <w:rFonts w:ascii="Times New Roman" w:eastAsia="仿宋_GB2312" w:hAnsi="Times New Roman" w:cs="Times New Roman"/>
        </w:rPr>
        <w:t>mprove the seismic resistance of DAS system and adds earthquake automatic reactor trip signal</w:t>
      </w:r>
      <w:r w:rsidR="002B05BE">
        <w:rPr>
          <w:rFonts w:ascii="Times New Roman" w:eastAsia="仿宋_GB2312" w:hAnsi="Times New Roman" w:cs="Times New Roman" w:hint="eastAsia"/>
        </w:rPr>
        <w:t>, i</w:t>
      </w:r>
      <w:r w:rsidR="00B84D15" w:rsidRPr="002B05BE">
        <w:rPr>
          <w:rFonts w:ascii="Times New Roman" w:eastAsia="仿宋_GB2312" w:hAnsi="Times New Roman" w:cs="Times New Roman"/>
        </w:rPr>
        <w:t>mprove the seismic resistance of SSCs dedicated to mitigate severe accident consequence</w:t>
      </w:r>
      <w:r w:rsidR="002B05BE">
        <w:rPr>
          <w:rFonts w:ascii="Times New Roman" w:eastAsia="仿宋_GB2312" w:hAnsi="Times New Roman" w:cs="Times New Roman" w:hint="eastAsia"/>
        </w:rPr>
        <w:t>, i</w:t>
      </w:r>
      <w:r w:rsidR="00B84D15" w:rsidRPr="002B05BE">
        <w:rPr>
          <w:rFonts w:ascii="Times New Roman" w:eastAsia="仿宋_GB2312" w:hAnsi="Times New Roman" w:cs="Times New Roman"/>
        </w:rPr>
        <w:t>mprove the seismic resistance of standby DG in NPPs</w:t>
      </w:r>
      <w:r w:rsidR="002B05BE">
        <w:rPr>
          <w:rFonts w:ascii="Times New Roman" w:eastAsia="仿宋_GB2312" w:hAnsi="Times New Roman" w:cs="Times New Roman" w:hint="eastAsia"/>
        </w:rPr>
        <w:t xml:space="preserve">, </w:t>
      </w:r>
      <w:r w:rsidR="00A00F66">
        <w:rPr>
          <w:rFonts w:ascii="Times New Roman" w:eastAsia="仿宋_GB2312" w:hAnsi="Times New Roman" w:cs="Times New Roman" w:hint="eastAsia"/>
        </w:rPr>
        <w:t xml:space="preserve">improve the seismic resistance of </w:t>
      </w:r>
      <w:r w:rsidR="00A00F66">
        <w:rPr>
          <w:rFonts w:ascii="Times New Roman" w:eastAsia="仿宋_GB2312" w:hAnsi="Times New Roman" w:cs="Times New Roman"/>
        </w:rPr>
        <w:t>igniter</w:t>
      </w:r>
      <w:r w:rsidR="00A00F66">
        <w:rPr>
          <w:rFonts w:ascii="Times New Roman" w:eastAsia="仿宋_GB2312" w:hAnsi="Times New Roman" w:cs="Times New Roman" w:hint="eastAsia"/>
        </w:rPr>
        <w:t xml:space="preserve"> and </w:t>
      </w:r>
      <w:r w:rsidR="002B05BE">
        <w:rPr>
          <w:rFonts w:ascii="Times New Roman" w:eastAsia="仿宋_GB2312" w:hAnsi="Times New Roman" w:cs="Times New Roman" w:hint="eastAsia"/>
        </w:rPr>
        <w:t>a</w:t>
      </w:r>
      <w:r w:rsidR="00B84D15" w:rsidRPr="002B05BE">
        <w:rPr>
          <w:rFonts w:ascii="Times New Roman" w:eastAsia="仿宋_GB2312" w:hAnsi="Times New Roman" w:cs="Times New Roman"/>
        </w:rPr>
        <w:t>dd some PARs to control hydrogen in containment</w:t>
      </w:r>
      <w:r w:rsidR="002B05BE">
        <w:rPr>
          <w:rFonts w:ascii="Times New Roman" w:eastAsia="仿宋_GB2312" w:hAnsi="Times New Roman" w:cs="Times New Roman" w:hint="eastAsia"/>
        </w:rPr>
        <w:t>, e</w:t>
      </w:r>
      <w:r w:rsidR="00B84D15" w:rsidRPr="002B05BE">
        <w:rPr>
          <w:rFonts w:ascii="Times New Roman" w:eastAsia="仿宋_GB2312" w:hAnsi="Times New Roman" w:cs="Times New Roman"/>
        </w:rPr>
        <w:t xml:space="preserve">nhance the seismic resistance of CCWS and SWS </w:t>
      </w:r>
      <w:r w:rsidR="00A00F66">
        <w:rPr>
          <w:rFonts w:ascii="Times New Roman" w:eastAsia="仿宋_GB2312" w:hAnsi="Times New Roman" w:cs="Times New Roman" w:hint="eastAsia"/>
        </w:rPr>
        <w:t>(</w:t>
      </w:r>
      <w:r w:rsidR="00B84D15" w:rsidRPr="002B05BE">
        <w:rPr>
          <w:rFonts w:ascii="Times New Roman" w:eastAsia="仿宋_GB2312" w:hAnsi="Times New Roman" w:cs="Times New Roman"/>
        </w:rPr>
        <w:t>which can transfer the residual heat into the sea, so that the sea can be the diversity ultimate heat sink</w:t>
      </w:r>
      <w:r w:rsidR="00A00F66">
        <w:rPr>
          <w:rFonts w:ascii="Times New Roman" w:eastAsia="仿宋_GB2312" w:hAnsi="Times New Roman" w:cs="Times New Roman" w:hint="eastAsia"/>
        </w:rPr>
        <w:t>)</w:t>
      </w:r>
      <w:r w:rsidR="00B84D15" w:rsidRPr="002B05BE">
        <w:rPr>
          <w:rFonts w:ascii="Times New Roman" w:eastAsia="仿宋_GB2312" w:hAnsi="Times New Roman" w:cs="Times New Roman"/>
        </w:rPr>
        <w:t>, and perform the function as defense-in-depth</w:t>
      </w:r>
      <w:r w:rsidR="00A00F66">
        <w:rPr>
          <w:rFonts w:ascii="Times New Roman" w:eastAsia="仿宋_GB2312" w:hAnsi="Times New Roman" w:cs="Times New Roman" w:hint="eastAsia"/>
        </w:rPr>
        <w:t xml:space="preserve">, </w:t>
      </w:r>
      <w:r w:rsidR="002B05BE">
        <w:rPr>
          <w:rFonts w:ascii="Times New Roman" w:eastAsia="仿宋_GB2312" w:hAnsi="Times New Roman" w:cs="Times New Roman" w:hint="eastAsia"/>
        </w:rPr>
        <w:t>i</w:t>
      </w:r>
      <w:r w:rsidR="00B84D15" w:rsidRPr="002B05BE">
        <w:rPr>
          <w:rFonts w:ascii="Times New Roman" w:eastAsia="仿宋_GB2312" w:hAnsi="Times New Roman" w:cs="Times New Roman"/>
        </w:rPr>
        <w:t>mprove filtered containment venting measures</w:t>
      </w:r>
      <w:r w:rsidR="002B05BE">
        <w:rPr>
          <w:rFonts w:ascii="Times New Roman" w:eastAsia="仿宋_GB2312" w:hAnsi="Times New Roman" w:cs="Times New Roman" w:hint="eastAsia"/>
        </w:rPr>
        <w:t>, e</w:t>
      </w:r>
      <w:r w:rsidR="00B84D15" w:rsidRPr="002B05BE">
        <w:rPr>
          <w:rFonts w:ascii="Times New Roman" w:eastAsia="仿宋_GB2312" w:hAnsi="Times New Roman" w:cs="Times New Roman"/>
        </w:rPr>
        <w:t>quipped with mobile DG and mobile pump.</w:t>
      </w:r>
      <w:r>
        <w:rPr>
          <w:rFonts w:ascii="Times New Roman" w:eastAsia="仿宋_GB2312" w:hAnsi="Times New Roman" w:cs="Times New Roman"/>
        </w:rPr>
        <w:t xml:space="preserve"> We believe that CAP1400 can satisfy the requirement</w:t>
      </w:r>
      <w:r>
        <w:rPr>
          <w:rFonts w:ascii="Times New Roman" w:eastAsia="仿宋_GB2312" w:hAnsi="Times New Roman" w:cs="Times New Roman" w:hint="eastAsia"/>
        </w:rPr>
        <w:t>s</w:t>
      </w:r>
      <w:r>
        <w:rPr>
          <w:rFonts w:ascii="Times New Roman" w:eastAsia="仿宋_GB2312" w:hAnsi="Times New Roman" w:cs="Times New Roman"/>
        </w:rPr>
        <w:t xml:space="preserve"> of practically eliminating the possibility of large releases of radioactive materials</w:t>
      </w:r>
      <w:r>
        <w:rPr>
          <w:rFonts w:ascii="Times New Roman" w:eastAsia="仿宋_GB2312" w:hAnsi="Times New Roman" w:cs="Times New Roman" w:hint="eastAsia"/>
        </w:rPr>
        <w:t>.</w:t>
      </w:r>
      <w:bookmarkStart w:id="35" w:name="OLE_LINK3"/>
      <w:bookmarkStart w:id="36" w:name="OLE_LINK4"/>
    </w:p>
    <w:p w:rsidR="00951134" w:rsidRDefault="00EC60B3" w:rsidP="00EF04BB">
      <w:pPr>
        <w:pStyle w:val="Default"/>
        <w:spacing w:afterLines="100"/>
        <w:rPr>
          <w:rFonts w:ascii="Times New Roman" w:hAnsi="Times New Roman" w:cs="Times New Roman"/>
          <w:b/>
          <w:bCs/>
          <w:color w:val="auto"/>
        </w:rPr>
      </w:pPr>
      <w:r>
        <w:rPr>
          <w:rFonts w:ascii="Times New Roman" w:hAnsi="Times New Roman" w:cs="Times New Roman"/>
          <w:b/>
          <w:bCs/>
          <w:color w:val="auto"/>
        </w:rPr>
        <w:t>6.3 Hualong-1</w:t>
      </w:r>
      <w:bookmarkEnd w:id="35"/>
      <w:bookmarkEnd w:id="36"/>
      <w:r>
        <w:rPr>
          <w:rFonts w:ascii="Times New Roman" w:hAnsi="Times New Roman" w:cs="Times New Roman"/>
          <w:b/>
          <w:bCs/>
          <w:color w:val="auto"/>
        </w:rPr>
        <w:t>Reactor</w:t>
      </w:r>
    </w:p>
    <w:p w:rsidR="00951134" w:rsidRDefault="00EC60B3" w:rsidP="00EF04BB">
      <w:pPr>
        <w:pStyle w:val="Default"/>
        <w:spacing w:afterLines="100"/>
        <w:jc w:val="both"/>
        <w:rPr>
          <w:rFonts w:ascii="Times New Roman" w:eastAsia="仿宋_GB2312" w:hAnsi="Times New Roman" w:cs="Times New Roman"/>
        </w:rPr>
      </w:pPr>
      <w:r>
        <w:rPr>
          <w:rFonts w:ascii="Times New Roman" w:hAnsi="Times New Roman" w:cs="Times New Roman"/>
          <w:color w:val="auto"/>
        </w:rPr>
        <w:t xml:space="preserve">Chinese-designed Hualong-1 reactor type is based on the mature design and operation experience of </w:t>
      </w:r>
      <w:r>
        <w:rPr>
          <w:rFonts w:ascii="Times New Roman" w:eastAsia="仿宋_GB2312" w:hAnsi="Times New Roman" w:cs="Times New Roman"/>
        </w:rPr>
        <w:t>million kilowatt reactors(M310),</w:t>
      </w:r>
      <w:r w:rsidR="008B4EA3">
        <w:rPr>
          <w:rFonts w:ascii="Times New Roman" w:eastAsia="仿宋_GB2312" w:hAnsi="Times New Roman" w:cs="Times New Roman" w:hint="eastAsia"/>
        </w:rPr>
        <w:t xml:space="preserve"> </w:t>
      </w:r>
      <w:r>
        <w:rPr>
          <w:rFonts w:ascii="Times New Roman" w:eastAsia="仿宋_GB2312" w:hAnsi="Times New Roman" w:cs="Times New Roman"/>
        </w:rPr>
        <w:t xml:space="preserve">considering the experience feedback </w:t>
      </w:r>
      <w:r w:rsidR="008B4EA3">
        <w:rPr>
          <w:rFonts w:ascii="Times New Roman" w:eastAsia="仿宋_GB2312" w:hAnsi="Times New Roman" w:cs="Times New Roman" w:hint="eastAsia"/>
        </w:rPr>
        <w:t>from</w:t>
      </w:r>
      <w:r>
        <w:rPr>
          <w:rFonts w:ascii="Times New Roman" w:eastAsia="仿宋_GB2312" w:hAnsi="Times New Roman" w:cs="Times New Roman"/>
        </w:rPr>
        <w:t xml:space="preserve"> Fukushima </w:t>
      </w:r>
      <w:r>
        <w:rPr>
          <w:rFonts w:ascii="Times New Roman" w:eastAsia="仿宋_GB2312" w:hAnsi="Times New Roman" w:cs="Times New Roman" w:hint="eastAsia"/>
        </w:rPr>
        <w:t xml:space="preserve">nuclear </w:t>
      </w:r>
      <w:r>
        <w:rPr>
          <w:rFonts w:ascii="Times New Roman" w:eastAsia="仿宋_GB2312" w:hAnsi="Times New Roman" w:cs="Times New Roman"/>
        </w:rPr>
        <w:t>accident, fully considering the measures of preventing and mitigating severe accident</w:t>
      </w:r>
      <w:r w:rsidR="008B4EA3">
        <w:rPr>
          <w:rFonts w:ascii="Times New Roman" w:eastAsia="仿宋_GB2312" w:hAnsi="Times New Roman" w:cs="Times New Roman" w:hint="eastAsia"/>
        </w:rPr>
        <w:t>,</w:t>
      </w:r>
      <w:r>
        <w:rPr>
          <w:rFonts w:ascii="Times New Roman" w:eastAsia="仿宋_GB2312" w:hAnsi="Times New Roman" w:cs="Times New Roman"/>
        </w:rPr>
        <w:t xml:space="preserve"> such as</w:t>
      </w:r>
      <w:r w:rsidR="00A00F66">
        <w:rPr>
          <w:rFonts w:ascii="Times New Roman" w:eastAsia="仿宋_GB2312" w:hAnsi="Times New Roman" w:cs="Times New Roman" w:hint="eastAsia"/>
        </w:rPr>
        <w:t>:</w:t>
      </w:r>
      <w:r>
        <w:rPr>
          <w:rFonts w:ascii="Times New Roman" w:eastAsia="仿宋_GB2312" w:hAnsi="Times New Roman" w:cs="Times New Roman"/>
        </w:rPr>
        <w:t xml:space="preserve"> </w:t>
      </w:r>
      <w:r w:rsidR="008B4EA3">
        <w:rPr>
          <w:rFonts w:ascii="Times New Roman" w:eastAsia="仿宋_GB2312" w:hAnsi="Times New Roman" w:cs="Times New Roman" w:hint="eastAsia"/>
        </w:rPr>
        <w:t>e</w:t>
      </w:r>
      <w:r w:rsidR="00B84D15" w:rsidRPr="008B4EA3">
        <w:rPr>
          <w:rFonts w:ascii="Times New Roman" w:eastAsia="仿宋_GB2312" w:hAnsi="Times New Roman" w:cs="Times New Roman"/>
        </w:rPr>
        <w:t>quipped with double containments</w:t>
      </w:r>
      <w:r w:rsidR="00A00F66">
        <w:rPr>
          <w:rFonts w:ascii="Times New Roman" w:eastAsia="仿宋_GB2312" w:hAnsi="Times New Roman" w:cs="Times New Roman" w:hint="eastAsia"/>
        </w:rPr>
        <w:t xml:space="preserve">, </w:t>
      </w:r>
      <w:r w:rsidR="008B4EA3">
        <w:rPr>
          <w:rFonts w:ascii="Times New Roman" w:eastAsia="仿宋_GB2312" w:hAnsi="Times New Roman" w:cs="Times New Roman" w:hint="eastAsia"/>
        </w:rPr>
        <w:t>e</w:t>
      </w:r>
      <w:r w:rsidR="00B84D15" w:rsidRPr="008B4EA3">
        <w:rPr>
          <w:rFonts w:ascii="Times New Roman" w:eastAsia="仿宋_GB2312" w:hAnsi="Times New Roman" w:cs="Times New Roman"/>
        </w:rPr>
        <w:t>quipped with sealing function for main coolant pump in case of pump shutdown</w:t>
      </w:r>
      <w:r w:rsidR="00A00F66">
        <w:rPr>
          <w:rFonts w:ascii="Times New Roman" w:eastAsia="仿宋_GB2312" w:hAnsi="Times New Roman" w:cs="Times New Roman" w:hint="eastAsia"/>
        </w:rPr>
        <w:t xml:space="preserve">, </w:t>
      </w:r>
      <w:r w:rsidR="008B4EA3">
        <w:rPr>
          <w:rFonts w:ascii="Times New Roman" w:eastAsia="仿宋_GB2312" w:hAnsi="Times New Roman" w:cs="Times New Roman" w:hint="eastAsia"/>
        </w:rPr>
        <w:t>e</w:t>
      </w:r>
      <w:r w:rsidR="00B84D15" w:rsidRPr="008B4EA3">
        <w:rPr>
          <w:rFonts w:ascii="Times New Roman" w:eastAsia="仿宋_GB2312" w:hAnsi="Times New Roman" w:cs="Times New Roman"/>
        </w:rPr>
        <w:t>quipped with DAS system which is SSE seismic designed</w:t>
      </w:r>
      <w:r w:rsidR="00A00F66">
        <w:rPr>
          <w:rFonts w:ascii="Times New Roman" w:eastAsia="仿宋_GB2312" w:hAnsi="Times New Roman" w:cs="Times New Roman" w:hint="eastAsia"/>
        </w:rPr>
        <w:t xml:space="preserve">, </w:t>
      </w:r>
      <w:r w:rsidR="008B4EA3">
        <w:rPr>
          <w:rFonts w:ascii="Times New Roman" w:eastAsia="仿宋_GB2312" w:hAnsi="Times New Roman" w:cs="Times New Roman" w:hint="eastAsia"/>
        </w:rPr>
        <w:t>a</w:t>
      </w:r>
      <w:r w:rsidR="00B84D15" w:rsidRPr="008B4EA3">
        <w:rPr>
          <w:rFonts w:ascii="Times New Roman" w:eastAsia="仿宋_GB2312" w:hAnsi="Times New Roman" w:cs="Times New Roman"/>
        </w:rPr>
        <w:t xml:space="preserve"> backup DG is equipped for each reactor</w:t>
      </w:r>
      <w:r w:rsidR="00A00F66">
        <w:rPr>
          <w:rFonts w:ascii="Times New Roman" w:eastAsia="仿宋_GB2312" w:hAnsi="Times New Roman" w:cs="Times New Roman" w:hint="eastAsia"/>
        </w:rPr>
        <w:t xml:space="preserve">, </w:t>
      </w:r>
      <w:r w:rsidR="008B4EA3">
        <w:rPr>
          <w:rFonts w:ascii="Times New Roman" w:eastAsia="仿宋_GB2312" w:hAnsi="Times New Roman" w:cs="Times New Roman" w:hint="eastAsia"/>
        </w:rPr>
        <w:t>d</w:t>
      </w:r>
      <w:r w:rsidR="00B84D15" w:rsidRPr="008B4EA3">
        <w:rPr>
          <w:rFonts w:ascii="Times New Roman" w:eastAsia="仿宋_GB2312" w:hAnsi="Times New Roman" w:cs="Times New Roman"/>
        </w:rPr>
        <w:t>edicated SSCs are equipped to cope with severe accident</w:t>
      </w:r>
      <w:r w:rsidR="00A00F66">
        <w:rPr>
          <w:rFonts w:ascii="Times New Roman" w:eastAsia="仿宋_GB2312" w:hAnsi="Times New Roman" w:cs="Times New Roman" w:hint="eastAsia"/>
        </w:rPr>
        <w:t xml:space="preserve">, </w:t>
      </w:r>
      <w:r w:rsidR="008B4EA3">
        <w:rPr>
          <w:rFonts w:ascii="Times New Roman" w:eastAsia="仿宋_GB2312" w:hAnsi="Times New Roman" w:cs="Times New Roman" w:hint="eastAsia"/>
        </w:rPr>
        <w:t>a</w:t>
      </w:r>
      <w:r w:rsidR="00B84D15" w:rsidRPr="008B4EA3">
        <w:rPr>
          <w:rFonts w:ascii="Times New Roman" w:eastAsia="仿宋_GB2312" w:hAnsi="Times New Roman" w:cs="Times New Roman"/>
        </w:rPr>
        <w:t>dopt many diversity safety system design (</w:t>
      </w:r>
      <w:proofErr w:type="spellStart"/>
      <w:r w:rsidR="00B84D15" w:rsidRPr="008B4EA3">
        <w:rPr>
          <w:rFonts w:ascii="Times New Roman" w:eastAsia="仿宋_GB2312" w:hAnsi="Times New Roman" w:cs="Times New Roman"/>
        </w:rPr>
        <w:t>active+passive</w:t>
      </w:r>
      <w:proofErr w:type="spellEnd"/>
      <w:r w:rsidR="00B84D15" w:rsidRPr="008B4EA3">
        <w:rPr>
          <w:rFonts w:ascii="Times New Roman" w:eastAsia="仿宋_GB2312" w:hAnsi="Times New Roman" w:cs="Times New Roman"/>
        </w:rPr>
        <w:t>)</w:t>
      </w:r>
      <w:r w:rsidR="00A00F66">
        <w:rPr>
          <w:rFonts w:ascii="Times New Roman" w:eastAsia="仿宋_GB2312" w:hAnsi="Times New Roman" w:cs="Times New Roman" w:hint="eastAsia"/>
        </w:rPr>
        <w:t xml:space="preserve">, </w:t>
      </w:r>
      <w:r w:rsidR="008B4EA3">
        <w:rPr>
          <w:rFonts w:ascii="Times New Roman" w:eastAsia="仿宋_GB2312" w:hAnsi="Times New Roman" w:cs="Times New Roman" w:hint="eastAsia"/>
        </w:rPr>
        <w:t>e</w:t>
      </w:r>
      <w:r w:rsidR="00B84D15" w:rsidRPr="008B4EA3">
        <w:rPr>
          <w:rFonts w:ascii="Times New Roman" w:eastAsia="仿宋_GB2312" w:hAnsi="Times New Roman" w:cs="Times New Roman"/>
        </w:rPr>
        <w:t>quipped with rapid pressure release valves during severe accident that can satisfy redundancy requirements</w:t>
      </w:r>
      <w:r w:rsidR="00A00F66">
        <w:rPr>
          <w:rFonts w:ascii="Times New Roman" w:eastAsia="仿宋_GB2312" w:hAnsi="Times New Roman" w:cs="Times New Roman" w:hint="eastAsia"/>
        </w:rPr>
        <w:t xml:space="preserve">, </w:t>
      </w:r>
      <w:r w:rsidR="008B4EA3">
        <w:rPr>
          <w:rFonts w:ascii="Times New Roman" w:eastAsia="仿宋_GB2312" w:hAnsi="Times New Roman" w:cs="Times New Roman" w:hint="eastAsia"/>
        </w:rPr>
        <w:t>a</w:t>
      </w:r>
      <w:r w:rsidR="00B84D15" w:rsidRPr="008B4EA3">
        <w:rPr>
          <w:rFonts w:ascii="Times New Roman" w:eastAsia="仿宋_GB2312" w:hAnsi="Times New Roman" w:cs="Times New Roman"/>
        </w:rPr>
        <w:t>dopt IVR cooling function</w:t>
      </w:r>
      <w:r w:rsidR="00A00F66">
        <w:rPr>
          <w:rFonts w:ascii="Times New Roman" w:eastAsia="仿宋_GB2312" w:hAnsi="Times New Roman" w:cs="Times New Roman" w:hint="eastAsia"/>
        </w:rPr>
        <w:t xml:space="preserve">, </w:t>
      </w:r>
      <w:r w:rsidR="008B4EA3">
        <w:rPr>
          <w:rFonts w:ascii="Times New Roman" w:eastAsia="仿宋_GB2312" w:hAnsi="Times New Roman" w:cs="Times New Roman" w:hint="eastAsia"/>
        </w:rPr>
        <w:t>e</w:t>
      </w:r>
      <w:r w:rsidR="00B84D15" w:rsidRPr="008B4EA3">
        <w:rPr>
          <w:rFonts w:ascii="Times New Roman" w:eastAsia="仿宋_GB2312" w:hAnsi="Times New Roman" w:cs="Times New Roman"/>
        </w:rPr>
        <w:t>quipped with filtered containment venting system,</w:t>
      </w:r>
      <w:r w:rsidR="008B4EA3">
        <w:rPr>
          <w:rFonts w:ascii="Times New Roman" w:eastAsia="仿宋_GB2312" w:hAnsi="Times New Roman" w:cs="Times New Roman" w:hint="eastAsia"/>
        </w:rPr>
        <w:t xml:space="preserve"> </w:t>
      </w:r>
      <w:r w:rsidR="00B84D15" w:rsidRPr="008B4EA3">
        <w:rPr>
          <w:rFonts w:ascii="Times New Roman" w:eastAsia="仿宋_GB2312" w:hAnsi="Times New Roman" w:cs="Times New Roman"/>
        </w:rPr>
        <w:t>etc.</w:t>
      </w:r>
      <w:r w:rsidR="002962A2">
        <w:rPr>
          <w:rFonts w:ascii="Times New Roman" w:eastAsia="仿宋_GB2312" w:hAnsi="Times New Roman" w:cs="Times New Roman" w:hint="eastAsia"/>
        </w:rPr>
        <w:t xml:space="preserve"> </w:t>
      </w:r>
      <w:r w:rsidR="008B4EA3">
        <w:rPr>
          <w:rFonts w:ascii="Times New Roman" w:eastAsia="仿宋_GB2312" w:hAnsi="Times New Roman" w:cs="Times New Roman" w:hint="eastAsia"/>
        </w:rPr>
        <w:t>T</w:t>
      </w:r>
      <w:r>
        <w:rPr>
          <w:rFonts w:ascii="Times New Roman" w:eastAsia="仿宋_GB2312" w:hAnsi="Times New Roman" w:cs="Times New Roman"/>
        </w:rPr>
        <w:t>he above measures have greatly improved the design safety level of NPPs</w:t>
      </w:r>
      <w:r>
        <w:rPr>
          <w:rFonts w:ascii="Times New Roman" w:eastAsia="仿宋_GB2312" w:hAnsi="Times New Roman" w:cs="Times New Roman" w:hint="eastAsia"/>
        </w:rPr>
        <w:t>.</w:t>
      </w:r>
    </w:p>
    <w:p w:rsidR="00951134" w:rsidRDefault="00EC60B3">
      <w:pPr>
        <w:rPr>
          <w:rFonts w:ascii="Times New Roman" w:eastAsia="仿宋_GB2312" w:hAnsi="Times New Roman" w:cs="Times New Roman"/>
          <w:b/>
          <w:kern w:val="0"/>
          <w:sz w:val="24"/>
          <w:szCs w:val="24"/>
        </w:rPr>
      </w:pPr>
      <w:r>
        <w:rPr>
          <w:rFonts w:ascii="Times New Roman" w:eastAsia="仿宋_GB2312" w:hAnsi="Times New Roman" w:cs="Times New Roman"/>
          <w:b/>
          <w:kern w:val="0"/>
          <w:sz w:val="28"/>
          <w:szCs w:val="28"/>
        </w:rPr>
        <w:t>7. Summary</w:t>
      </w:r>
    </w:p>
    <w:p w:rsidR="00951134" w:rsidRDefault="00EC60B3">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Three severe accidents have been happened in the nuclear power history, each of </w:t>
      </w:r>
      <w:r>
        <w:rPr>
          <w:rFonts w:ascii="Times New Roman" w:eastAsia="仿宋_GB2312" w:hAnsi="Times New Roman" w:cs="Times New Roman" w:hint="eastAsia"/>
          <w:kern w:val="0"/>
          <w:sz w:val="24"/>
          <w:szCs w:val="24"/>
        </w:rPr>
        <w:t>them</w:t>
      </w:r>
      <w:r>
        <w:rPr>
          <w:rFonts w:ascii="Times New Roman" w:eastAsia="仿宋_GB2312" w:hAnsi="Times New Roman" w:cs="Times New Roman"/>
          <w:kern w:val="0"/>
          <w:sz w:val="24"/>
          <w:szCs w:val="24"/>
        </w:rPr>
        <w:t xml:space="preserve"> had caused profound influence to the development of nuclear power, </w:t>
      </w:r>
      <w:r w:rsidR="0004221B">
        <w:rPr>
          <w:rFonts w:ascii="Times New Roman" w:eastAsia="仿宋_GB2312" w:hAnsi="Times New Roman" w:cs="Times New Roman"/>
          <w:kern w:val="0"/>
          <w:sz w:val="24"/>
          <w:szCs w:val="24"/>
        </w:rPr>
        <w:t>and meanwhile</w:t>
      </w:r>
      <w:r>
        <w:rPr>
          <w:rFonts w:ascii="Times New Roman" w:eastAsia="仿宋_GB2312" w:hAnsi="Times New Roman" w:cs="Times New Roman"/>
          <w:kern w:val="0"/>
          <w:sz w:val="24"/>
          <w:szCs w:val="24"/>
        </w:rPr>
        <w:t xml:space="preserve">, it had greatly pushed the updates of nuclear power technique and improvements of </w:t>
      </w:r>
      <w:r>
        <w:rPr>
          <w:rFonts w:ascii="Times New Roman" w:eastAsia="仿宋_GB2312" w:hAnsi="Times New Roman" w:cs="Times New Roman"/>
          <w:kern w:val="0"/>
          <w:sz w:val="24"/>
          <w:szCs w:val="24"/>
        </w:rPr>
        <w:lastRenderedPageBreak/>
        <w:t>nuclear safety management, so as to achieve a higher phase of nuclear safety level.</w:t>
      </w:r>
    </w:p>
    <w:p w:rsidR="00951134" w:rsidRDefault="00EC60B3">
      <w:pPr>
        <w:spacing w:before="100" w:beforeAutospacing="1" w:after="100" w:afterAutospacing="1"/>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The Chinese government has promoted nuclear safety to national safety strategic level, and proposed the Chinese nuclear safety concept which are rational, harmony and common, identified positive nuclear power developing policy in the premise of adopting international highest safety standards and ensure safety.</w:t>
      </w:r>
    </w:p>
    <w:p w:rsidR="008876A7" w:rsidRDefault="00EC60B3">
      <w:pPr>
        <w:spacing w:before="100" w:beforeAutospacing="1" w:after="100" w:afterAutospacing="1"/>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In order to promote the public confidence to nuclear power, achieve healthy, sustainable development of Chinese nuclear energy, the nuclear safety regulatory body and it’s TSO</w:t>
      </w:r>
      <w:r>
        <w:rPr>
          <w:rFonts w:ascii="Times New Roman" w:eastAsia="仿宋_GB2312" w:hAnsi="Times New Roman" w:cs="Times New Roman" w:hint="eastAsia"/>
          <w:kern w:val="0"/>
          <w:sz w:val="24"/>
          <w:szCs w:val="24"/>
        </w:rPr>
        <w:t>s</w:t>
      </w:r>
      <w:r>
        <w:rPr>
          <w:rFonts w:ascii="Times New Roman" w:eastAsia="仿宋_GB2312" w:hAnsi="Times New Roman" w:cs="Times New Roman"/>
          <w:kern w:val="0"/>
          <w:sz w:val="24"/>
          <w:szCs w:val="24"/>
        </w:rPr>
        <w:t xml:space="preserve"> have actively absorbed the lessons learned from Fukushima </w:t>
      </w:r>
      <w:r w:rsidR="00603545">
        <w:rPr>
          <w:rFonts w:ascii="Times New Roman" w:eastAsia="仿宋_GB2312" w:hAnsi="Times New Roman" w:cs="Times New Roman" w:hint="eastAsia"/>
          <w:kern w:val="0"/>
          <w:sz w:val="24"/>
          <w:szCs w:val="24"/>
        </w:rPr>
        <w:t xml:space="preserve">nuclear </w:t>
      </w:r>
      <w:r>
        <w:rPr>
          <w:rFonts w:ascii="Times New Roman" w:eastAsia="仿宋_GB2312" w:hAnsi="Times New Roman" w:cs="Times New Roman"/>
          <w:kern w:val="0"/>
          <w:sz w:val="24"/>
          <w:szCs w:val="24"/>
        </w:rPr>
        <w:t>accident, carried out deep discussion and technical communication among international counterparts and nuclear industries in China, and launched massive exploration and practice about nuclear safety concept</w:t>
      </w:r>
      <w:r>
        <w:rPr>
          <w:rFonts w:ascii="Times New Roman" w:eastAsia="仿宋_GB2312" w:hAnsi="Times New Roman" w:cs="Times New Roman" w:hint="eastAsia"/>
          <w:kern w:val="0"/>
          <w:sz w:val="24"/>
          <w:szCs w:val="24"/>
        </w:rPr>
        <w:t>s</w:t>
      </w:r>
      <w:r>
        <w:rPr>
          <w:rFonts w:ascii="Times New Roman" w:eastAsia="仿宋_GB2312" w:hAnsi="Times New Roman" w:cs="Times New Roman"/>
          <w:kern w:val="0"/>
          <w:sz w:val="24"/>
          <w:szCs w:val="24"/>
        </w:rPr>
        <w:t xml:space="preserve"> and requirement innovation, </w:t>
      </w:r>
      <w:r w:rsidR="00603545">
        <w:rPr>
          <w:rFonts w:ascii="Times New Roman" w:eastAsia="仿宋_GB2312" w:hAnsi="Times New Roman" w:cs="Times New Roman" w:hint="eastAsia"/>
          <w:kern w:val="0"/>
          <w:sz w:val="24"/>
          <w:szCs w:val="24"/>
        </w:rPr>
        <w:t>such as</w:t>
      </w:r>
      <w:r w:rsidR="008876A7">
        <w:rPr>
          <w:rFonts w:ascii="Times New Roman" w:eastAsia="仿宋_GB2312" w:hAnsi="Times New Roman" w:cs="Times New Roman" w:hint="eastAsia"/>
          <w:kern w:val="0"/>
          <w:sz w:val="24"/>
          <w:szCs w:val="24"/>
        </w:rPr>
        <w:t>:</w:t>
      </w:r>
    </w:p>
    <w:p w:rsidR="00A1726A" w:rsidRPr="008876A7" w:rsidRDefault="008876A7" w:rsidP="008876A7">
      <w:pPr>
        <w:spacing w:before="100" w:beforeAutospacing="1" w:after="100" w:afterAutospacing="1"/>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 xml:space="preserve">1) </w:t>
      </w:r>
      <w:r w:rsidR="00B84D15" w:rsidRPr="008876A7">
        <w:rPr>
          <w:rFonts w:ascii="Times New Roman" w:eastAsia="仿宋_GB2312" w:hAnsi="Times New Roman" w:cs="Times New Roman"/>
          <w:kern w:val="0"/>
          <w:sz w:val="24"/>
          <w:szCs w:val="24"/>
        </w:rPr>
        <w:t xml:space="preserve">Nuclear safety should be As High </w:t>
      </w:r>
      <w:proofErr w:type="gramStart"/>
      <w:r w:rsidR="00B84D15" w:rsidRPr="008876A7">
        <w:rPr>
          <w:rFonts w:ascii="Times New Roman" w:eastAsia="仿宋_GB2312" w:hAnsi="Times New Roman" w:cs="Times New Roman"/>
          <w:kern w:val="0"/>
          <w:sz w:val="24"/>
          <w:szCs w:val="24"/>
        </w:rPr>
        <w:t>As</w:t>
      </w:r>
      <w:proofErr w:type="gramEnd"/>
      <w:r w:rsidR="00B84D15" w:rsidRPr="008876A7">
        <w:rPr>
          <w:rFonts w:ascii="Times New Roman" w:eastAsia="仿宋_GB2312" w:hAnsi="Times New Roman" w:cs="Times New Roman"/>
          <w:kern w:val="0"/>
          <w:sz w:val="24"/>
          <w:szCs w:val="24"/>
        </w:rPr>
        <w:t xml:space="preserve"> Reasonable Achievable</w:t>
      </w:r>
      <w:r>
        <w:rPr>
          <w:rFonts w:ascii="Times New Roman" w:eastAsia="仿宋_GB2312" w:hAnsi="Times New Roman" w:cs="Times New Roman" w:hint="eastAsia"/>
          <w:kern w:val="0"/>
          <w:sz w:val="24"/>
          <w:szCs w:val="24"/>
        </w:rPr>
        <w:t xml:space="preserve"> (AHARA)</w:t>
      </w:r>
      <w:r w:rsidR="00B84D15" w:rsidRPr="008876A7">
        <w:rPr>
          <w:rFonts w:ascii="Times New Roman" w:eastAsia="仿宋_GB2312" w:hAnsi="Times New Roman" w:cs="Times New Roman"/>
          <w:kern w:val="0"/>
          <w:sz w:val="24"/>
          <w:szCs w:val="24"/>
        </w:rPr>
        <w:t>.</w:t>
      </w:r>
    </w:p>
    <w:p w:rsidR="00A1726A" w:rsidRPr="008876A7" w:rsidRDefault="008876A7" w:rsidP="008876A7">
      <w:pPr>
        <w:spacing w:before="100" w:beforeAutospacing="1" w:after="100" w:afterAutospacing="1"/>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 xml:space="preserve">2) </w:t>
      </w:r>
      <w:r w:rsidR="00B84D15" w:rsidRPr="008876A7">
        <w:rPr>
          <w:rFonts w:ascii="Times New Roman" w:eastAsia="仿宋_GB2312" w:hAnsi="Times New Roman" w:cs="Times New Roman"/>
          <w:kern w:val="0"/>
          <w:sz w:val="24"/>
          <w:szCs w:val="24"/>
        </w:rPr>
        <w:t xml:space="preserve">The Design of NPP should </w:t>
      </w:r>
      <w:r w:rsidR="00A00F66">
        <w:rPr>
          <w:rFonts w:ascii="Times New Roman" w:eastAsia="仿宋_GB2312" w:hAnsi="Times New Roman" w:cs="Times New Roman" w:hint="eastAsia"/>
          <w:kern w:val="0"/>
          <w:sz w:val="24"/>
          <w:szCs w:val="24"/>
        </w:rPr>
        <w:t xml:space="preserve">be </w:t>
      </w:r>
      <w:r w:rsidR="00B84D15" w:rsidRPr="008876A7">
        <w:rPr>
          <w:rFonts w:ascii="Times New Roman" w:eastAsia="仿宋_GB2312" w:hAnsi="Times New Roman" w:cs="Times New Roman"/>
          <w:kern w:val="0"/>
          <w:sz w:val="24"/>
          <w:szCs w:val="24"/>
        </w:rPr>
        <w:t>extended to DEC. Additional safety systems are needed in the NPP design to cope with the design extension condition.</w:t>
      </w:r>
    </w:p>
    <w:p w:rsidR="00A1726A" w:rsidRDefault="008876A7" w:rsidP="008876A7">
      <w:pPr>
        <w:spacing w:before="100" w:beforeAutospacing="1" w:after="100" w:afterAutospacing="1"/>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 xml:space="preserve">3) </w:t>
      </w:r>
      <w:r w:rsidR="00B84D15" w:rsidRPr="008876A7">
        <w:rPr>
          <w:rFonts w:ascii="Times New Roman" w:eastAsia="仿宋_GB2312" w:hAnsi="Times New Roman" w:cs="Times New Roman"/>
          <w:kern w:val="0"/>
          <w:sz w:val="24"/>
          <w:szCs w:val="24"/>
        </w:rPr>
        <w:t xml:space="preserve">The residual risk cannot be neglected. Plant states with extensive damage of SSCs caused by beyond design basis external event need to be considered. Design margin, supplement safety measure, and defense-in-depth measure should be considered to minimize the consequence of residual risk. </w:t>
      </w:r>
    </w:p>
    <w:p w:rsidR="008876A7" w:rsidRPr="008876A7" w:rsidRDefault="008876A7" w:rsidP="008876A7">
      <w:pPr>
        <w:spacing w:before="100" w:beforeAutospacing="1" w:after="100" w:afterAutospacing="1"/>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 xml:space="preserve">4) </w:t>
      </w:r>
      <w:r w:rsidRPr="008876A7">
        <w:rPr>
          <w:rFonts w:ascii="Times New Roman" w:eastAsia="仿宋_GB2312" w:hAnsi="Times New Roman" w:cs="Times New Roman"/>
          <w:kern w:val="0"/>
          <w:sz w:val="24"/>
          <w:szCs w:val="24"/>
        </w:rPr>
        <w:t>Practically elimination of large r</w:t>
      </w:r>
      <w:r>
        <w:rPr>
          <w:rFonts w:ascii="Times New Roman" w:eastAsia="仿宋_GB2312" w:hAnsi="Times New Roman" w:cs="Times New Roman"/>
          <w:kern w:val="0"/>
          <w:sz w:val="24"/>
          <w:szCs w:val="24"/>
        </w:rPr>
        <w:t>elease of radioactive materials</w:t>
      </w:r>
    </w:p>
    <w:p w:rsidR="00B84D15" w:rsidRPr="008876A7" w:rsidRDefault="008876A7" w:rsidP="008876A7">
      <w:pPr>
        <w:spacing w:before="100" w:beforeAutospacing="1" w:after="100" w:afterAutospacing="1"/>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 xml:space="preserve">5) </w:t>
      </w:r>
      <w:r w:rsidR="00B84D15" w:rsidRPr="008876A7">
        <w:rPr>
          <w:rFonts w:ascii="Times New Roman" w:eastAsia="仿宋_GB2312" w:hAnsi="Times New Roman" w:cs="Times New Roman"/>
          <w:kern w:val="0"/>
          <w:sz w:val="24"/>
          <w:szCs w:val="24"/>
        </w:rPr>
        <w:t xml:space="preserve">Considering the nuclear safety As High As Reasonable Achievable, both deterministic and probabilistic safety analyses need to be adopted simultaneously during the design of NPP, identify the safety </w:t>
      </w:r>
      <w:ins w:id="37" w:author="Chai Guohan" w:date="2014-10-29T21:45:00Z">
        <w:r w:rsidR="00EF04BB">
          <w:rPr>
            <w:rFonts w:ascii="Times New Roman" w:eastAsia="仿宋_GB2312" w:hAnsi="Times New Roman" w:cs="Times New Roman" w:hint="eastAsia"/>
            <w:kern w:val="0"/>
            <w:sz w:val="24"/>
            <w:szCs w:val="24"/>
          </w:rPr>
          <w:t>vulnerabilities</w:t>
        </w:r>
      </w:ins>
      <w:del w:id="38" w:author="Chai Guohan" w:date="2014-10-29T21:45:00Z">
        <w:r w:rsidR="00B84D15" w:rsidRPr="008876A7" w:rsidDel="00EF04BB">
          <w:rPr>
            <w:rFonts w:ascii="Times New Roman" w:eastAsia="仿宋_GB2312" w:hAnsi="Times New Roman" w:cs="Times New Roman"/>
            <w:kern w:val="0"/>
            <w:sz w:val="24"/>
            <w:szCs w:val="24"/>
          </w:rPr>
          <w:delText>voluntary</w:delText>
        </w:r>
      </w:del>
      <w:r w:rsidR="00B84D15" w:rsidRPr="008876A7">
        <w:rPr>
          <w:rFonts w:ascii="Times New Roman" w:eastAsia="仿宋_GB2312" w:hAnsi="Times New Roman" w:cs="Times New Roman"/>
          <w:kern w:val="0"/>
          <w:sz w:val="24"/>
          <w:szCs w:val="24"/>
        </w:rPr>
        <w:t xml:space="preserve"> probably exist in the design of NPP, and carry out reasonable and practicable measures to minimize the consequence of residual risk, so as to achieve the safety goal of practically elimination of large release of radioactive materials.</w:t>
      </w:r>
    </w:p>
    <w:sectPr w:rsidR="00B84D15" w:rsidRPr="008876A7" w:rsidSect="0095113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F0F" w:rsidRDefault="002E5F0F" w:rsidP="00514B95">
      <w:r>
        <w:separator/>
      </w:r>
    </w:p>
  </w:endnote>
  <w:endnote w:type="continuationSeparator" w:id="0">
    <w:p w:rsidR="002E5F0F" w:rsidRDefault="002E5F0F" w:rsidP="00514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F0F" w:rsidRDefault="002E5F0F" w:rsidP="00514B95">
      <w:r>
        <w:separator/>
      </w:r>
    </w:p>
  </w:footnote>
  <w:footnote w:type="continuationSeparator" w:id="0">
    <w:p w:rsidR="002E5F0F" w:rsidRDefault="002E5F0F" w:rsidP="00514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311"/>
    <w:multiLevelType w:val="multilevel"/>
    <w:tmpl w:val="0A4E031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C981D92"/>
    <w:multiLevelType w:val="hybridMultilevel"/>
    <w:tmpl w:val="1D6C2484"/>
    <w:lvl w:ilvl="0" w:tplc="69B496BE">
      <w:start w:val="1"/>
      <w:numFmt w:val="bullet"/>
      <w:lvlText w:val="–"/>
      <w:lvlJc w:val="left"/>
      <w:pPr>
        <w:tabs>
          <w:tab w:val="num" w:pos="720"/>
        </w:tabs>
        <w:ind w:left="720" w:hanging="360"/>
      </w:pPr>
      <w:rPr>
        <w:rFonts w:ascii="Arial" w:hAnsi="Arial" w:hint="default"/>
      </w:rPr>
    </w:lvl>
    <w:lvl w:ilvl="1" w:tplc="6AF6BE3E">
      <w:start w:val="1"/>
      <w:numFmt w:val="bullet"/>
      <w:lvlText w:val="–"/>
      <w:lvlJc w:val="left"/>
      <w:pPr>
        <w:tabs>
          <w:tab w:val="num" w:pos="1440"/>
        </w:tabs>
        <w:ind w:left="1440" w:hanging="360"/>
      </w:pPr>
      <w:rPr>
        <w:rFonts w:ascii="Arial" w:hAnsi="Arial" w:hint="default"/>
      </w:rPr>
    </w:lvl>
    <w:lvl w:ilvl="2" w:tplc="C5587BF6" w:tentative="1">
      <w:start w:val="1"/>
      <w:numFmt w:val="bullet"/>
      <w:lvlText w:val="–"/>
      <w:lvlJc w:val="left"/>
      <w:pPr>
        <w:tabs>
          <w:tab w:val="num" w:pos="2160"/>
        </w:tabs>
        <w:ind w:left="2160" w:hanging="360"/>
      </w:pPr>
      <w:rPr>
        <w:rFonts w:ascii="Arial" w:hAnsi="Arial" w:hint="default"/>
      </w:rPr>
    </w:lvl>
    <w:lvl w:ilvl="3" w:tplc="3250B6A6" w:tentative="1">
      <w:start w:val="1"/>
      <w:numFmt w:val="bullet"/>
      <w:lvlText w:val="–"/>
      <w:lvlJc w:val="left"/>
      <w:pPr>
        <w:tabs>
          <w:tab w:val="num" w:pos="2880"/>
        </w:tabs>
        <w:ind w:left="2880" w:hanging="360"/>
      </w:pPr>
      <w:rPr>
        <w:rFonts w:ascii="Arial" w:hAnsi="Arial" w:hint="default"/>
      </w:rPr>
    </w:lvl>
    <w:lvl w:ilvl="4" w:tplc="8AC659EC" w:tentative="1">
      <w:start w:val="1"/>
      <w:numFmt w:val="bullet"/>
      <w:lvlText w:val="–"/>
      <w:lvlJc w:val="left"/>
      <w:pPr>
        <w:tabs>
          <w:tab w:val="num" w:pos="3600"/>
        </w:tabs>
        <w:ind w:left="3600" w:hanging="360"/>
      </w:pPr>
      <w:rPr>
        <w:rFonts w:ascii="Arial" w:hAnsi="Arial" w:hint="default"/>
      </w:rPr>
    </w:lvl>
    <w:lvl w:ilvl="5" w:tplc="09A0C472" w:tentative="1">
      <w:start w:val="1"/>
      <w:numFmt w:val="bullet"/>
      <w:lvlText w:val="–"/>
      <w:lvlJc w:val="left"/>
      <w:pPr>
        <w:tabs>
          <w:tab w:val="num" w:pos="4320"/>
        </w:tabs>
        <w:ind w:left="4320" w:hanging="360"/>
      </w:pPr>
      <w:rPr>
        <w:rFonts w:ascii="Arial" w:hAnsi="Arial" w:hint="default"/>
      </w:rPr>
    </w:lvl>
    <w:lvl w:ilvl="6" w:tplc="DBD4F8DC" w:tentative="1">
      <w:start w:val="1"/>
      <w:numFmt w:val="bullet"/>
      <w:lvlText w:val="–"/>
      <w:lvlJc w:val="left"/>
      <w:pPr>
        <w:tabs>
          <w:tab w:val="num" w:pos="5040"/>
        </w:tabs>
        <w:ind w:left="5040" w:hanging="360"/>
      </w:pPr>
      <w:rPr>
        <w:rFonts w:ascii="Arial" w:hAnsi="Arial" w:hint="default"/>
      </w:rPr>
    </w:lvl>
    <w:lvl w:ilvl="7" w:tplc="D6B21D6E" w:tentative="1">
      <w:start w:val="1"/>
      <w:numFmt w:val="bullet"/>
      <w:lvlText w:val="–"/>
      <w:lvlJc w:val="left"/>
      <w:pPr>
        <w:tabs>
          <w:tab w:val="num" w:pos="5760"/>
        </w:tabs>
        <w:ind w:left="5760" w:hanging="360"/>
      </w:pPr>
      <w:rPr>
        <w:rFonts w:ascii="Arial" w:hAnsi="Arial" w:hint="default"/>
      </w:rPr>
    </w:lvl>
    <w:lvl w:ilvl="8" w:tplc="675CC376" w:tentative="1">
      <w:start w:val="1"/>
      <w:numFmt w:val="bullet"/>
      <w:lvlText w:val="–"/>
      <w:lvlJc w:val="left"/>
      <w:pPr>
        <w:tabs>
          <w:tab w:val="num" w:pos="6480"/>
        </w:tabs>
        <w:ind w:left="6480" w:hanging="360"/>
      </w:pPr>
      <w:rPr>
        <w:rFonts w:ascii="Arial" w:hAnsi="Arial" w:hint="default"/>
      </w:rPr>
    </w:lvl>
  </w:abstractNum>
  <w:abstractNum w:abstractNumId="2">
    <w:nsid w:val="52346ACB"/>
    <w:multiLevelType w:val="hybridMultilevel"/>
    <w:tmpl w:val="5328AB9A"/>
    <w:lvl w:ilvl="0" w:tplc="E690A538">
      <w:start w:val="1"/>
      <w:numFmt w:val="bullet"/>
      <w:lvlText w:val="•"/>
      <w:lvlJc w:val="left"/>
      <w:pPr>
        <w:tabs>
          <w:tab w:val="num" w:pos="720"/>
        </w:tabs>
        <w:ind w:left="720" w:hanging="360"/>
      </w:pPr>
      <w:rPr>
        <w:rFonts w:ascii="Arial" w:hAnsi="Arial" w:hint="default"/>
      </w:rPr>
    </w:lvl>
    <w:lvl w:ilvl="1" w:tplc="E52445CE" w:tentative="1">
      <w:start w:val="1"/>
      <w:numFmt w:val="bullet"/>
      <w:lvlText w:val="•"/>
      <w:lvlJc w:val="left"/>
      <w:pPr>
        <w:tabs>
          <w:tab w:val="num" w:pos="1440"/>
        </w:tabs>
        <w:ind w:left="1440" w:hanging="360"/>
      </w:pPr>
      <w:rPr>
        <w:rFonts w:ascii="Arial" w:hAnsi="Arial" w:hint="default"/>
      </w:rPr>
    </w:lvl>
    <w:lvl w:ilvl="2" w:tplc="4A588B18" w:tentative="1">
      <w:start w:val="1"/>
      <w:numFmt w:val="bullet"/>
      <w:lvlText w:val="•"/>
      <w:lvlJc w:val="left"/>
      <w:pPr>
        <w:tabs>
          <w:tab w:val="num" w:pos="2160"/>
        </w:tabs>
        <w:ind w:left="2160" w:hanging="360"/>
      </w:pPr>
      <w:rPr>
        <w:rFonts w:ascii="Arial" w:hAnsi="Arial" w:hint="default"/>
      </w:rPr>
    </w:lvl>
    <w:lvl w:ilvl="3" w:tplc="BE5AFD44" w:tentative="1">
      <w:start w:val="1"/>
      <w:numFmt w:val="bullet"/>
      <w:lvlText w:val="•"/>
      <w:lvlJc w:val="left"/>
      <w:pPr>
        <w:tabs>
          <w:tab w:val="num" w:pos="2880"/>
        </w:tabs>
        <w:ind w:left="2880" w:hanging="360"/>
      </w:pPr>
      <w:rPr>
        <w:rFonts w:ascii="Arial" w:hAnsi="Arial" w:hint="default"/>
      </w:rPr>
    </w:lvl>
    <w:lvl w:ilvl="4" w:tplc="A31E3800" w:tentative="1">
      <w:start w:val="1"/>
      <w:numFmt w:val="bullet"/>
      <w:lvlText w:val="•"/>
      <w:lvlJc w:val="left"/>
      <w:pPr>
        <w:tabs>
          <w:tab w:val="num" w:pos="3600"/>
        </w:tabs>
        <w:ind w:left="3600" w:hanging="360"/>
      </w:pPr>
      <w:rPr>
        <w:rFonts w:ascii="Arial" w:hAnsi="Arial" w:hint="default"/>
      </w:rPr>
    </w:lvl>
    <w:lvl w:ilvl="5" w:tplc="D2546AAA" w:tentative="1">
      <w:start w:val="1"/>
      <w:numFmt w:val="bullet"/>
      <w:lvlText w:val="•"/>
      <w:lvlJc w:val="left"/>
      <w:pPr>
        <w:tabs>
          <w:tab w:val="num" w:pos="4320"/>
        </w:tabs>
        <w:ind w:left="4320" w:hanging="360"/>
      </w:pPr>
      <w:rPr>
        <w:rFonts w:ascii="Arial" w:hAnsi="Arial" w:hint="default"/>
      </w:rPr>
    </w:lvl>
    <w:lvl w:ilvl="6" w:tplc="69DCBA3C" w:tentative="1">
      <w:start w:val="1"/>
      <w:numFmt w:val="bullet"/>
      <w:lvlText w:val="•"/>
      <w:lvlJc w:val="left"/>
      <w:pPr>
        <w:tabs>
          <w:tab w:val="num" w:pos="5040"/>
        </w:tabs>
        <w:ind w:left="5040" w:hanging="360"/>
      </w:pPr>
      <w:rPr>
        <w:rFonts w:ascii="Arial" w:hAnsi="Arial" w:hint="default"/>
      </w:rPr>
    </w:lvl>
    <w:lvl w:ilvl="7" w:tplc="24621592" w:tentative="1">
      <w:start w:val="1"/>
      <w:numFmt w:val="bullet"/>
      <w:lvlText w:val="•"/>
      <w:lvlJc w:val="left"/>
      <w:pPr>
        <w:tabs>
          <w:tab w:val="num" w:pos="5760"/>
        </w:tabs>
        <w:ind w:left="5760" w:hanging="360"/>
      </w:pPr>
      <w:rPr>
        <w:rFonts w:ascii="Arial" w:hAnsi="Arial" w:hint="default"/>
      </w:rPr>
    </w:lvl>
    <w:lvl w:ilvl="8" w:tplc="D8A2422C" w:tentative="1">
      <w:start w:val="1"/>
      <w:numFmt w:val="bullet"/>
      <w:lvlText w:val="•"/>
      <w:lvlJc w:val="left"/>
      <w:pPr>
        <w:tabs>
          <w:tab w:val="num" w:pos="6480"/>
        </w:tabs>
        <w:ind w:left="6480" w:hanging="360"/>
      </w:pPr>
      <w:rPr>
        <w:rFonts w:ascii="Arial" w:hAnsi="Arial" w:hint="default"/>
      </w:rPr>
    </w:lvl>
  </w:abstractNum>
  <w:abstractNum w:abstractNumId="3">
    <w:nsid w:val="552B1AC3"/>
    <w:multiLevelType w:val="hybridMultilevel"/>
    <w:tmpl w:val="C63A1900"/>
    <w:lvl w:ilvl="0" w:tplc="616E16E4">
      <w:start w:val="1"/>
      <w:numFmt w:val="bullet"/>
      <w:lvlText w:val="–"/>
      <w:lvlJc w:val="left"/>
      <w:pPr>
        <w:tabs>
          <w:tab w:val="num" w:pos="720"/>
        </w:tabs>
        <w:ind w:left="720" w:hanging="360"/>
      </w:pPr>
      <w:rPr>
        <w:rFonts w:ascii="Arial" w:hAnsi="Arial" w:hint="default"/>
      </w:rPr>
    </w:lvl>
    <w:lvl w:ilvl="1" w:tplc="A798FD04">
      <w:start w:val="1"/>
      <w:numFmt w:val="bullet"/>
      <w:lvlText w:val="–"/>
      <w:lvlJc w:val="left"/>
      <w:pPr>
        <w:tabs>
          <w:tab w:val="num" w:pos="1440"/>
        </w:tabs>
        <w:ind w:left="1440" w:hanging="360"/>
      </w:pPr>
      <w:rPr>
        <w:rFonts w:ascii="Arial" w:hAnsi="Arial" w:hint="default"/>
      </w:rPr>
    </w:lvl>
    <w:lvl w:ilvl="2" w:tplc="0CF43202" w:tentative="1">
      <w:start w:val="1"/>
      <w:numFmt w:val="bullet"/>
      <w:lvlText w:val="–"/>
      <w:lvlJc w:val="left"/>
      <w:pPr>
        <w:tabs>
          <w:tab w:val="num" w:pos="2160"/>
        </w:tabs>
        <w:ind w:left="2160" w:hanging="360"/>
      </w:pPr>
      <w:rPr>
        <w:rFonts w:ascii="Arial" w:hAnsi="Arial" w:hint="default"/>
      </w:rPr>
    </w:lvl>
    <w:lvl w:ilvl="3" w:tplc="F70C4B42" w:tentative="1">
      <w:start w:val="1"/>
      <w:numFmt w:val="bullet"/>
      <w:lvlText w:val="–"/>
      <w:lvlJc w:val="left"/>
      <w:pPr>
        <w:tabs>
          <w:tab w:val="num" w:pos="2880"/>
        </w:tabs>
        <w:ind w:left="2880" w:hanging="360"/>
      </w:pPr>
      <w:rPr>
        <w:rFonts w:ascii="Arial" w:hAnsi="Arial" w:hint="default"/>
      </w:rPr>
    </w:lvl>
    <w:lvl w:ilvl="4" w:tplc="86889430" w:tentative="1">
      <w:start w:val="1"/>
      <w:numFmt w:val="bullet"/>
      <w:lvlText w:val="–"/>
      <w:lvlJc w:val="left"/>
      <w:pPr>
        <w:tabs>
          <w:tab w:val="num" w:pos="3600"/>
        </w:tabs>
        <w:ind w:left="3600" w:hanging="360"/>
      </w:pPr>
      <w:rPr>
        <w:rFonts w:ascii="Arial" w:hAnsi="Arial" w:hint="default"/>
      </w:rPr>
    </w:lvl>
    <w:lvl w:ilvl="5" w:tplc="653C4046" w:tentative="1">
      <w:start w:val="1"/>
      <w:numFmt w:val="bullet"/>
      <w:lvlText w:val="–"/>
      <w:lvlJc w:val="left"/>
      <w:pPr>
        <w:tabs>
          <w:tab w:val="num" w:pos="4320"/>
        </w:tabs>
        <w:ind w:left="4320" w:hanging="360"/>
      </w:pPr>
      <w:rPr>
        <w:rFonts w:ascii="Arial" w:hAnsi="Arial" w:hint="default"/>
      </w:rPr>
    </w:lvl>
    <w:lvl w:ilvl="6" w:tplc="202C93DC" w:tentative="1">
      <w:start w:val="1"/>
      <w:numFmt w:val="bullet"/>
      <w:lvlText w:val="–"/>
      <w:lvlJc w:val="left"/>
      <w:pPr>
        <w:tabs>
          <w:tab w:val="num" w:pos="5040"/>
        </w:tabs>
        <w:ind w:left="5040" w:hanging="360"/>
      </w:pPr>
      <w:rPr>
        <w:rFonts w:ascii="Arial" w:hAnsi="Arial" w:hint="default"/>
      </w:rPr>
    </w:lvl>
    <w:lvl w:ilvl="7" w:tplc="C8DE79C2" w:tentative="1">
      <w:start w:val="1"/>
      <w:numFmt w:val="bullet"/>
      <w:lvlText w:val="–"/>
      <w:lvlJc w:val="left"/>
      <w:pPr>
        <w:tabs>
          <w:tab w:val="num" w:pos="5760"/>
        </w:tabs>
        <w:ind w:left="5760" w:hanging="360"/>
      </w:pPr>
      <w:rPr>
        <w:rFonts w:ascii="Arial" w:hAnsi="Arial" w:hint="default"/>
      </w:rPr>
    </w:lvl>
    <w:lvl w:ilvl="8" w:tplc="86806DB4" w:tentative="1">
      <w:start w:val="1"/>
      <w:numFmt w:val="bullet"/>
      <w:lvlText w:val="–"/>
      <w:lvlJc w:val="left"/>
      <w:pPr>
        <w:tabs>
          <w:tab w:val="num" w:pos="6480"/>
        </w:tabs>
        <w:ind w:left="6480" w:hanging="360"/>
      </w:pPr>
      <w:rPr>
        <w:rFonts w:ascii="Arial" w:hAnsi="Arial" w:hint="default"/>
      </w:rPr>
    </w:lvl>
  </w:abstractNum>
  <w:abstractNum w:abstractNumId="4">
    <w:nsid w:val="7FBC1A0C"/>
    <w:multiLevelType w:val="hybridMultilevel"/>
    <w:tmpl w:val="C9FC488A"/>
    <w:lvl w:ilvl="0" w:tplc="4F526D92">
      <w:start w:val="1"/>
      <w:numFmt w:val="bullet"/>
      <w:lvlText w:val="•"/>
      <w:lvlJc w:val="left"/>
      <w:pPr>
        <w:tabs>
          <w:tab w:val="num" w:pos="720"/>
        </w:tabs>
        <w:ind w:left="720" w:hanging="360"/>
      </w:pPr>
      <w:rPr>
        <w:rFonts w:ascii="Arial" w:hAnsi="Arial" w:hint="default"/>
      </w:rPr>
    </w:lvl>
    <w:lvl w:ilvl="1" w:tplc="1D26C420" w:tentative="1">
      <w:start w:val="1"/>
      <w:numFmt w:val="bullet"/>
      <w:lvlText w:val="•"/>
      <w:lvlJc w:val="left"/>
      <w:pPr>
        <w:tabs>
          <w:tab w:val="num" w:pos="1440"/>
        </w:tabs>
        <w:ind w:left="1440" w:hanging="360"/>
      </w:pPr>
      <w:rPr>
        <w:rFonts w:ascii="Arial" w:hAnsi="Arial" w:hint="default"/>
      </w:rPr>
    </w:lvl>
    <w:lvl w:ilvl="2" w:tplc="7CEC0630" w:tentative="1">
      <w:start w:val="1"/>
      <w:numFmt w:val="bullet"/>
      <w:lvlText w:val="•"/>
      <w:lvlJc w:val="left"/>
      <w:pPr>
        <w:tabs>
          <w:tab w:val="num" w:pos="2160"/>
        </w:tabs>
        <w:ind w:left="2160" w:hanging="360"/>
      </w:pPr>
      <w:rPr>
        <w:rFonts w:ascii="Arial" w:hAnsi="Arial" w:hint="default"/>
      </w:rPr>
    </w:lvl>
    <w:lvl w:ilvl="3" w:tplc="9A88B85E" w:tentative="1">
      <w:start w:val="1"/>
      <w:numFmt w:val="bullet"/>
      <w:lvlText w:val="•"/>
      <w:lvlJc w:val="left"/>
      <w:pPr>
        <w:tabs>
          <w:tab w:val="num" w:pos="2880"/>
        </w:tabs>
        <w:ind w:left="2880" w:hanging="360"/>
      </w:pPr>
      <w:rPr>
        <w:rFonts w:ascii="Arial" w:hAnsi="Arial" w:hint="default"/>
      </w:rPr>
    </w:lvl>
    <w:lvl w:ilvl="4" w:tplc="7C4ABECE" w:tentative="1">
      <w:start w:val="1"/>
      <w:numFmt w:val="bullet"/>
      <w:lvlText w:val="•"/>
      <w:lvlJc w:val="left"/>
      <w:pPr>
        <w:tabs>
          <w:tab w:val="num" w:pos="3600"/>
        </w:tabs>
        <w:ind w:left="3600" w:hanging="360"/>
      </w:pPr>
      <w:rPr>
        <w:rFonts w:ascii="Arial" w:hAnsi="Arial" w:hint="default"/>
      </w:rPr>
    </w:lvl>
    <w:lvl w:ilvl="5" w:tplc="6448A608" w:tentative="1">
      <w:start w:val="1"/>
      <w:numFmt w:val="bullet"/>
      <w:lvlText w:val="•"/>
      <w:lvlJc w:val="left"/>
      <w:pPr>
        <w:tabs>
          <w:tab w:val="num" w:pos="4320"/>
        </w:tabs>
        <w:ind w:left="4320" w:hanging="360"/>
      </w:pPr>
      <w:rPr>
        <w:rFonts w:ascii="Arial" w:hAnsi="Arial" w:hint="default"/>
      </w:rPr>
    </w:lvl>
    <w:lvl w:ilvl="6" w:tplc="F0DEFCB2" w:tentative="1">
      <w:start w:val="1"/>
      <w:numFmt w:val="bullet"/>
      <w:lvlText w:val="•"/>
      <w:lvlJc w:val="left"/>
      <w:pPr>
        <w:tabs>
          <w:tab w:val="num" w:pos="5040"/>
        </w:tabs>
        <w:ind w:left="5040" w:hanging="360"/>
      </w:pPr>
      <w:rPr>
        <w:rFonts w:ascii="Arial" w:hAnsi="Arial" w:hint="default"/>
      </w:rPr>
    </w:lvl>
    <w:lvl w:ilvl="7" w:tplc="DBEEF166" w:tentative="1">
      <w:start w:val="1"/>
      <w:numFmt w:val="bullet"/>
      <w:lvlText w:val="•"/>
      <w:lvlJc w:val="left"/>
      <w:pPr>
        <w:tabs>
          <w:tab w:val="num" w:pos="5760"/>
        </w:tabs>
        <w:ind w:left="5760" w:hanging="360"/>
      </w:pPr>
      <w:rPr>
        <w:rFonts w:ascii="Arial" w:hAnsi="Arial" w:hint="default"/>
      </w:rPr>
    </w:lvl>
    <w:lvl w:ilvl="8" w:tplc="7478C4F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trackRevisions/>
  <w:defaultTabStop w:val="420"/>
  <w:drawingGridHorizontalSpacing w:val="0"/>
  <w:drawingGridVerticalSpacing w:val="156"/>
  <w:noPunctuationKerning/>
  <w:characterSpacingControl w:val="compressPunctuation"/>
  <w:hdrShapeDefaults>
    <o:shapedefaults v:ext="edit" spidmax="2048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951134"/>
    <w:rsid w:val="0004221B"/>
    <w:rsid w:val="00042D82"/>
    <w:rsid w:val="00075F20"/>
    <w:rsid w:val="000B205E"/>
    <w:rsid w:val="000C31A5"/>
    <w:rsid w:val="000D480F"/>
    <w:rsid w:val="000F45F8"/>
    <w:rsid w:val="002539BD"/>
    <w:rsid w:val="002952BE"/>
    <w:rsid w:val="002962A2"/>
    <w:rsid w:val="002B05BE"/>
    <w:rsid w:val="002D3D76"/>
    <w:rsid w:val="002E5F0F"/>
    <w:rsid w:val="00344E19"/>
    <w:rsid w:val="003D3903"/>
    <w:rsid w:val="0040161E"/>
    <w:rsid w:val="004478EC"/>
    <w:rsid w:val="004B0A6C"/>
    <w:rsid w:val="00514B95"/>
    <w:rsid w:val="00542A94"/>
    <w:rsid w:val="00583710"/>
    <w:rsid w:val="00603545"/>
    <w:rsid w:val="00630830"/>
    <w:rsid w:val="00636557"/>
    <w:rsid w:val="00652E65"/>
    <w:rsid w:val="006576DC"/>
    <w:rsid w:val="006B2EBA"/>
    <w:rsid w:val="006F63C2"/>
    <w:rsid w:val="006F6707"/>
    <w:rsid w:val="006F698C"/>
    <w:rsid w:val="00753230"/>
    <w:rsid w:val="008876A7"/>
    <w:rsid w:val="008B4EA3"/>
    <w:rsid w:val="008C768C"/>
    <w:rsid w:val="008F3BC9"/>
    <w:rsid w:val="00933553"/>
    <w:rsid w:val="00943793"/>
    <w:rsid w:val="00951134"/>
    <w:rsid w:val="00952787"/>
    <w:rsid w:val="0098223E"/>
    <w:rsid w:val="00A00F66"/>
    <w:rsid w:val="00A1726A"/>
    <w:rsid w:val="00A344DC"/>
    <w:rsid w:val="00A56D6B"/>
    <w:rsid w:val="00A75693"/>
    <w:rsid w:val="00A94DEC"/>
    <w:rsid w:val="00AB10AE"/>
    <w:rsid w:val="00AD0922"/>
    <w:rsid w:val="00B341CC"/>
    <w:rsid w:val="00B60BCC"/>
    <w:rsid w:val="00B7583A"/>
    <w:rsid w:val="00B84D15"/>
    <w:rsid w:val="00BD3936"/>
    <w:rsid w:val="00C21BD1"/>
    <w:rsid w:val="00C23BA6"/>
    <w:rsid w:val="00C527EA"/>
    <w:rsid w:val="00CD0CA1"/>
    <w:rsid w:val="00D808D9"/>
    <w:rsid w:val="00DA0533"/>
    <w:rsid w:val="00DD0ED6"/>
    <w:rsid w:val="00DF54C3"/>
    <w:rsid w:val="00E8092C"/>
    <w:rsid w:val="00E81C15"/>
    <w:rsid w:val="00E91104"/>
    <w:rsid w:val="00E94F10"/>
    <w:rsid w:val="00EA0D69"/>
    <w:rsid w:val="00EB60CA"/>
    <w:rsid w:val="00EC60B3"/>
    <w:rsid w:val="00EF04BB"/>
    <w:rsid w:val="00F01518"/>
    <w:rsid w:val="00F02712"/>
    <w:rsid w:val="00FE62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134"/>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951134"/>
    <w:rPr>
      <w:b/>
      <w:bCs/>
    </w:rPr>
  </w:style>
  <w:style w:type="paragraph" w:styleId="a4">
    <w:name w:val="annotation text"/>
    <w:basedOn w:val="a"/>
    <w:link w:val="Char0"/>
    <w:uiPriority w:val="99"/>
    <w:semiHidden/>
    <w:unhideWhenUsed/>
    <w:rsid w:val="00951134"/>
    <w:pPr>
      <w:jc w:val="left"/>
    </w:pPr>
  </w:style>
  <w:style w:type="paragraph" w:styleId="a5">
    <w:name w:val="Balloon Text"/>
    <w:basedOn w:val="a"/>
    <w:link w:val="Char1"/>
    <w:uiPriority w:val="99"/>
    <w:semiHidden/>
    <w:unhideWhenUsed/>
    <w:rsid w:val="00951134"/>
    <w:rPr>
      <w:sz w:val="18"/>
      <w:szCs w:val="18"/>
    </w:rPr>
  </w:style>
  <w:style w:type="paragraph" w:styleId="a6">
    <w:name w:val="footer"/>
    <w:basedOn w:val="a"/>
    <w:link w:val="Char2"/>
    <w:uiPriority w:val="99"/>
    <w:semiHidden/>
    <w:unhideWhenUsed/>
    <w:rsid w:val="00951134"/>
    <w:pPr>
      <w:tabs>
        <w:tab w:val="center" w:pos="4153"/>
        <w:tab w:val="right" w:pos="8306"/>
      </w:tabs>
      <w:snapToGrid w:val="0"/>
      <w:jc w:val="left"/>
    </w:pPr>
    <w:rPr>
      <w:sz w:val="18"/>
      <w:szCs w:val="18"/>
    </w:rPr>
  </w:style>
  <w:style w:type="paragraph" w:styleId="a7">
    <w:name w:val="header"/>
    <w:basedOn w:val="a"/>
    <w:link w:val="Char3"/>
    <w:uiPriority w:val="99"/>
    <w:semiHidden/>
    <w:unhideWhenUsed/>
    <w:rsid w:val="0095113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951134"/>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semiHidden/>
    <w:unhideWhenUsed/>
    <w:rsid w:val="00951134"/>
    <w:rPr>
      <w:color w:val="0000FF"/>
      <w:u w:val="single"/>
    </w:rPr>
  </w:style>
  <w:style w:type="character" w:styleId="aa">
    <w:name w:val="annotation reference"/>
    <w:basedOn w:val="a0"/>
    <w:uiPriority w:val="99"/>
    <w:semiHidden/>
    <w:unhideWhenUsed/>
    <w:rsid w:val="00951134"/>
    <w:rPr>
      <w:sz w:val="21"/>
      <w:szCs w:val="21"/>
    </w:rPr>
  </w:style>
  <w:style w:type="paragraph" w:customStyle="1" w:styleId="1">
    <w:name w:val="列出段落1"/>
    <w:basedOn w:val="a"/>
    <w:uiPriority w:val="34"/>
    <w:qFormat/>
    <w:rsid w:val="00951134"/>
    <w:pPr>
      <w:ind w:firstLineChars="200" w:firstLine="420"/>
    </w:pPr>
  </w:style>
  <w:style w:type="paragraph" w:customStyle="1" w:styleId="Default">
    <w:name w:val="Default"/>
    <w:rsid w:val="00951134"/>
    <w:pPr>
      <w:widowControl w:val="0"/>
      <w:autoSpaceDE w:val="0"/>
      <w:autoSpaceDN w:val="0"/>
      <w:adjustRightInd w:val="0"/>
    </w:pPr>
    <w:rPr>
      <w:rFonts w:ascii="Calibri" w:hAnsi="Calibri" w:cs="Calibri"/>
      <w:color w:val="000000"/>
      <w:sz w:val="24"/>
      <w:szCs w:val="24"/>
    </w:rPr>
  </w:style>
  <w:style w:type="paragraph" w:customStyle="1" w:styleId="10">
    <w:name w:val="修订1"/>
    <w:hidden/>
    <w:uiPriority w:val="99"/>
    <w:semiHidden/>
    <w:rsid w:val="00951134"/>
  </w:style>
  <w:style w:type="character" w:customStyle="1" w:styleId="Char3">
    <w:name w:val="页眉 Char"/>
    <w:basedOn w:val="a0"/>
    <w:link w:val="a7"/>
    <w:uiPriority w:val="99"/>
    <w:semiHidden/>
    <w:rsid w:val="00951134"/>
    <w:rPr>
      <w:sz w:val="18"/>
      <w:szCs w:val="18"/>
    </w:rPr>
  </w:style>
  <w:style w:type="character" w:customStyle="1" w:styleId="Char2">
    <w:name w:val="页脚 Char"/>
    <w:basedOn w:val="a0"/>
    <w:link w:val="a6"/>
    <w:uiPriority w:val="99"/>
    <w:semiHidden/>
    <w:rsid w:val="00951134"/>
    <w:rPr>
      <w:sz w:val="18"/>
      <w:szCs w:val="18"/>
    </w:rPr>
  </w:style>
  <w:style w:type="character" w:customStyle="1" w:styleId="Char1">
    <w:name w:val="批注框文本 Char"/>
    <w:basedOn w:val="a0"/>
    <w:link w:val="a5"/>
    <w:uiPriority w:val="99"/>
    <w:semiHidden/>
    <w:rsid w:val="00951134"/>
    <w:rPr>
      <w:sz w:val="18"/>
      <w:szCs w:val="18"/>
    </w:rPr>
  </w:style>
  <w:style w:type="character" w:customStyle="1" w:styleId="64-4-1">
    <w:name w:val="64-4-1"/>
    <w:basedOn w:val="a0"/>
    <w:rsid w:val="00951134"/>
  </w:style>
  <w:style w:type="character" w:customStyle="1" w:styleId="apple-converted-space">
    <w:name w:val="apple-converted-space"/>
    <w:basedOn w:val="a0"/>
    <w:rsid w:val="00951134"/>
  </w:style>
  <w:style w:type="character" w:customStyle="1" w:styleId="Char0">
    <w:name w:val="批注文字 Char"/>
    <w:basedOn w:val="a0"/>
    <w:link w:val="a4"/>
    <w:uiPriority w:val="99"/>
    <w:semiHidden/>
    <w:rsid w:val="00951134"/>
  </w:style>
  <w:style w:type="character" w:customStyle="1" w:styleId="Char">
    <w:name w:val="批注主题 Char"/>
    <w:basedOn w:val="Char0"/>
    <w:link w:val="a3"/>
    <w:uiPriority w:val="99"/>
    <w:semiHidden/>
    <w:rsid w:val="00951134"/>
    <w:rPr>
      <w:b/>
      <w:bCs/>
    </w:rPr>
  </w:style>
  <w:style w:type="paragraph" w:styleId="ab">
    <w:name w:val="List Paragraph"/>
    <w:basedOn w:val="a"/>
    <w:uiPriority w:val="34"/>
    <w:qFormat/>
    <w:rsid w:val="002B05BE"/>
    <w:pPr>
      <w:widowControl/>
      <w:ind w:firstLineChars="200" w:firstLine="42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474912">
      <w:bodyDiv w:val="1"/>
      <w:marLeft w:val="0"/>
      <w:marRight w:val="0"/>
      <w:marTop w:val="0"/>
      <w:marBottom w:val="0"/>
      <w:divBdr>
        <w:top w:val="none" w:sz="0" w:space="0" w:color="auto"/>
        <w:left w:val="none" w:sz="0" w:space="0" w:color="auto"/>
        <w:bottom w:val="none" w:sz="0" w:space="0" w:color="auto"/>
        <w:right w:val="none" w:sz="0" w:space="0" w:color="auto"/>
      </w:divBdr>
      <w:divsChild>
        <w:div w:id="998928005">
          <w:marLeft w:val="547"/>
          <w:marRight w:val="0"/>
          <w:marTop w:val="115"/>
          <w:marBottom w:val="0"/>
          <w:divBdr>
            <w:top w:val="none" w:sz="0" w:space="0" w:color="auto"/>
            <w:left w:val="none" w:sz="0" w:space="0" w:color="auto"/>
            <w:bottom w:val="none" w:sz="0" w:space="0" w:color="auto"/>
            <w:right w:val="none" w:sz="0" w:space="0" w:color="auto"/>
          </w:divBdr>
        </w:div>
      </w:divsChild>
    </w:div>
    <w:div w:id="835416294">
      <w:bodyDiv w:val="1"/>
      <w:marLeft w:val="0"/>
      <w:marRight w:val="0"/>
      <w:marTop w:val="0"/>
      <w:marBottom w:val="0"/>
      <w:divBdr>
        <w:top w:val="none" w:sz="0" w:space="0" w:color="auto"/>
        <w:left w:val="none" w:sz="0" w:space="0" w:color="auto"/>
        <w:bottom w:val="none" w:sz="0" w:space="0" w:color="auto"/>
        <w:right w:val="none" w:sz="0" w:space="0" w:color="auto"/>
      </w:divBdr>
      <w:divsChild>
        <w:div w:id="1833987648">
          <w:marLeft w:val="1267"/>
          <w:marRight w:val="0"/>
          <w:marTop w:val="96"/>
          <w:marBottom w:val="0"/>
          <w:divBdr>
            <w:top w:val="none" w:sz="0" w:space="0" w:color="auto"/>
            <w:left w:val="none" w:sz="0" w:space="0" w:color="auto"/>
            <w:bottom w:val="none" w:sz="0" w:space="0" w:color="auto"/>
            <w:right w:val="none" w:sz="0" w:space="0" w:color="auto"/>
          </w:divBdr>
        </w:div>
      </w:divsChild>
    </w:div>
    <w:div w:id="1432774905">
      <w:bodyDiv w:val="1"/>
      <w:marLeft w:val="0"/>
      <w:marRight w:val="0"/>
      <w:marTop w:val="0"/>
      <w:marBottom w:val="0"/>
      <w:divBdr>
        <w:top w:val="none" w:sz="0" w:space="0" w:color="auto"/>
        <w:left w:val="none" w:sz="0" w:space="0" w:color="auto"/>
        <w:bottom w:val="none" w:sz="0" w:space="0" w:color="auto"/>
        <w:right w:val="none" w:sz="0" w:space="0" w:color="auto"/>
      </w:divBdr>
      <w:divsChild>
        <w:div w:id="96294817">
          <w:marLeft w:val="1166"/>
          <w:marRight w:val="0"/>
          <w:marTop w:val="96"/>
          <w:marBottom w:val="0"/>
          <w:divBdr>
            <w:top w:val="none" w:sz="0" w:space="0" w:color="auto"/>
            <w:left w:val="none" w:sz="0" w:space="0" w:color="auto"/>
            <w:bottom w:val="none" w:sz="0" w:space="0" w:color="auto"/>
            <w:right w:val="none" w:sz="0" w:space="0" w:color="auto"/>
          </w:divBdr>
        </w:div>
        <w:div w:id="1650013415">
          <w:marLeft w:val="1166"/>
          <w:marRight w:val="0"/>
          <w:marTop w:val="96"/>
          <w:marBottom w:val="0"/>
          <w:divBdr>
            <w:top w:val="none" w:sz="0" w:space="0" w:color="auto"/>
            <w:left w:val="none" w:sz="0" w:space="0" w:color="auto"/>
            <w:bottom w:val="none" w:sz="0" w:space="0" w:color="auto"/>
            <w:right w:val="none" w:sz="0" w:space="0" w:color="auto"/>
          </w:divBdr>
        </w:div>
        <w:div w:id="686172138">
          <w:marLeft w:val="1166"/>
          <w:marRight w:val="0"/>
          <w:marTop w:val="96"/>
          <w:marBottom w:val="0"/>
          <w:divBdr>
            <w:top w:val="none" w:sz="0" w:space="0" w:color="auto"/>
            <w:left w:val="none" w:sz="0" w:space="0" w:color="auto"/>
            <w:bottom w:val="none" w:sz="0" w:space="0" w:color="auto"/>
            <w:right w:val="none" w:sz="0" w:space="0" w:color="auto"/>
          </w:divBdr>
        </w:div>
        <w:div w:id="1347558931">
          <w:marLeft w:val="1166"/>
          <w:marRight w:val="0"/>
          <w:marTop w:val="96"/>
          <w:marBottom w:val="0"/>
          <w:divBdr>
            <w:top w:val="none" w:sz="0" w:space="0" w:color="auto"/>
            <w:left w:val="none" w:sz="0" w:space="0" w:color="auto"/>
            <w:bottom w:val="none" w:sz="0" w:space="0" w:color="auto"/>
            <w:right w:val="none" w:sz="0" w:space="0" w:color="auto"/>
          </w:divBdr>
        </w:div>
        <w:div w:id="1412317877">
          <w:marLeft w:val="1166"/>
          <w:marRight w:val="0"/>
          <w:marTop w:val="96"/>
          <w:marBottom w:val="0"/>
          <w:divBdr>
            <w:top w:val="none" w:sz="0" w:space="0" w:color="auto"/>
            <w:left w:val="none" w:sz="0" w:space="0" w:color="auto"/>
            <w:bottom w:val="none" w:sz="0" w:space="0" w:color="auto"/>
            <w:right w:val="none" w:sz="0" w:space="0" w:color="auto"/>
          </w:divBdr>
        </w:div>
        <w:div w:id="1080247623">
          <w:marLeft w:val="1166"/>
          <w:marRight w:val="0"/>
          <w:marTop w:val="96"/>
          <w:marBottom w:val="0"/>
          <w:divBdr>
            <w:top w:val="none" w:sz="0" w:space="0" w:color="auto"/>
            <w:left w:val="none" w:sz="0" w:space="0" w:color="auto"/>
            <w:bottom w:val="none" w:sz="0" w:space="0" w:color="auto"/>
            <w:right w:val="none" w:sz="0" w:space="0" w:color="auto"/>
          </w:divBdr>
        </w:div>
        <w:div w:id="1580942026">
          <w:marLeft w:val="1166"/>
          <w:marRight w:val="0"/>
          <w:marTop w:val="96"/>
          <w:marBottom w:val="0"/>
          <w:divBdr>
            <w:top w:val="none" w:sz="0" w:space="0" w:color="auto"/>
            <w:left w:val="none" w:sz="0" w:space="0" w:color="auto"/>
            <w:bottom w:val="none" w:sz="0" w:space="0" w:color="auto"/>
            <w:right w:val="none" w:sz="0" w:space="0" w:color="auto"/>
          </w:divBdr>
        </w:div>
      </w:divsChild>
    </w:div>
    <w:div w:id="1954553164">
      <w:bodyDiv w:val="1"/>
      <w:marLeft w:val="0"/>
      <w:marRight w:val="0"/>
      <w:marTop w:val="0"/>
      <w:marBottom w:val="0"/>
      <w:divBdr>
        <w:top w:val="none" w:sz="0" w:space="0" w:color="auto"/>
        <w:left w:val="none" w:sz="0" w:space="0" w:color="auto"/>
        <w:bottom w:val="none" w:sz="0" w:space="0" w:color="auto"/>
        <w:right w:val="none" w:sz="0" w:space="0" w:color="auto"/>
      </w:divBdr>
      <w:divsChild>
        <w:div w:id="69087671">
          <w:marLeft w:val="547"/>
          <w:marRight w:val="0"/>
          <w:marTop w:val="115"/>
          <w:marBottom w:val="0"/>
          <w:divBdr>
            <w:top w:val="none" w:sz="0" w:space="0" w:color="auto"/>
            <w:left w:val="none" w:sz="0" w:space="0" w:color="auto"/>
            <w:bottom w:val="none" w:sz="0" w:space="0" w:color="auto"/>
            <w:right w:val="none" w:sz="0" w:space="0" w:color="auto"/>
          </w:divBdr>
        </w:div>
        <w:div w:id="1325625849">
          <w:marLeft w:val="547"/>
          <w:marRight w:val="0"/>
          <w:marTop w:val="115"/>
          <w:marBottom w:val="0"/>
          <w:divBdr>
            <w:top w:val="none" w:sz="0" w:space="0" w:color="auto"/>
            <w:left w:val="none" w:sz="0" w:space="0" w:color="auto"/>
            <w:bottom w:val="none" w:sz="0" w:space="0" w:color="auto"/>
            <w:right w:val="none" w:sz="0" w:space="0" w:color="auto"/>
          </w:divBdr>
        </w:div>
        <w:div w:id="2019962609">
          <w:marLeft w:val="547"/>
          <w:marRight w:val="0"/>
          <w:marTop w:val="115"/>
          <w:marBottom w:val="0"/>
          <w:divBdr>
            <w:top w:val="none" w:sz="0" w:space="0" w:color="auto"/>
            <w:left w:val="none" w:sz="0" w:space="0" w:color="auto"/>
            <w:bottom w:val="none" w:sz="0" w:space="0" w:color="auto"/>
            <w:right w:val="none" w:sz="0" w:space="0" w:color="auto"/>
          </w:divBdr>
        </w:div>
      </w:divsChild>
    </w:div>
    <w:div w:id="2087721065">
      <w:bodyDiv w:val="1"/>
      <w:marLeft w:val="0"/>
      <w:marRight w:val="0"/>
      <w:marTop w:val="0"/>
      <w:marBottom w:val="0"/>
      <w:divBdr>
        <w:top w:val="none" w:sz="0" w:space="0" w:color="auto"/>
        <w:left w:val="none" w:sz="0" w:space="0" w:color="auto"/>
        <w:bottom w:val="none" w:sz="0" w:space="0" w:color="auto"/>
        <w:right w:val="none" w:sz="0" w:space="0" w:color="auto"/>
      </w:divBdr>
      <w:divsChild>
        <w:div w:id="52702615">
          <w:marLeft w:val="1166"/>
          <w:marRight w:val="0"/>
          <w:marTop w:val="86"/>
          <w:marBottom w:val="0"/>
          <w:divBdr>
            <w:top w:val="none" w:sz="0" w:space="0" w:color="auto"/>
            <w:left w:val="none" w:sz="0" w:space="0" w:color="auto"/>
            <w:bottom w:val="none" w:sz="0" w:space="0" w:color="auto"/>
            <w:right w:val="none" w:sz="0" w:space="0" w:color="auto"/>
          </w:divBdr>
        </w:div>
        <w:div w:id="2134515377">
          <w:marLeft w:val="1166"/>
          <w:marRight w:val="0"/>
          <w:marTop w:val="86"/>
          <w:marBottom w:val="0"/>
          <w:divBdr>
            <w:top w:val="none" w:sz="0" w:space="0" w:color="auto"/>
            <w:left w:val="none" w:sz="0" w:space="0" w:color="auto"/>
            <w:bottom w:val="none" w:sz="0" w:space="0" w:color="auto"/>
            <w:right w:val="none" w:sz="0" w:space="0" w:color="auto"/>
          </w:divBdr>
        </w:div>
        <w:div w:id="179010454">
          <w:marLeft w:val="1166"/>
          <w:marRight w:val="0"/>
          <w:marTop w:val="86"/>
          <w:marBottom w:val="0"/>
          <w:divBdr>
            <w:top w:val="none" w:sz="0" w:space="0" w:color="auto"/>
            <w:left w:val="none" w:sz="0" w:space="0" w:color="auto"/>
            <w:bottom w:val="none" w:sz="0" w:space="0" w:color="auto"/>
            <w:right w:val="none" w:sz="0" w:space="0" w:color="auto"/>
          </w:divBdr>
        </w:div>
        <w:div w:id="1712683520">
          <w:marLeft w:val="1166"/>
          <w:marRight w:val="0"/>
          <w:marTop w:val="86"/>
          <w:marBottom w:val="0"/>
          <w:divBdr>
            <w:top w:val="none" w:sz="0" w:space="0" w:color="auto"/>
            <w:left w:val="none" w:sz="0" w:space="0" w:color="auto"/>
            <w:bottom w:val="none" w:sz="0" w:space="0" w:color="auto"/>
            <w:right w:val="none" w:sz="0" w:space="0" w:color="auto"/>
          </w:divBdr>
        </w:div>
        <w:div w:id="1841313024">
          <w:marLeft w:val="1166"/>
          <w:marRight w:val="0"/>
          <w:marTop w:val="86"/>
          <w:marBottom w:val="0"/>
          <w:divBdr>
            <w:top w:val="none" w:sz="0" w:space="0" w:color="auto"/>
            <w:left w:val="none" w:sz="0" w:space="0" w:color="auto"/>
            <w:bottom w:val="none" w:sz="0" w:space="0" w:color="auto"/>
            <w:right w:val="none" w:sz="0" w:space="0" w:color="auto"/>
          </w:divBdr>
        </w:div>
        <w:div w:id="1461460229">
          <w:marLeft w:val="1166"/>
          <w:marRight w:val="0"/>
          <w:marTop w:val="86"/>
          <w:marBottom w:val="0"/>
          <w:divBdr>
            <w:top w:val="none" w:sz="0" w:space="0" w:color="auto"/>
            <w:left w:val="none" w:sz="0" w:space="0" w:color="auto"/>
            <w:bottom w:val="none" w:sz="0" w:space="0" w:color="auto"/>
            <w:right w:val="none" w:sz="0" w:space="0" w:color="auto"/>
          </w:divBdr>
        </w:div>
        <w:div w:id="1753695107">
          <w:marLeft w:val="1166"/>
          <w:marRight w:val="0"/>
          <w:marTop w:val="86"/>
          <w:marBottom w:val="0"/>
          <w:divBdr>
            <w:top w:val="none" w:sz="0" w:space="0" w:color="auto"/>
            <w:left w:val="none" w:sz="0" w:space="0" w:color="auto"/>
            <w:bottom w:val="none" w:sz="0" w:space="0" w:color="auto"/>
            <w:right w:val="none" w:sz="0" w:space="0" w:color="auto"/>
          </w:divBdr>
        </w:div>
        <w:div w:id="372585239">
          <w:marLeft w:val="1166"/>
          <w:marRight w:val="0"/>
          <w:marTop w:val="86"/>
          <w:marBottom w:val="0"/>
          <w:divBdr>
            <w:top w:val="none" w:sz="0" w:space="0" w:color="auto"/>
            <w:left w:val="none" w:sz="0" w:space="0" w:color="auto"/>
            <w:bottom w:val="none" w:sz="0" w:space="0" w:color="auto"/>
            <w:right w:val="none" w:sz="0" w:space="0" w:color="auto"/>
          </w:divBdr>
        </w:div>
        <w:div w:id="213005736">
          <w:marLeft w:val="1166"/>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18</Pages>
  <Words>7253</Words>
  <Characters>41348</Characters>
  <Application>Microsoft Office Word</Application>
  <DocSecurity>0</DocSecurity>
  <Lines>344</Lines>
  <Paragraphs>97</Paragraphs>
  <ScaleCrop>false</ScaleCrop>
  <Company>Lenovo</Company>
  <LinksUpToDate>false</LinksUpToDate>
  <CharactersWithSpaces>48504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福岛核事故后一些新的核安全理念和核安全要求的探讨</dc:title>
  <dc:creator>FengYi</dc:creator>
  <cp:lastModifiedBy>Chai Guohan</cp:lastModifiedBy>
  <cp:revision>14</cp:revision>
  <dcterms:created xsi:type="dcterms:W3CDTF">2014-10-25T03:13:00Z</dcterms:created>
  <dcterms:modified xsi:type="dcterms:W3CDTF">2014-10-29T13:59:00Z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