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31BC2" w14:textId="77777777" w:rsidR="00216EAA" w:rsidRDefault="000F2172">
      <w:pPr>
        <w:pStyle w:val="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0" w:right="0" w:firstLine="0"/>
        <w:rPr>
          <w:rFonts w:ascii="Times New Roman" w:eastAsia="Times New Roman" w:hAnsi="Times New Roman" w:cs="Times New Roman"/>
        </w:rPr>
      </w:pPr>
      <w:r>
        <w:rPr>
          <w:rFonts w:ascii="Times New Roman" w:eastAsia="Times New Roman" w:hAnsi="Times New Roman" w:cs="Times New Roman"/>
        </w:rPr>
        <w:t xml:space="preserve">The concept of Tritium Fuel cycle for a Tokamak based fusion neutron sources in the Russian Federation </w:t>
      </w:r>
    </w:p>
    <w:p w14:paraId="00DC9B1A" w14:textId="77777777" w:rsidR="00216EAA" w:rsidRDefault="00216EAA">
      <w:pPr>
        <w:pBdr>
          <w:top w:val="nil"/>
          <w:left w:val="nil"/>
          <w:bottom w:val="nil"/>
          <w:right w:val="nil"/>
          <w:between w:val="nil"/>
        </w:pBdr>
        <w:jc w:val="both"/>
        <w:rPr>
          <w:color w:val="000000"/>
          <w:sz w:val="24"/>
          <w:szCs w:val="24"/>
        </w:rPr>
      </w:pPr>
    </w:p>
    <w:p w14:paraId="2A36DBB6" w14:textId="77777777" w:rsidR="00216EAA" w:rsidRDefault="000F2172">
      <w:pPr>
        <w:pBdr>
          <w:top w:val="nil"/>
          <w:left w:val="nil"/>
          <w:bottom w:val="nil"/>
          <w:right w:val="nil"/>
          <w:between w:val="nil"/>
        </w:pBdr>
        <w:jc w:val="both"/>
        <w:rPr>
          <w:color w:val="000000"/>
          <w:sz w:val="24"/>
          <w:szCs w:val="24"/>
        </w:rPr>
      </w:pPr>
      <w:r>
        <w:rPr>
          <w:color w:val="000000"/>
          <w:sz w:val="24"/>
          <w:szCs w:val="24"/>
        </w:rPr>
        <w:t xml:space="preserve">S.S. </w:t>
      </w:r>
      <w:proofErr w:type="spellStart"/>
      <w:r>
        <w:rPr>
          <w:color w:val="000000"/>
          <w:sz w:val="24"/>
          <w:szCs w:val="24"/>
        </w:rPr>
        <w:t>ANANYEV</w:t>
      </w:r>
      <w:r>
        <w:rPr>
          <w:color w:val="000000"/>
          <w:sz w:val="24"/>
          <w:szCs w:val="24"/>
          <w:vertAlign w:val="superscript"/>
        </w:rPr>
        <w:t>a</w:t>
      </w:r>
      <w:proofErr w:type="spellEnd"/>
      <w:r>
        <w:rPr>
          <w:color w:val="000000"/>
          <w:sz w:val="24"/>
          <w:szCs w:val="24"/>
        </w:rPr>
        <w:t xml:space="preserve">, B.V. </w:t>
      </w:r>
      <w:proofErr w:type="spellStart"/>
      <w:r>
        <w:rPr>
          <w:color w:val="000000"/>
          <w:sz w:val="24"/>
          <w:szCs w:val="24"/>
        </w:rPr>
        <w:t>IVANOV</w:t>
      </w:r>
      <w:r>
        <w:rPr>
          <w:color w:val="000000"/>
          <w:sz w:val="24"/>
          <w:szCs w:val="24"/>
          <w:vertAlign w:val="superscript"/>
        </w:rPr>
        <w:t>a</w:t>
      </w:r>
      <w:proofErr w:type="spellEnd"/>
      <w:r>
        <w:rPr>
          <w:color w:val="000000"/>
          <w:sz w:val="24"/>
          <w:szCs w:val="24"/>
        </w:rPr>
        <w:t xml:space="preserve">, A.S. </w:t>
      </w:r>
      <w:proofErr w:type="spellStart"/>
      <w:r>
        <w:rPr>
          <w:color w:val="000000"/>
          <w:sz w:val="24"/>
          <w:szCs w:val="24"/>
        </w:rPr>
        <w:t>KUKUSHKIN</w:t>
      </w:r>
      <w:r>
        <w:rPr>
          <w:color w:val="000000"/>
          <w:sz w:val="24"/>
          <w:szCs w:val="24"/>
          <w:vertAlign w:val="superscript"/>
        </w:rPr>
        <w:t>a</w:t>
      </w:r>
      <w:proofErr w:type="gramStart"/>
      <w:r>
        <w:rPr>
          <w:color w:val="000000"/>
          <w:sz w:val="24"/>
          <w:szCs w:val="24"/>
          <w:vertAlign w:val="superscript"/>
        </w:rPr>
        <w:t>,b</w:t>
      </w:r>
      <w:proofErr w:type="spellEnd"/>
      <w:proofErr w:type="gramEnd"/>
      <w:r>
        <w:rPr>
          <w:color w:val="000000"/>
          <w:sz w:val="24"/>
          <w:szCs w:val="24"/>
        </w:rPr>
        <w:t xml:space="preserve">, M.R. </w:t>
      </w:r>
      <w:proofErr w:type="spellStart"/>
      <w:r>
        <w:rPr>
          <w:color w:val="000000"/>
          <w:sz w:val="24"/>
          <w:szCs w:val="24"/>
        </w:rPr>
        <w:t>NURGALIEV</w:t>
      </w:r>
      <w:r>
        <w:rPr>
          <w:color w:val="000000"/>
          <w:sz w:val="24"/>
          <w:szCs w:val="24"/>
          <w:vertAlign w:val="superscript"/>
        </w:rPr>
        <w:t>a</w:t>
      </w:r>
      <w:proofErr w:type="spellEnd"/>
      <w:r>
        <w:rPr>
          <w:color w:val="000000"/>
          <w:sz w:val="24"/>
          <w:szCs w:val="24"/>
        </w:rPr>
        <w:t xml:space="preserve">, B.V. </w:t>
      </w:r>
      <w:proofErr w:type="spellStart"/>
      <w:r>
        <w:rPr>
          <w:color w:val="000000"/>
          <w:sz w:val="24"/>
          <w:szCs w:val="24"/>
        </w:rPr>
        <w:t>KUTEEV</w:t>
      </w:r>
      <w:r>
        <w:rPr>
          <w:color w:val="000000"/>
          <w:sz w:val="24"/>
          <w:szCs w:val="24"/>
          <w:vertAlign w:val="superscript"/>
        </w:rPr>
        <w:t>a,b</w:t>
      </w:r>
      <w:proofErr w:type="spellEnd"/>
    </w:p>
    <w:p w14:paraId="15978F7E" w14:textId="77777777" w:rsidR="00216EAA" w:rsidRDefault="000F2172">
      <w:pPr>
        <w:pBdr>
          <w:top w:val="nil"/>
          <w:left w:val="nil"/>
          <w:bottom w:val="nil"/>
          <w:right w:val="nil"/>
          <w:between w:val="nil"/>
        </w:pBdr>
        <w:jc w:val="both"/>
        <w:rPr>
          <w:color w:val="000000"/>
          <w:sz w:val="24"/>
          <w:szCs w:val="24"/>
        </w:rPr>
      </w:pPr>
      <w:proofErr w:type="gramStart"/>
      <w:r>
        <w:rPr>
          <w:color w:val="000000"/>
          <w:sz w:val="24"/>
          <w:szCs w:val="24"/>
          <w:vertAlign w:val="superscript"/>
        </w:rPr>
        <w:t>a</w:t>
      </w:r>
      <w:proofErr w:type="gramEnd"/>
      <w:r>
        <w:rPr>
          <w:color w:val="000000"/>
          <w:sz w:val="24"/>
          <w:szCs w:val="24"/>
        </w:rPr>
        <w:t xml:space="preserve"> NRC “</w:t>
      </w:r>
      <w:proofErr w:type="spellStart"/>
      <w:r>
        <w:rPr>
          <w:color w:val="000000"/>
          <w:sz w:val="24"/>
          <w:szCs w:val="24"/>
        </w:rPr>
        <w:t>Kurchatov</w:t>
      </w:r>
      <w:proofErr w:type="spellEnd"/>
      <w:r>
        <w:rPr>
          <w:color w:val="000000"/>
          <w:sz w:val="24"/>
          <w:szCs w:val="24"/>
        </w:rPr>
        <w:t xml:space="preserve"> Institute”, Moscow, Russian Federation</w:t>
      </w:r>
    </w:p>
    <w:p w14:paraId="7268807E" w14:textId="77777777" w:rsidR="00216EAA" w:rsidRDefault="000F2172">
      <w:pPr>
        <w:pBdr>
          <w:top w:val="nil"/>
          <w:left w:val="nil"/>
          <w:bottom w:val="nil"/>
          <w:right w:val="nil"/>
          <w:between w:val="nil"/>
        </w:pBdr>
        <w:jc w:val="both"/>
        <w:rPr>
          <w:color w:val="000000"/>
          <w:sz w:val="24"/>
          <w:szCs w:val="24"/>
        </w:rPr>
      </w:pPr>
      <w:proofErr w:type="gramStart"/>
      <w:r>
        <w:rPr>
          <w:color w:val="000000"/>
          <w:sz w:val="24"/>
          <w:szCs w:val="24"/>
          <w:vertAlign w:val="superscript"/>
        </w:rPr>
        <w:t>b</w:t>
      </w:r>
      <w:proofErr w:type="gramEnd"/>
      <w:r>
        <w:rPr>
          <w:color w:val="000000"/>
          <w:sz w:val="24"/>
          <w:szCs w:val="24"/>
          <w:vertAlign w:val="superscript"/>
        </w:rPr>
        <w:t xml:space="preserve"> </w:t>
      </w:r>
      <w:r>
        <w:rPr>
          <w:color w:val="000000"/>
          <w:sz w:val="24"/>
          <w:szCs w:val="24"/>
        </w:rPr>
        <w:t xml:space="preserve">NRNU </w:t>
      </w:r>
      <w:proofErr w:type="spellStart"/>
      <w:r>
        <w:rPr>
          <w:color w:val="000000"/>
          <w:sz w:val="24"/>
          <w:szCs w:val="24"/>
        </w:rPr>
        <w:t>MEPhI</w:t>
      </w:r>
      <w:proofErr w:type="spellEnd"/>
      <w:r>
        <w:rPr>
          <w:color w:val="000000"/>
          <w:sz w:val="24"/>
          <w:szCs w:val="24"/>
        </w:rPr>
        <w:t xml:space="preserve"> , Moscow, Russian Federation</w:t>
      </w:r>
    </w:p>
    <w:p w14:paraId="2E164E4F" w14:textId="77777777" w:rsidR="00216EAA" w:rsidRDefault="00216EAA">
      <w:pPr>
        <w:pBdr>
          <w:top w:val="nil"/>
          <w:left w:val="nil"/>
          <w:bottom w:val="nil"/>
          <w:right w:val="nil"/>
          <w:between w:val="nil"/>
        </w:pBdr>
        <w:jc w:val="both"/>
        <w:rPr>
          <w:color w:val="000000"/>
          <w:sz w:val="24"/>
          <w:szCs w:val="24"/>
        </w:rPr>
      </w:pPr>
    </w:p>
    <w:p w14:paraId="28C6F78E" w14:textId="77777777" w:rsidR="00216EAA" w:rsidRDefault="000F2172">
      <w:pPr>
        <w:pBdr>
          <w:top w:val="nil"/>
          <w:left w:val="nil"/>
          <w:bottom w:val="nil"/>
          <w:right w:val="nil"/>
          <w:between w:val="nil"/>
        </w:pBdr>
        <w:jc w:val="both"/>
        <w:rPr>
          <w:color w:val="000000"/>
          <w:sz w:val="24"/>
          <w:szCs w:val="24"/>
        </w:rPr>
      </w:pPr>
      <w:r>
        <w:rPr>
          <w:color w:val="000000"/>
          <w:sz w:val="24"/>
          <w:szCs w:val="24"/>
        </w:rPr>
        <w:t>Email contact of corresponding author: Ananyev_SS@nrcki.ru</w:t>
      </w:r>
    </w:p>
    <w:p w14:paraId="7413C7AB" w14:textId="77777777" w:rsidR="00216EAA" w:rsidRDefault="00216EAA">
      <w:pPr>
        <w:pBdr>
          <w:top w:val="nil"/>
          <w:left w:val="nil"/>
          <w:bottom w:val="nil"/>
          <w:right w:val="nil"/>
          <w:between w:val="nil"/>
        </w:pBdr>
        <w:jc w:val="both"/>
        <w:rPr>
          <w:color w:val="000000"/>
          <w:sz w:val="24"/>
          <w:szCs w:val="24"/>
        </w:rPr>
      </w:pPr>
    </w:p>
    <w:p w14:paraId="35DFD718" w14:textId="77777777" w:rsidR="00216EAA" w:rsidRDefault="000F2172">
      <w:pPr>
        <w:pBdr>
          <w:top w:val="nil"/>
          <w:left w:val="nil"/>
          <w:bottom w:val="nil"/>
          <w:right w:val="nil"/>
          <w:between w:val="nil"/>
        </w:pBdr>
        <w:spacing w:line="276" w:lineRule="auto"/>
        <w:jc w:val="both"/>
        <w:rPr>
          <w:b/>
          <w:color w:val="000000"/>
          <w:sz w:val="24"/>
          <w:szCs w:val="24"/>
        </w:rPr>
      </w:pPr>
      <w:r>
        <w:rPr>
          <w:b/>
          <w:color w:val="000000"/>
          <w:sz w:val="24"/>
          <w:szCs w:val="24"/>
        </w:rPr>
        <w:t>Abstract</w:t>
      </w:r>
    </w:p>
    <w:p w14:paraId="674B83D1" w14:textId="44AEBDB4" w:rsidR="00216EAA" w:rsidRDefault="000F2172">
      <w:pPr>
        <w:pBdr>
          <w:top w:val="nil"/>
          <w:left w:val="nil"/>
          <w:bottom w:val="nil"/>
          <w:right w:val="nil"/>
          <w:between w:val="nil"/>
        </w:pBdr>
        <w:spacing w:line="276" w:lineRule="auto"/>
        <w:jc w:val="both"/>
        <w:rPr>
          <w:color w:val="000000"/>
          <w:sz w:val="24"/>
          <w:szCs w:val="24"/>
        </w:rPr>
      </w:pPr>
      <w:r>
        <w:rPr>
          <w:color w:val="000000"/>
          <w:sz w:val="24"/>
          <w:szCs w:val="24"/>
        </w:rPr>
        <w:t xml:space="preserve">The paper describes </w:t>
      </w:r>
      <w:r w:rsidRPr="00B7452D">
        <w:rPr>
          <w:color w:val="000000"/>
          <w:sz w:val="24"/>
          <w:szCs w:val="24"/>
        </w:rPr>
        <w:t xml:space="preserve">contemporary development results and novel applications of the integrated model for simulating processes in the plasma fueling </w:t>
      </w:r>
      <w:r w:rsidR="00B7452D" w:rsidRPr="00B7452D">
        <w:rPr>
          <w:color w:val="000000"/>
          <w:sz w:val="24"/>
          <w:szCs w:val="24"/>
        </w:rPr>
        <w:t xml:space="preserve">cycle </w:t>
      </w:r>
      <w:r w:rsidRPr="00B7452D">
        <w:rPr>
          <w:color w:val="000000"/>
          <w:sz w:val="24"/>
          <w:szCs w:val="24"/>
        </w:rPr>
        <w:t>systems (F</w:t>
      </w:r>
      <w:r w:rsidR="00B7452D" w:rsidRPr="00B7452D">
        <w:rPr>
          <w:color w:val="000000"/>
          <w:sz w:val="24"/>
          <w:szCs w:val="24"/>
        </w:rPr>
        <w:t>C</w:t>
      </w:r>
      <w:r w:rsidRPr="00B7452D">
        <w:rPr>
          <w:color w:val="000000"/>
          <w:sz w:val="24"/>
          <w:szCs w:val="24"/>
        </w:rPr>
        <w:t>) of DEMO-FNS tokamak. Interaction of F</w:t>
      </w:r>
      <w:r w:rsidR="00B7452D" w:rsidRPr="00B7452D">
        <w:rPr>
          <w:color w:val="000000"/>
          <w:sz w:val="24"/>
          <w:szCs w:val="24"/>
        </w:rPr>
        <w:t>C</w:t>
      </w:r>
      <w:r w:rsidRPr="00B7452D">
        <w:rPr>
          <w:color w:val="000000"/>
          <w:sz w:val="24"/>
          <w:szCs w:val="24"/>
        </w:rPr>
        <w:t xml:space="preserve"> with core and </w:t>
      </w:r>
      <w:proofErr w:type="spellStart"/>
      <w:r w:rsidRPr="00B7452D">
        <w:rPr>
          <w:color w:val="000000"/>
          <w:sz w:val="24"/>
          <w:szCs w:val="24"/>
        </w:rPr>
        <w:t>divertor</w:t>
      </w:r>
      <w:proofErr w:type="spellEnd"/>
      <w:r w:rsidRPr="00B7452D">
        <w:rPr>
          <w:color w:val="000000"/>
          <w:sz w:val="24"/>
          <w:szCs w:val="24"/>
        </w:rPr>
        <w:t xml:space="preserve"> plasmas employs the SOLPS, ASTRA, and FC-FNS codes. The range of operation parameters is found for the core plasma, in which the tritium fraction is controlled by pellet injection with a different T/D isotopic composition. Impact of neutral beam heating and fueling by recycling and neutrals flow from </w:t>
      </w:r>
      <w:proofErr w:type="spellStart"/>
      <w:r w:rsidRPr="00B7452D">
        <w:rPr>
          <w:color w:val="000000"/>
          <w:sz w:val="24"/>
          <w:szCs w:val="24"/>
        </w:rPr>
        <w:t>divertor</w:t>
      </w:r>
      <w:proofErr w:type="spellEnd"/>
      <w:r w:rsidRPr="00B7452D">
        <w:rPr>
          <w:color w:val="000000"/>
          <w:sz w:val="24"/>
          <w:szCs w:val="24"/>
        </w:rPr>
        <w:t xml:space="preserve"> was accounted for as well. The neutral beams with different D/T composition and the core plasma were studied, as well as the total inventory at the facility site and the localization of tritium in F</w:t>
      </w:r>
      <w:r w:rsidR="00B7452D" w:rsidRPr="00B7452D">
        <w:rPr>
          <w:color w:val="000000"/>
          <w:sz w:val="24"/>
          <w:szCs w:val="24"/>
        </w:rPr>
        <w:t>C</w:t>
      </w:r>
      <w:r w:rsidRPr="00B7452D">
        <w:rPr>
          <w:color w:val="000000"/>
          <w:sz w:val="24"/>
          <w:szCs w:val="24"/>
        </w:rPr>
        <w:t>. The</w:t>
      </w:r>
      <w:bookmarkStart w:id="0" w:name="_GoBack"/>
      <w:bookmarkEnd w:id="0"/>
      <w:r>
        <w:rPr>
          <w:color w:val="000000"/>
          <w:sz w:val="24"/>
          <w:szCs w:val="24"/>
        </w:rPr>
        <w:t xml:space="preserve"> influence of HFS and LFS pellet injection on the plasma core fueling and ELM triggering in the DEMO-FNS is considered. These results will be used for further optimizing the FC of the FNS-C neutron source and hybrid reactor facility HRF, which are considered as a part of the comprehensive program of the State Corporation </w:t>
      </w:r>
      <w:proofErr w:type="spellStart"/>
      <w:r>
        <w:rPr>
          <w:color w:val="000000"/>
          <w:sz w:val="24"/>
          <w:szCs w:val="24"/>
        </w:rPr>
        <w:t>Rosatom</w:t>
      </w:r>
      <w:proofErr w:type="spellEnd"/>
      <w:r>
        <w:rPr>
          <w:color w:val="000000"/>
          <w:sz w:val="24"/>
          <w:szCs w:val="24"/>
        </w:rPr>
        <w:t xml:space="preserve"> "Development of engineering, technology and scientific research in the field of using atomic energy in the Russian Federation for the time period up to 2030" and further up to 2040.</w:t>
      </w:r>
    </w:p>
    <w:p w14:paraId="570CC96F" w14:textId="77777777" w:rsidR="00216EAA" w:rsidRDefault="00216EAA">
      <w:pPr>
        <w:pBdr>
          <w:top w:val="nil"/>
          <w:left w:val="nil"/>
          <w:bottom w:val="nil"/>
          <w:right w:val="nil"/>
          <w:between w:val="nil"/>
        </w:pBdr>
        <w:spacing w:line="276" w:lineRule="auto"/>
        <w:jc w:val="both"/>
        <w:rPr>
          <w:color w:val="000000"/>
          <w:sz w:val="24"/>
          <w:szCs w:val="24"/>
        </w:rPr>
      </w:pPr>
    </w:p>
    <w:p w14:paraId="20987F5E" w14:textId="77777777" w:rsidR="00216EAA" w:rsidRDefault="000F2172">
      <w:pPr>
        <w:pBdr>
          <w:top w:val="nil"/>
          <w:left w:val="nil"/>
          <w:bottom w:val="nil"/>
          <w:right w:val="nil"/>
          <w:between w:val="nil"/>
        </w:pBdr>
        <w:spacing w:line="276" w:lineRule="auto"/>
        <w:jc w:val="both"/>
        <w:rPr>
          <w:color w:val="000000"/>
          <w:sz w:val="24"/>
          <w:szCs w:val="24"/>
        </w:rPr>
      </w:pPr>
      <w:r>
        <w:rPr>
          <w:color w:val="000000"/>
          <w:sz w:val="24"/>
          <w:szCs w:val="24"/>
        </w:rPr>
        <w:t>1.</w:t>
      </w:r>
      <w:r>
        <w:rPr>
          <w:color w:val="000000"/>
          <w:sz w:val="24"/>
          <w:szCs w:val="24"/>
        </w:rPr>
        <w:tab/>
        <w:t>INTRODUCTION</w:t>
      </w:r>
    </w:p>
    <w:p w14:paraId="155AFD09" w14:textId="77777777" w:rsidR="00216EAA" w:rsidRDefault="00216EAA">
      <w:pPr>
        <w:pBdr>
          <w:top w:val="nil"/>
          <w:left w:val="nil"/>
          <w:bottom w:val="nil"/>
          <w:right w:val="nil"/>
          <w:between w:val="nil"/>
        </w:pBdr>
        <w:spacing w:line="276" w:lineRule="auto"/>
        <w:jc w:val="both"/>
        <w:rPr>
          <w:color w:val="000000"/>
          <w:sz w:val="24"/>
          <w:szCs w:val="24"/>
        </w:rPr>
      </w:pPr>
    </w:p>
    <w:p w14:paraId="5EAA0B79" w14:textId="77777777" w:rsidR="00216EAA" w:rsidRDefault="000F2172">
      <w:pPr>
        <w:pBdr>
          <w:top w:val="nil"/>
          <w:left w:val="nil"/>
          <w:bottom w:val="nil"/>
          <w:right w:val="nil"/>
          <w:between w:val="nil"/>
        </w:pBdr>
        <w:spacing w:line="276" w:lineRule="auto"/>
        <w:ind w:firstLine="284"/>
        <w:jc w:val="both"/>
        <w:rPr>
          <w:color w:val="000000"/>
          <w:sz w:val="24"/>
          <w:szCs w:val="24"/>
        </w:rPr>
      </w:pPr>
      <w:r>
        <w:rPr>
          <w:color w:val="000000"/>
          <w:sz w:val="24"/>
          <w:szCs w:val="24"/>
        </w:rPr>
        <w:t>The National Research Center "</w:t>
      </w:r>
      <w:proofErr w:type="spellStart"/>
      <w:r>
        <w:rPr>
          <w:color w:val="000000"/>
          <w:sz w:val="24"/>
          <w:szCs w:val="24"/>
        </w:rPr>
        <w:t>Kurchatov</w:t>
      </w:r>
      <w:proofErr w:type="spellEnd"/>
      <w:r>
        <w:rPr>
          <w:color w:val="000000"/>
          <w:sz w:val="24"/>
          <w:szCs w:val="24"/>
        </w:rPr>
        <w:t xml:space="preserve"> Institute" is planning to carry out a broad applied </w:t>
      </w:r>
      <w:r w:rsidRPr="00E95A88">
        <w:rPr>
          <w:color w:val="000000"/>
          <w:sz w:val="24"/>
          <w:szCs w:val="24"/>
        </w:rPr>
        <w:t>research within the framework of the federal project "Development of technologies for</w:t>
      </w:r>
      <w:r>
        <w:rPr>
          <w:color w:val="000000"/>
          <w:sz w:val="24"/>
          <w:szCs w:val="24"/>
        </w:rPr>
        <w:t xml:space="preserve"> controlled fusion and innovative plasma technologies".</w:t>
      </w:r>
    </w:p>
    <w:p w14:paraId="3C870C8E" w14:textId="77777777" w:rsidR="00216EAA" w:rsidRDefault="000F2172">
      <w:pPr>
        <w:pBdr>
          <w:top w:val="nil"/>
          <w:left w:val="nil"/>
          <w:bottom w:val="nil"/>
          <w:right w:val="nil"/>
          <w:between w:val="nil"/>
        </w:pBdr>
        <w:spacing w:line="276" w:lineRule="auto"/>
        <w:ind w:firstLine="284"/>
        <w:jc w:val="both"/>
        <w:rPr>
          <w:color w:val="000000"/>
          <w:sz w:val="24"/>
          <w:szCs w:val="24"/>
        </w:rPr>
      </w:pPr>
      <w:r>
        <w:rPr>
          <w:color w:val="000000"/>
          <w:sz w:val="24"/>
          <w:szCs w:val="24"/>
        </w:rPr>
        <w:t>The current period tasks include substantiation of DT-fuel cycle and choice of hybrid blanket technologies, as well as engineering design of the FNS-K fusion neutron source and hybrid reactor facility (HRF) for testing steady state technologies, materials and components [</w:t>
      </w:r>
      <w:r>
        <w:rPr>
          <w:color w:val="000000"/>
          <w:sz w:val="24"/>
          <w:szCs w:val="24"/>
          <w:highlight w:val="yellow"/>
        </w:rPr>
        <w:t>1</w:t>
      </w:r>
      <w:r>
        <w:rPr>
          <w:color w:val="000000"/>
          <w:sz w:val="24"/>
          <w:szCs w:val="24"/>
        </w:rPr>
        <w:t>].</w:t>
      </w:r>
    </w:p>
    <w:p w14:paraId="23F97722" w14:textId="77777777" w:rsidR="00216EAA" w:rsidRDefault="000F2172">
      <w:pPr>
        <w:pBdr>
          <w:top w:val="nil"/>
          <w:left w:val="nil"/>
          <w:bottom w:val="nil"/>
          <w:right w:val="nil"/>
          <w:between w:val="nil"/>
        </w:pBdr>
        <w:spacing w:line="276" w:lineRule="auto"/>
        <w:ind w:firstLine="284"/>
        <w:jc w:val="both"/>
        <w:rPr>
          <w:color w:val="000000"/>
          <w:sz w:val="24"/>
          <w:szCs w:val="24"/>
        </w:rPr>
      </w:pPr>
      <w:r>
        <w:rPr>
          <w:color w:val="000000"/>
          <w:sz w:val="24"/>
          <w:szCs w:val="24"/>
        </w:rPr>
        <w:t>Timely provision of specialized stands and qualified personnel will make it possible to effectively implement the project for the construction of a HRF with the thermal power of up to 700 MW.</w:t>
      </w:r>
    </w:p>
    <w:p w14:paraId="345C1B22" w14:textId="77777777" w:rsidR="00216EAA" w:rsidRDefault="000F2172">
      <w:pPr>
        <w:pBdr>
          <w:top w:val="nil"/>
          <w:left w:val="nil"/>
          <w:bottom w:val="nil"/>
          <w:right w:val="nil"/>
          <w:between w:val="nil"/>
        </w:pBdr>
        <w:spacing w:line="276" w:lineRule="auto"/>
        <w:ind w:firstLine="284"/>
        <w:jc w:val="both"/>
        <w:rPr>
          <w:color w:val="000000"/>
          <w:sz w:val="24"/>
          <w:szCs w:val="24"/>
        </w:rPr>
      </w:pPr>
      <w:r>
        <w:rPr>
          <w:color w:val="000000"/>
          <w:sz w:val="24"/>
          <w:szCs w:val="24"/>
        </w:rPr>
        <w:t>A mockup facility of the tritium-deuterium fuel cycle (FC) should be designed, developed and put into operation for research aimed at determining and clarifying the system operational parameters, productivity, amount of tritium at the site and other characteristics of FC systems supporting the projects DEMO-FNS [</w:t>
      </w:r>
      <w:r>
        <w:rPr>
          <w:color w:val="000000"/>
          <w:sz w:val="24"/>
          <w:szCs w:val="24"/>
          <w:highlight w:val="yellow"/>
        </w:rPr>
        <w:t>2</w:t>
      </w:r>
      <w:r>
        <w:rPr>
          <w:color w:val="000000"/>
          <w:sz w:val="24"/>
          <w:szCs w:val="24"/>
        </w:rPr>
        <w:t>] and FNS-ST [</w:t>
      </w:r>
      <w:r>
        <w:rPr>
          <w:color w:val="000000"/>
          <w:sz w:val="24"/>
          <w:szCs w:val="24"/>
          <w:highlight w:val="yellow"/>
        </w:rPr>
        <w:t>3</w:t>
      </w:r>
      <w:r>
        <w:rPr>
          <w:color w:val="000000"/>
          <w:sz w:val="24"/>
          <w:szCs w:val="24"/>
        </w:rPr>
        <w:t xml:space="preserve">] as the basis for the design of FNS-C and HRF. It is planned to justify the safety of technological systems and train personnel for the operation of these systems in the FFHS with tritium storage at the facility site from 0.1 to 2.0 kg. At later stages, engineering projects of the FC systems for </w:t>
      </w:r>
      <w:r>
        <w:rPr>
          <w:color w:val="000000"/>
          <w:sz w:val="24"/>
          <w:szCs w:val="24"/>
        </w:rPr>
        <w:lastRenderedPageBreak/>
        <w:t>FNS-C and HRF should be developed, mock-ups are to be produced and their joint operation carried out, in accordance with the research program. Research and selection of the optimal technologies for tritium breeding and extraction in blankets, improvement and optimization of specific fuel cycle technologies, justification of the radiation safety of the FC-facility.</w:t>
      </w:r>
    </w:p>
    <w:p w14:paraId="4C89C1A4" w14:textId="77777777" w:rsidR="00216EAA" w:rsidRDefault="000F2172">
      <w:pPr>
        <w:spacing w:line="276" w:lineRule="auto"/>
        <w:ind w:firstLine="284"/>
        <w:jc w:val="both"/>
        <w:rPr>
          <w:sz w:val="24"/>
          <w:szCs w:val="24"/>
        </w:rPr>
      </w:pPr>
      <w:r>
        <w:rPr>
          <w:sz w:val="24"/>
          <w:szCs w:val="24"/>
        </w:rPr>
        <w:t xml:space="preserve">Calculations of hydrogen isotope fluxes in the facility systems have been carried out to the architecture of fuel systems was chosen, being based on the results obtained, Candidate technologies for operation with tritium were selected, and complex for neutral beams injection were developed </w:t>
      </w:r>
      <w:r>
        <w:t>[</w:t>
      </w:r>
      <w:r>
        <w:rPr>
          <w:highlight w:val="yellow"/>
        </w:rPr>
        <w:t>4-7</w:t>
      </w:r>
      <w:r>
        <w:t>]</w:t>
      </w:r>
      <w:r>
        <w:rPr>
          <w:sz w:val="24"/>
          <w:szCs w:val="24"/>
        </w:rPr>
        <w:t>. This report is devoted to a description of the recent results for D-T FC of the FNS-ST and DEMO-FNS projects under various plasma scenarios.</w:t>
      </w:r>
    </w:p>
    <w:p w14:paraId="5BD685B2" w14:textId="77777777" w:rsidR="00216EAA" w:rsidRDefault="00216EAA">
      <w:pPr>
        <w:spacing w:line="276" w:lineRule="auto"/>
        <w:ind w:firstLine="284"/>
        <w:jc w:val="both"/>
        <w:rPr>
          <w:sz w:val="24"/>
          <w:szCs w:val="24"/>
        </w:rPr>
      </w:pPr>
    </w:p>
    <w:p w14:paraId="4FD3E4B1" w14:textId="77777777" w:rsidR="00216EAA" w:rsidRDefault="000F2172">
      <w:pPr>
        <w:spacing w:line="276" w:lineRule="auto"/>
        <w:jc w:val="both"/>
        <w:rPr>
          <w:sz w:val="24"/>
          <w:szCs w:val="24"/>
        </w:rPr>
      </w:pPr>
      <w:r>
        <w:rPr>
          <w:sz w:val="24"/>
          <w:szCs w:val="24"/>
        </w:rPr>
        <w:t>2.</w:t>
      </w:r>
      <w:r>
        <w:rPr>
          <w:sz w:val="24"/>
          <w:szCs w:val="24"/>
        </w:rPr>
        <w:tab/>
        <w:t>NEUTRON FLUX AND TRITIUM INVENTORY VS D/T- COMPOSITION OF THE CORE PLASMA AND NEUTRAL BEAMS</w:t>
      </w:r>
    </w:p>
    <w:p w14:paraId="0EF92AC7" w14:textId="77777777" w:rsidR="00216EAA" w:rsidRDefault="00216EAA">
      <w:pPr>
        <w:spacing w:line="276" w:lineRule="auto"/>
        <w:ind w:firstLine="284"/>
        <w:jc w:val="both"/>
        <w:rPr>
          <w:sz w:val="24"/>
          <w:szCs w:val="24"/>
        </w:rPr>
      </w:pPr>
    </w:p>
    <w:p w14:paraId="07EACAEB" w14:textId="77777777" w:rsidR="00216EAA" w:rsidRDefault="000F2172">
      <w:pPr>
        <w:spacing w:line="276" w:lineRule="auto"/>
        <w:ind w:firstLine="284"/>
        <w:jc w:val="both"/>
        <w:rPr>
          <w:sz w:val="24"/>
          <w:szCs w:val="24"/>
        </w:rPr>
      </w:pPr>
      <w:r>
        <w:rPr>
          <w:sz w:val="24"/>
          <w:szCs w:val="24"/>
        </w:rPr>
        <w:t>The injection of beams of fast atoms of hydrogen isotopes into the tokamak plasma considerably affects the plasma isotopic composition and the neutron yield [</w:t>
      </w:r>
      <w:r>
        <w:rPr>
          <w:sz w:val="24"/>
          <w:szCs w:val="24"/>
          <w:highlight w:val="yellow"/>
        </w:rPr>
        <w:t>4, 5, etc</w:t>
      </w:r>
      <w:r>
        <w:rPr>
          <w:sz w:val="24"/>
          <w:szCs w:val="24"/>
        </w:rPr>
        <w:t>.]. For FNS-C/FNS-ST compact tokamaks, the effect of the beam composition on the neutron yield is most significant [</w:t>
      </w:r>
      <w:r>
        <w:rPr>
          <w:sz w:val="24"/>
          <w:szCs w:val="24"/>
          <w:highlight w:val="yellow"/>
        </w:rPr>
        <w:t>8</w:t>
      </w:r>
      <w:r>
        <w:rPr>
          <w:sz w:val="24"/>
          <w:szCs w:val="24"/>
        </w:rPr>
        <w:t xml:space="preserve">]. Therefore, the NBI system is considered currently as the key subsystem of the FC. Accordingly, the self-consistent calculations of the fueling hydrogen isotope fluxes in the core and </w:t>
      </w:r>
      <w:proofErr w:type="spellStart"/>
      <w:r>
        <w:rPr>
          <w:sz w:val="24"/>
          <w:szCs w:val="24"/>
        </w:rPr>
        <w:t>divertor</w:t>
      </w:r>
      <w:proofErr w:type="spellEnd"/>
      <w:r>
        <w:rPr>
          <w:sz w:val="24"/>
          <w:szCs w:val="24"/>
        </w:rPr>
        <w:t xml:space="preserve"> plasmas and FC systems are performed using the developed FC-FNS electron model.</w:t>
      </w:r>
    </w:p>
    <w:p w14:paraId="55775CCE" w14:textId="59904F7D" w:rsidR="00216EAA" w:rsidRDefault="000F2172">
      <w:pPr>
        <w:spacing w:line="276" w:lineRule="auto"/>
        <w:ind w:firstLine="284"/>
        <w:jc w:val="both"/>
        <w:rPr>
          <w:sz w:val="24"/>
          <w:szCs w:val="24"/>
        </w:rPr>
      </w:pPr>
      <w:r>
        <w:rPr>
          <w:sz w:val="24"/>
          <w:szCs w:val="24"/>
        </w:rPr>
        <w:t>Simulation of FNS-ST operating modes with heating by D+T-, D- or T-injectors 6 MW for various values of the main plasma density and ion diffusion coefficients made it possible to find the neutron flux as a D+T fusion reaction function</w:t>
      </w:r>
      <w:ins w:id="1" w:author="mnur" w:date="2022-03-11T11:52:00Z">
        <w:r w:rsidR="00D00E7F">
          <w:rPr>
            <w:sz w:val="24"/>
            <w:szCs w:val="24"/>
          </w:rPr>
          <w:t xml:space="preserve"> </w:t>
        </w:r>
      </w:ins>
      <w:r>
        <w:rPr>
          <w:sz w:val="24"/>
          <w:szCs w:val="24"/>
        </w:rPr>
        <w:t>(accounting for the beam fraction) vs the tritium fraction in the plasma core. The fuel flow components in the facility fuel cycle systems were calculated by SOLPS, ASTRA, and FC-FNS codes</w:t>
      </w:r>
      <w:del w:id="2" w:author="mnur" w:date="2022-03-11T11:52:00Z">
        <w:r w:rsidDel="00D00E7F">
          <w:rPr>
            <w:sz w:val="24"/>
            <w:szCs w:val="24"/>
          </w:rPr>
          <w:delText>,</w:delText>
        </w:r>
      </w:del>
      <w:r>
        <w:rPr>
          <w:sz w:val="24"/>
          <w:szCs w:val="24"/>
        </w:rPr>
        <w:t xml:space="preserve">, being provided by various injection systems - pellet injectors, fast atom beams, and gas puff to the vacuum chamber. It was shown that the plasma core fueling by neutral beams and neutral fluxes from the </w:t>
      </w:r>
      <w:proofErr w:type="spellStart"/>
      <w:r>
        <w:rPr>
          <w:sz w:val="24"/>
          <w:szCs w:val="24"/>
        </w:rPr>
        <w:t>divertor</w:t>
      </w:r>
      <w:proofErr w:type="spellEnd"/>
      <w:r>
        <w:rPr>
          <w:sz w:val="24"/>
          <w:szCs w:val="24"/>
        </w:rPr>
        <w:t xml:space="preserve"> is not sufficient to maintain the required plasma density level.</w:t>
      </w:r>
    </w:p>
    <w:p w14:paraId="5F3036F5" w14:textId="77777777" w:rsidR="00216EAA" w:rsidRDefault="000F2172">
      <w:pPr>
        <w:spacing w:line="276" w:lineRule="auto"/>
        <w:ind w:firstLine="284"/>
        <w:jc w:val="both"/>
        <w:rPr>
          <w:sz w:val="24"/>
          <w:szCs w:val="24"/>
        </w:rPr>
      </w:pPr>
      <w:r>
        <w:rPr>
          <w:sz w:val="24"/>
          <w:szCs w:val="24"/>
        </w:rPr>
        <w:t xml:space="preserve">In the window of working parameters the plasma core density </w:t>
      </w:r>
      <w:r w:rsidRPr="00B7452D">
        <w:rPr>
          <w:i/>
          <w:sz w:val="24"/>
          <w:szCs w:val="24"/>
        </w:rPr>
        <w:t>n</w:t>
      </w:r>
      <w:r w:rsidRPr="00B7452D">
        <w:rPr>
          <w:i/>
          <w:sz w:val="24"/>
          <w:szCs w:val="24"/>
          <w:vertAlign w:val="subscript"/>
        </w:rPr>
        <w:t>e</w:t>
      </w:r>
      <w:r>
        <w:rPr>
          <w:sz w:val="24"/>
          <w:szCs w:val="24"/>
        </w:rPr>
        <w:t xml:space="preserve"> and particles diffusion coefficient </w:t>
      </w:r>
      <w:r>
        <w:rPr>
          <w:i/>
          <w:sz w:val="24"/>
          <w:szCs w:val="24"/>
        </w:rPr>
        <w:t>D/</w:t>
      </w:r>
      <w:proofErr w:type="spellStart"/>
      <w:r>
        <w:rPr>
          <w:i/>
          <w:sz w:val="24"/>
          <w:szCs w:val="24"/>
        </w:rPr>
        <w:t>χ</w:t>
      </w:r>
      <w:r>
        <w:rPr>
          <w:i/>
          <w:sz w:val="24"/>
          <w:szCs w:val="24"/>
          <w:vertAlign w:val="subscript"/>
        </w:rPr>
        <w:t>е</w:t>
      </w:r>
      <w:proofErr w:type="spellEnd"/>
      <w:r>
        <w:rPr>
          <w:i/>
          <w:sz w:val="24"/>
          <w:szCs w:val="24"/>
        </w:rPr>
        <w:t xml:space="preserve"> </w:t>
      </w:r>
      <w:r>
        <w:rPr>
          <w:sz w:val="24"/>
          <w:szCs w:val="24"/>
        </w:rPr>
        <w:t xml:space="preserve">its D/T composition are calculated, at which the maximum neutron yield is expected. It is shown that with the chosen approach to the fuel cycle architecture (with partial gas exhaust separation from the vacuum chamber – 20-60%) for all considered beam </w:t>
      </w:r>
      <w:proofErr w:type="gramStart"/>
      <w:r>
        <w:rPr>
          <w:sz w:val="24"/>
          <w:szCs w:val="24"/>
        </w:rPr>
        <w:t>regimes,</w:t>
      </w:r>
      <w:proofErr w:type="gramEnd"/>
      <w:r>
        <w:rPr>
          <w:sz w:val="24"/>
          <w:szCs w:val="24"/>
        </w:rPr>
        <w:t xml:space="preserve"> the neutron yield is limited by the plasma core isotopic composition that depends on the </w:t>
      </w:r>
      <w:proofErr w:type="spellStart"/>
      <w:r>
        <w:rPr>
          <w:sz w:val="24"/>
          <w:szCs w:val="24"/>
        </w:rPr>
        <w:t>divertor</w:t>
      </w:r>
      <w:proofErr w:type="spellEnd"/>
      <w:r>
        <w:rPr>
          <w:sz w:val="24"/>
          <w:szCs w:val="24"/>
        </w:rPr>
        <w:t xml:space="preserve"> plasma composition. An approach was considered for controlling the isotopic composition in </w:t>
      </w:r>
      <w:proofErr w:type="gramStart"/>
      <w:r>
        <w:rPr>
          <w:sz w:val="24"/>
          <w:szCs w:val="24"/>
        </w:rPr>
        <w:t xml:space="preserve">a </w:t>
      </w:r>
      <w:proofErr w:type="spellStart"/>
      <w:r>
        <w:rPr>
          <w:sz w:val="24"/>
          <w:szCs w:val="24"/>
        </w:rPr>
        <w:t>divertor</w:t>
      </w:r>
      <w:proofErr w:type="spellEnd"/>
      <w:proofErr w:type="gramEnd"/>
      <w:r>
        <w:rPr>
          <w:sz w:val="24"/>
          <w:szCs w:val="24"/>
        </w:rPr>
        <w:t xml:space="preserve"> plasma using monoisotopic gas puffing into the vacuum chamber being based on the hydrogen isotopes separation of full exhaust gas flow pumped out from the </w:t>
      </w:r>
      <w:proofErr w:type="spellStart"/>
      <w:r>
        <w:rPr>
          <w:sz w:val="24"/>
          <w:szCs w:val="24"/>
        </w:rPr>
        <w:t>divertor</w:t>
      </w:r>
      <w:proofErr w:type="spellEnd"/>
      <w:r>
        <w:rPr>
          <w:sz w:val="24"/>
          <w:szCs w:val="24"/>
        </w:rPr>
        <w:t>.</w:t>
      </w:r>
    </w:p>
    <w:p w14:paraId="57B932F6" w14:textId="7EB0745C" w:rsidR="00216EAA" w:rsidRDefault="000F2172">
      <w:pPr>
        <w:spacing w:line="276" w:lineRule="auto"/>
        <w:ind w:firstLine="284"/>
        <w:jc w:val="both"/>
        <w:rPr>
          <w:sz w:val="24"/>
          <w:szCs w:val="24"/>
        </w:rPr>
      </w:pPr>
      <w:r>
        <w:rPr>
          <w:sz w:val="24"/>
          <w:szCs w:val="24"/>
        </w:rPr>
        <w:t>It was shown that for the D+T beam the neutron yield of 4</w:t>
      </w:r>
      <w:proofErr w:type="gramStart"/>
      <w:r>
        <w:rPr>
          <w:sz w:val="24"/>
          <w:szCs w:val="24"/>
        </w:rPr>
        <w:t>,5</w:t>
      </w:r>
      <w:proofErr w:type="gramEnd"/>
      <w:r>
        <w:rPr>
          <w:sz w:val="24"/>
          <w:szCs w:val="24"/>
        </w:rPr>
        <w:t>-5,5·10</w:t>
      </w:r>
      <w:r>
        <w:rPr>
          <w:sz w:val="24"/>
          <w:szCs w:val="24"/>
          <w:vertAlign w:val="superscript"/>
        </w:rPr>
        <w:t>17</w:t>
      </w:r>
      <w:r>
        <w:rPr>
          <w:sz w:val="24"/>
          <w:szCs w:val="24"/>
        </w:rPr>
        <w:t xml:space="preserve"> 1/s is achievable at the plasma core density </w:t>
      </w:r>
      <w:r>
        <w:rPr>
          <w:i/>
          <w:sz w:val="24"/>
          <w:szCs w:val="24"/>
        </w:rPr>
        <w:t>n</w:t>
      </w:r>
      <w:r>
        <w:rPr>
          <w:i/>
          <w:sz w:val="24"/>
          <w:szCs w:val="24"/>
          <w:vertAlign w:val="subscript"/>
        </w:rPr>
        <w:t>e </w:t>
      </w:r>
      <w:r>
        <w:rPr>
          <w:sz w:val="24"/>
          <w:szCs w:val="24"/>
        </w:rPr>
        <w:t>= 7,0-8,5·10</w:t>
      </w:r>
      <w:r>
        <w:rPr>
          <w:sz w:val="24"/>
          <w:szCs w:val="24"/>
          <w:vertAlign w:val="superscript"/>
        </w:rPr>
        <w:t>19</w:t>
      </w:r>
      <w:r>
        <w:rPr>
          <w:sz w:val="24"/>
          <w:szCs w:val="24"/>
        </w:rPr>
        <w:t> 1/m</w:t>
      </w:r>
      <w:r>
        <w:rPr>
          <w:sz w:val="24"/>
          <w:szCs w:val="24"/>
          <w:vertAlign w:val="superscript"/>
        </w:rPr>
        <w:t xml:space="preserve">3 </w:t>
      </w:r>
      <w:r>
        <w:rPr>
          <w:sz w:val="24"/>
          <w:szCs w:val="24"/>
        </w:rPr>
        <w:t xml:space="preserve">and </w:t>
      </w:r>
      <w:r>
        <w:rPr>
          <w:i/>
          <w:sz w:val="24"/>
          <w:szCs w:val="24"/>
        </w:rPr>
        <w:t>D/</w:t>
      </w:r>
      <w:proofErr w:type="spellStart"/>
      <w:r>
        <w:rPr>
          <w:i/>
          <w:sz w:val="24"/>
          <w:szCs w:val="24"/>
        </w:rPr>
        <w:t>χ</w:t>
      </w:r>
      <w:r>
        <w:rPr>
          <w:i/>
          <w:sz w:val="24"/>
          <w:szCs w:val="24"/>
          <w:vertAlign w:val="subscript"/>
        </w:rPr>
        <w:t>е</w:t>
      </w:r>
      <w:proofErr w:type="spellEnd"/>
      <w:r>
        <w:rPr>
          <w:i/>
          <w:sz w:val="24"/>
          <w:szCs w:val="24"/>
        </w:rPr>
        <w:t> </w:t>
      </w:r>
      <w:r>
        <w:rPr>
          <w:sz w:val="24"/>
          <w:szCs w:val="24"/>
        </w:rPr>
        <w:t>= 0,2-0,4 - that is good for particles retention in the plasma. For the D-beam, the highest neutron yield 4</w:t>
      </w:r>
      <w:proofErr w:type="gramStart"/>
      <w:r>
        <w:rPr>
          <w:sz w:val="24"/>
          <w:szCs w:val="24"/>
        </w:rPr>
        <w:t>,5</w:t>
      </w:r>
      <w:proofErr w:type="gramEnd"/>
      <w:r>
        <w:rPr>
          <w:sz w:val="24"/>
          <w:szCs w:val="24"/>
        </w:rPr>
        <w:t>-5,5·10</w:t>
      </w:r>
      <w:r>
        <w:rPr>
          <w:sz w:val="24"/>
          <w:szCs w:val="24"/>
          <w:vertAlign w:val="superscript"/>
        </w:rPr>
        <w:t>17</w:t>
      </w:r>
      <w:r>
        <w:rPr>
          <w:sz w:val="24"/>
          <w:szCs w:val="24"/>
        </w:rPr>
        <w:t xml:space="preserve"> 1/s is achieved in the density range </w:t>
      </w:r>
      <w:r>
        <w:rPr>
          <w:i/>
          <w:sz w:val="24"/>
          <w:szCs w:val="24"/>
        </w:rPr>
        <w:t>n</w:t>
      </w:r>
      <w:r>
        <w:rPr>
          <w:i/>
          <w:sz w:val="24"/>
          <w:szCs w:val="24"/>
          <w:vertAlign w:val="subscript"/>
        </w:rPr>
        <w:t>e </w:t>
      </w:r>
      <w:r>
        <w:rPr>
          <w:sz w:val="24"/>
          <w:szCs w:val="24"/>
        </w:rPr>
        <w:t>= 7,0-10,0·10</w:t>
      </w:r>
      <w:r>
        <w:rPr>
          <w:sz w:val="24"/>
          <w:szCs w:val="24"/>
          <w:vertAlign w:val="superscript"/>
        </w:rPr>
        <w:t>19</w:t>
      </w:r>
      <w:r>
        <w:rPr>
          <w:sz w:val="24"/>
          <w:szCs w:val="24"/>
        </w:rPr>
        <w:t> 1/m</w:t>
      </w:r>
      <w:r>
        <w:rPr>
          <w:sz w:val="24"/>
          <w:szCs w:val="24"/>
          <w:vertAlign w:val="superscript"/>
        </w:rPr>
        <w:t xml:space="preserve">3 </w:t>
      </w:r>
      <w:r>
        <w:rPr>
          <w:sz w:val="24"/>
          <w:szCs w:val="24"/>
        </w:rPr>
        <w:t xml:space="preserve">in modes with </w:t>
      </w:r>
      <w:r>
        <w:rPr>
          <w:i/>
          <w:sz w:val="24"/>
          <w:szCs w:val="24"/>
        </w:rPr>
        <w:t>D/</w:t>
      </w:r>
      <w:proofErr w:type="spellStart"/>
      <w:r>
        <w:rPr>
          <w:i/>
          <w:sz w:val="24"/>
          <w:szCs w:val="24"/>
        </w:rPr>
        <w:t>χ</w:t>
      </w:r>
      <w:r>
        <w:rPr>
          <w:i/>
          <w:sz w:val="24"/>
          <w:szCs w:val="24"/>
          <w:vertAlign w:val="subscript"/>
        </w:rPr>
        <w:t>е</w:t>
      </w:r>
      <w:proofErr w:type="spellEnd"/>
      <w:r>
        <w:rPr>
          <w:i/>
          <w:sz w:val="24"/>
          <w:szCs w:val="24"/>
        </w:rPr>
        <w:t> </w:t>
      </w:r>
      <w:r>
        <w:rPr>
          <w:sz w:val="24"/>
          <w:szCs w:val="24"/>
        </w:rPr>
        <w:t>= 0,4-0,6. An increase of the neutron yield of 4</w:t>
      </w:r>
      <w:proofErr w:type="gramStart"/>
      <w:r>
        <w:rPr>
          <w:sz w:val="24"/>
          <w:szCs w:val="24"/>
        </w:rPr>
        <w:t>,5</w:t>
      </w:r>
      <w:proofErr w:type="gramEnd"/>
      <w:r>
        <w:rPr>
          <w:sz w:val="24"/>
          <w:szCs w:val="24"/>
        </w:rPr>
        <w:t>-6,0·10</w:t>
      </w:r>
      <w:r>
        <w:rPr>
          <w:sz w:val="24"/>
          <w:szCs w:val="24"/>
          <w:vertAlign w:val="superscript"/>
        </w:rPr>
        <w:t>17</w:t>
      </w:r>
      <w:r>
        <w:rPr>
          <w:sz w:val="24"/>
          <w:szCs w:val="24"/>
        </w:rPr>
        <w:t xml:space="preserve"> 1/s occurs for the T-beam together with a decreasing the T fraction in the plasma core, that is, </w:t>
      </w:r>
      <w:r>
        <w:rPr>
          <w:i/>
          <w:sz w:val="24"/>
          <w:szCs w:val="24"/>
        </w:rPr>
        <w:t>n</w:t>
      </w:r>
      <w:r>
        <w:rPr>
          <w:i/>
          <w:sz w:val="24"/>
          <w:szCs w:val="24"/>
          <w:vertAlign w:val="subscript"/>
        </w:rPr>
        <w:t>e </w:t>
      </w:r>
      <w:r>
        <w:rPr>
          <w:sz w:val="24"/>
          <w:szCs w:val="24"/>
        </w:rPr>
        <w:t>= 9,0-10,0·10</w:t>
      </w:r>
      <w:r>
        <w:rPr>
          <w:sz w:val="24"/>
          <w:szCs w:val="24"/>
          <w:vertAlign w:val="superscript"/>
        </w:rPr>
        <w:t>19</w:t>
      </w:r>
      <w:r>
        <w:rPr>
          <w:sz w:val="24"/>
          <w:szCs w:val="24"/>
        </w:rPr>
        <w:t> 1/m</w:t>
      </w:r>
      <w:r>
        <w:rPr>
          <w:sz w:val="24"/>
          <w:szCs w:val="24"/>
          <w:vertAlign w:val="superscript"/>
        </w:rPr>
        <w:t>3</w:t>
      </w:r>
      <w:r w:rsidRPr="00B7452D">
        <w:rPr>
          <w:sz w:val="24"/>
          <w:szCs w:val="24"/>
        </w:rPr>
        <w:t xml:space="preserve"> </w:t>
      </w:r>
      <w:r>
        <w:rPr>
          <w:sz w:val="24"/>
          <w:szCs w:val="24"/>
        </w:rPr>
        <w:t xml:space="preserve">and </w:t>
      </w:r>
      <w:r>
        <w:rPr>
          <w:i/>
          <w:sz w:val="24"/>
          <w:szCs w:val="24"/>
        </w:rPr>
        <w:t>D/</w:t>
      </w:r>
      <w:proofErr w:type="spellStart"/>
      <w:r>
        <w:rPr>
          <w:i/>
          <w:sz w:val="24"/>
          <w:szCs w:val="24"/>
        </w:rPr>
        <w:t>χ</w:t>
      </w:r>
      <w:r>
        <w:rPr>
          <w:i/>
          <w:sz w:val="24"/>
          <w:szCs w:val="24"/>
          <w:vertAlign w:val="subscript"/>
        </w:rPr>
        <w:t>е</w:t>
      </w:r>
      <w:proofErr w:type="spellEnd"/>
      <w:r>
        <w:rPr>
          <w:i/>
          <w:sz w:val="24"/>
          <w:szCs w:val="24"/>
        </w:rPr>
        <w:t> </w:t>
      </w:r>
      <w:r>
        <w:rPr>
          <w:sz w:val="24"/>
          <w:szCs w:val="24"/>
        </w:rPr>
        <w:t>= 0,4-0,6.</w:t>
      </w:r>
    </w:p>
    <w:p w14:paraId="76E4FF06" w14:textId="526CE2AF" w:rsidR="00216EAA" w:rsidRDefault="000F2172">
      <w:pPr>
        <w:spacing w:line="276" w:lineRule="auto"/>
        <w:ind w:firstLine="284"/>
        <w:jc w:val="both"/>
        <w:rPr>
          <w:sz w:val="24"/>
          <w:szCs w:val="24"/>
        </w:rPr>
      </w:pPr>
      <w:r>
        <w:rPr>
          <w:sz w:val="24"/>
          <w:szCs w:val="24"/>
        </w:rPr>
        <w:lastRenderedPageBreak/>
        <w:t>For the proposed new approach to the FC architecture (with separation of the entire gas flow evacuated from the vacuum chamber) the highest neutron flux (up to 6</w:t>
      </w:r>
      <w:proofErr w:type="gramStart"/>
      <w:r>
        <w:rPr>
          <w:sz w:val="24"/>
          <w:szCs w:val="24"/>
        </w:rPr>
        <w:t>,5</w:t>
      </w:r>
      <w:proofErr w:type="gramEnd"/>
      <w:r>
        <w:rPr>
          <w:sz w:val="24"/>
          <w:szCs w:val="24"/>
        </w:rPr>
        <w:t>·10</w:t>
      </w:r>
      <w:r>
        <w:rPr>
          <w:sz w:val="24"/>
          <w:szCs w:val="24"/>
          <w:vertAlign w:val="superscript"/>
        </w:rPr>
        <w:t>17</w:t>
      </w:r>
      <w:r>
        <w:rPr>
          <w:sz w:val="24"/>
          <w:szCs w:val="24"/>
        </w:rPr>
        <w:t> 1/s) for T-beam corresponds to the region of higher density and better confinement (</w:t>
      </w:r>
      <w:r>
        <w:rPr>
          <w:i/>
          <w:sz w:val="24"/>
          <w:szCs w:val="24"/>
        </w:rPr>
        <w:t>n</w:t>
      </w:r>
      <w:r>
        <w:rPr>
          <w:i/>
          <w:sz w:val="24"/>
          <w:szCs w:val="24"/>
          <w:vertAlign w:val="subscript"/>
        </w:rPr>
        <w:t>e</w:t>
      </w:r>
      <w:r>
        <w:rPr>
          <w:sz w:val="24"/>
          <w:szCs w:val="24"/>
        </w:rPr>
        <w:t> &gt; 8,5·10</w:t>
      </w:r>
      <w:r>
        <w:rPr>
          <w:sz w:val="24"/>
          <w:szCs w:val="24"/>
          <w:vertAlign w:val="superscript"/>
        </w:rPr>
        <w:t>19</w:t>
      </w:r>
      <w:r>
        <w:rPr>
          <w:sz w:val="24"/>
          <w:szCs w:val="24"/>
        </w:rPr>
        <w:t> m</w:t>
      </w:r>
      <w:r>
        <w:rPr>
          <w:sz w:val="24"/>
          <w:szCs w:val="24"/>
          <w:vertAlign w:val="superscript"/>
        </w:rPr>
        <w:t>-3</w:t>
      </w:r>
      <w:r>
        <w:rPr>
          <w:sz w:val="24"/>
          <w:szCs w:val="24"/>
        </w:rPr>
        <w:t xml:space="preserve"> </w:t>
      </w:r>
      <w:r w:rsidR="00D00E7F">
        <w:rPr>
          <w:sz w:val="24"/>
          <w:szCs w:val="24"/>
        </w:rPr>
        <w:t xml:space="preserve">and </w:t>
      </w:r>
      <w:r>
        <w:rPr>
          <w:i/>
          <w:sz w:val="24"/>
          <w:szCs w:val="24"/>
        </w:rPr>
        <w:t>D/</w:t>
      </w:r>
      <w:proofErr w:type="spellStart"/>
      <w:r>
        <w:rPr>
          <w:i/>
          <w:sz w:val="24"/>
          <w:szCs w:val="24"/>
        </w:rPr>
        <w:t>χ</w:t>
      </w:r>
      <w:r>
        <w:rPr>
          <w:i/>
          <w:sz w:val="24"/>
          <w:szCs w:val="24"/>
          <w:vertAlign w:val="subscript"/>
        </w:rPr>
        <w:t>е</w:t>
      </w:r>
      <w:proofErr w:type="spellEnd"/>
      <w:r>
        <w:rPr>
          <w:i/>
          <w:sz w:val="24"/>
          <w:szCs w:val="24"/>
          <w:vertAlign w:val="subscript"/>
        </w:rPr>
        <w:t> </w:t>
      </w:r>
      <w:r>
        <w:rPr>
          <w:sz w:val="24"/>
          <w:szCs w:val="24"/>
        </w:rPr>
        <w:t>&lt; 0,4). Application of this approach to the pure D-beam makes it possible to raise the neutron yield up to 7</w:t>
      </w:r>
      <w:proofErr w:type="gramStart"/>
      <w:r>
        <w:rPr>
          <w:sz w:val="24"/>
          <w:szCs w:val="24"/>
        </w:rPr>
        <w:t>,0</w:t>
      </w:r>
      <w:proofErr w:type="gramEnd"/>
      <w:r>
        <w:rPr>
          <w:sz w:val="24"/>
          <w:szCs w:val="24"/>
        </w:rPr>
        <w:t>·10</w:t>
      </w:r>
      <w:r>
        <w:rPr>
          <w:sz w:val="24"/>
          <w:szCs w:val="24"/>
          <w:vertAlign w:val="superscript"/>
        </w:rPr>
        <w:t>17</w:t>
      </w:r>
      <w:r>
        <w:rPr>
          <w:sz w:val="24"/>
          <w:szCs w:val="24"/>
        </w:rPr>
        <w:t> 1/s. In this case, the region of lower density and worse confinement (</w:t>
      </w:r>
      <w:r>
        <w:rPr>
          <w:i/>
          <w:sz w:val="24"/>
          <w:szCs w:val="24"/>
        </w:rPr>
        <w:t>n</w:t>
      </w:r>
      <w:r>
        <w:rPr>
          <w:i/>
          <w:sz w:val="24"/>
          <w:szCs w:val="24"/>
          <w:vertAlign w:val="subscript"/>
        </w:rPr>
        <w:t>e</w:t>
      </w:r>
      <w:r>
        <w:rPr>
          <w:sz w:val="24"/>
          <w:szCs w:val="24"/>
        </w:rPr>
        <w:t> &lt; 8</w:t>
      </w:r>
      <w:proofErr w:type="gramStart"/>
      <w:r>
        <w:rPr>
          <w:sz w:val="24"/>
          <w:szCs w:val="24"/>
        </w:rPr>
        <w:t>,5</w:t>
      </w:r>
      <w:proofErr w:type="gramEnd"/>
      <w:r>
        <w:rPr>
          <w:sz w:val="24"/>
          <w:szCs w:val="24"/>
        </w:rPr>
        <w:t>·10</w:t>
      </w:r>
      <w:r>
        <w:rPr>
          <w:sz w:val="24"/>
          <w:szCs w:val="24"/>
          <w:vertAlign w:val="superscript"/>
        </w:rPr>
        <w:t>19</w:t>
      </w:r>
      <w:r>
        <w:rPr>
          <w:sz w:val="24"/>
          <w:szCs w:val="24"/>
        </w:rPr>
        <w:t> m</w:t>
      </w:r>
      <w:r>
        <w:rPr>
          <w:sz w:val="24"/>
          <w:szCs w:val="24"/>
          <w:vertAlign w:val="superscript"/>
        </w:rPr>
        <w:t>-3</w:t>
      </w:r>
      <w:r>
        <w:rPr>
          <w:sz w:val="24"/>
          <w:szCs w:val="24"/>
        </w:rPr>
        <w:t xml:space="preserve"> и </w:t>
      </w:r>
      <w:r>
        <w:rPr>
          <w:i/>
          <w:sz w:val="24"/>
          <w:szCs w:val="24"/>
        </w:rPr>
        <w:t>D/</w:t>
      </w:r>
      <w:proofErr w:type="spellStart"/>
      <w:r>
        <w:rPr>
          <w:i/>
          <w:sz w:val="24"/>
          <w:szCs w:val="24"/>
        </w:rPr>
        <w:t>χ</w:t>
      </w:r>
      <w:r>
        <w:rPr>
          <w:i/>
          <w:sz w:val="24"/>
          <w:szCs w:val="24"/>
          <w:vertAlign w:val="subscript"/>
        </w:rPr>
        <w:t>е</w:t>
      </w:r>
      <w:proofErr w:type="spellEnd"/>
      <w:r>
        <w:rPr>
          <w:i/>
          <w:sz w:val="24"/>
          <w:szCs w:val="24"/>
          <w:vertAlign w:val="subscript"/>
        </w:rPr>
        <w:t> </w:t>
      </w:r>
      <w:r>
        <w:rPr>
          <w:sz w:val="24"/>
          <w:szCs w:val="24"/>
        </w:rPr>
        <w:t>&gt; 0,3) corresponds to the highest values of the neutron flux.</w:t>
      </w:r>
    </w:p>
    <w:p w14:paraId="4A188C74" w14:textId="364137C1" w:rsidR="00216EAA" w:rsidRDefault="000F2172">
      <w:pPr>
        <w:spacing w:line="276" w:lineRule="auto"/>
        <w:ind w:firstLine="284"/>
        <w:jc w:val="both"/>
        <w:rPr>
          <w:sz w:val="24"/>
          <w:szCs w:val="24"/>
        </w:rPr>
      </w:pPr>
      <w:r>
        <w:rPr>
          <w:sz w:val="24"/>
          <w:szCs w:val="24"/>
        </w:rPr>
        <w:t>The required Т inventory at the facility site (in the fuel cycle system) for Т- and D-beams was calculated for regimes with the maximum neutron yield. The T</w:t>
      </w:r>
      <w:r>
        <w:rPr>
          <w:sz w:val="24"/>
          <w:szCs w:val="24"/>
          <w:vertAlign w:val="subscript"/>
        </w:rPr>
        <w:t>2</w:t>
      </w:r>
      <w:r>
        <w:rPr>
          <w:sz w:val="24"/>
          <w:szCs w:val="24"/>
        </w:rPr>
        <w:t xml:space="preserve"> total amount in the FC of the facility will be in all considered cases</w:t>
      </w:r>
      <w:r w:rsidR="00D00E7F">
        <w:rPr>
          <w:sz w:val="24"/>
          <w:szCs w:val="24"/>
        </w:rPr>
        <w:t xml:space="preserve"> in the range of 150-250 g</w:t>
      </w:r>
      <w:r>
        <w:rPr>
          <w:sz w:val="24"/>
          <w:szCs w:val="24"/>
        </w:rPr>
        <w:t xml:space="preserve">, but it will be distributed differently between the FC systems (at the facility site) - see </w:t>
      </w:r>
      <w:r>
        <w:rPr>
          <w:sz w:val="24"/>
          <w:szCs w:val="24"/>
          <w:highlight w:val="cyan"/>
        </w:rPr>
        <w:t>Table 1</w:t>
      </w:r>
      <w:r>
        <w:rPr>
          <w:sz w:val="24"/>
          <w:szCs w:val="24"/>
        </w:rPr>
        <w:t>. FC systems optimization with the goal to reduce the Т inventory is a promising task that is not yet fully resolved to date.</w:t>
      </w:r>
    </w:p>
    <w:p w14:paraId="2AD120F9" w14:textId="77777777" w:rsidR="00216EAA" w:rsidRDefault="000F2172">
      <w:pPr>
        <w:pBdr>
          <w:top w:val="nil"/>
          <w:left w:val="nil"/>
          <w:bottom w:val="nil"/>
          <w:right w:val="nil"/>
          <w:between w:val="nil"/>
        </w:pBdr>
        <w:spacing w:before="280"/>
        <w:jc w:val="both"/>
        <w:rPr>
          <w:color w:val="000000"/>
          <w:sz w:val="24"/>
          <w:szCs w:val="24"/>
        </w:rPr>
      </w:pPr>
      <w:r>
        <w:rPr>
          <w:color w:val="000000"/>
          <w:sz w:val="24"/>
          <w:szCs w:val="24"/>
          <w:highlight w:val="cyan"/>
        </w:rPr>
        <w:t>TABLE 1</w:t>
      </w:r>
      <w:r>
        <w:rPr>
          <w:color w:val="000000"/>
          <w:sz w:val="24"/>
          <w:szCs w:val="24"/>
        </w:rPr>
        <w:t>.</w:t>
      </w:r>
      <w:r>
        <w:rPr>
          <w:color w:val="000000"/>
          <w:sz w:val="24"/>
          <w:szCs w:val="24"/>
        </w:rPr>
        <w:tab/>
        <w:t>TRITIUM LOCATIONS IN FC SYSTEMS AND THE TOTAL INVENTORY FOR VARIOUS NBI GAS SUPPORT SCENARIOS (in gram)</w:t>
      </w:r>
    </w:p>
    <w:p w14:paraId="33EABA56" w14:textId="77777777" w:rsidR="00216EAA" w:rsidRDefault="00216EAA">
      <w:pPr>
        <w:pBdr>
          <w:top w:val="nil"/>
          <w:left w:val="nil"/>
          <w:bottom w:val="nil"/>
          <w:right w:val="nil"/>
          <w:between w:val="nil"/>
        </w:pBdr>
        <w:ind w:firstLine="567"/>
        <w:jc w:val="both"/>
        <w:rPr>
          <w:color w:val="000000"/>
          <w:sz w:val="24"/>
          <w:szCs w:val="24"/>
        </w:rPr>
      </w:pPr>
    </w:p>
    <w:tbl>
      <w:tblPr>
        <w:tblStyle w:val="a5"/>
        <w:tblW w:w="8914"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3453"/>
        <w:gridCol w:w="1179"/>
        <w:gridCol w:w="1142"/>
        <w:gridCol w:w="1781"/>
        <w:gridCol w:w="1359"/>
      </w:tblGrid>
      <w:tr w:rsidR="00216EAA" w14:paraId="4356A8C5" w14:textId="77777777">
        <w:trPr>
          <w:jc w:val="center"/>
        </w:trPr>
        <w:tc>
          <w:tcPr>
            <w:tcW w:w="3453" w:type="dxa"/>
            <w:tcBorders>
              <w:top w:val="single" w:sz="4" w:space="0" w:color="000000"/>
              <w:bottom w:val="single" w:sz="4" w:space="0" w:color="000000"/>
            </w:tcBorders>
          </w:tcPr>
          <w:p w14:paraId="4EFB52D4" w14:textId="77777777" w:rsidR="00216EAA" w:rsidRDefault="000F2172">
            <w:pPr>
              <w:pBdr>
                <w:top w:val="nil"/>
                <w:left w:val="nil"/>
                <w:bottom w:val="nil"/>
                <w:right w:val="nil"/>
                <w:between w:val="nil"/>
              </w:pBdr>
              <w:jc w:val="both"/>
              <w:rPr>
                <w:color w:val="000000"/>
              </w:rPr>
            </w:pPr>
            <w:r>
              <w:rPr>
                <w:color w:val="000000"/>
              </w:rPr>
              <w:t xml:space="preserve">Beam isotope composition </w:t>
            </w:r>
          </w:p>
        </w:tc>
        <w:tc>
          <w:tcPr>
            <w:tcW w:w="1179" w:type="dxa"/>
            <w:tcBorders>
              <w:top w:val="single" w:sz="4" w:space="0" w:color="000000"/>
              <w:bottom w:val="single" w:sz="4" w:space="0" w:color="000000"/>
            </w:tcBorders>
          </w:tcPr>
          <w:p w14:paraId="1AA563D6" w14:textId="77777777" w:rsidR="00216EAA" w:rsidRDefault="000F2172">
            <w:pPr>
              <w:pBdr>
                <w:top w:val="nil"/>
                <w:left w:val="nil"/>
                <w:bottom w:val="nil"/>
                <w:right w:val="nil"/>
                <w:between w:val="nil"/>
              </w:pBdr>
              <w:jc w:val="center"/>
              <w:rPr>
                <w:color w:val="000000"/>
              </w:rPr>
            </w:pPr>
            <w:r>
              <w:rPr>
                <w:color w:val="000000"/>
              </w:rPr>
              <w:t>Tritium plant, g</w:t>
            </w:r>
          </w:p>
        </w:tc>
        <w:tc>
          <w:tcPr>
            <w:tcW w:w="1142" w:type="dxa"/>
            <w:tcBorders>
              <w:top w:val="single" w:sz="4" w:space="0" w:color="000000"/>
              <w:bottom w:val="single" w:sz="4" w:space="0" w:color="000000"/>
            </w:tcBorders>
          </w:tcPr>
          <w:p w14:paraId="55F3D3E5" w14:textId="77777777" w:rsidR="00216EAA" w:rsidRDefault="000F2172">
            <w:pPr>
              <w:pBdr>
                <w:top w:val="nil"/>
                <w:left w:val="nil"/>
                <w:bottom w:val="nil"/>
                <w:right w:val="nil"/>
                <w:between w:val="nil"/>
              </w:pBdr>
              <w:jc w:val="center"/>
              <w:rPr>
                <w:color w:val="000000"/>
              </w:rPr>
            </w:pPr>
            <w:r>
              <w:rPr>
                <w:color w:val="000000"/>
              </w:rPr>
              <w:t>NBI-system, g</w:t>
            </w:r>
          </w:p>
        </w:tc>
        <w:tc>
          <w:tcPr>
            <w:tcW w:w="1781" w:type="dxa"/>
            <w:tcBorders>
              <w:top w:val="single" w:sz="4" w:space="0" w:color="000000"/>
              <w:bottom w:val="single" w:sz="4" w:space="0" w:color="000000"/>
            </w:tcBorders>
          </w:tcPr>
          <w:p w14:paraId="0614D927" w14:textId="77777777" w:rsidR="00216EAA" w:rsidRDefault="000F2172">
            <w:pPr>
              <w:pBdr>
                <w:top w:val="nil"/>
                <w:left w:val="nil"/>
                <w:bottom w:val="nil"/>
                <w:right w:val="nil"/>
                <w:between w:val="nil"/>
              </w:pBdr>
              <w:jc w:val="center"/>
              <w:rPr>
                <w:color w:val="000000"/>
              </w:rPr>
            </w:pPr>
            <w:r>
              <w:rPr>
                <w:color w:val="000000"/>
              </w:rPr>
              <w:t>Fueling systems and vacuum chamber, g</w:t>
            </w:r>
          </w:p>
        </w:tc>
        <w:tc>
          <w:tcPr>
            <w:tcW w:w="1359" w:type="dxa"/>
            <w:tcBorders>
              <w:top w:val="single" w:sz="4" w:space="0" w:color="000000"/>
              <w:bottom w:val="single" w:sz="4" w:space="0" w:color="000000"/>
            </w:tcBorders>
          </w:tcPr>
          <w:p w14:paraId="68DB624A" w14:textId="77777777" w:rsidR="00216EAA" w:rsidRDefault="000F2172">
            <w:pPr>
              <w:pBdr>
                <w:top w:val="nil"/>
                <w:left w:val="nil"/>
                <w:bottom w:val="nil"/>
                <w:right w:val="nil"/>
                <w:between w:val="nil"/>
              </w:pBdr>
              <w:jc w:val="center"/>
              <w:rPr>
                <w:color w:val="000000"/>
              </w:rPr>
            </w:pPr>
            <w:r>
              <w:rPr>
                <w:color w:val="000000"/>
              </w:rPr>
              <w:t>Total inventory, g</w:t>
            </w:r>
          </w:p>
        </w:tc>
      </w:tr>
      <w:tr w:rsidR="00216EAA" w14:paraId="4E7CCC6A" w14:textId="77777777">
        <w:trPr>
          <w:jc w:val="center"/>
        </w:trPr>
        <w:tc>
          <w:tcPr>
            <w:tcW w:w="3453" w:type="dxa"/>
            <w:tcBorders>
              <w:top w:val="single" w:sz="4" w:space="0" w:color="000000"/>
              <w:bottom w:val="nil"/>
            </w:tcBorders>
          </w:tcPr>
          <w:p w14:paraId="6E955904" w14:textId="77777777" w:rsidR="00216EAA" w:rsidRDefault="000F2172">
            <w:pPr>
              <w:pBdr>
                <w:top w:val="nil"/>
                <w:left w:val="nil"/>
                <w:bottom w:val="nil"/>
                <w:right w:val="nil"/>
                <w:between w:val="nil"/>
              </w:pBdr>
              <w:jc w:val="both"/>
              <w:rPr>
                <w:color w:val="000000"/>
              </w:rPr>
            </w:pPr>
            <w:r>
              <w:rPr>
                <w:color w:val="000000"/>
              </w:rPr>
              <w:t>D+T (current FC architecture)</w:t>
            </w:r>
          </w:p>
        </w:tc>
        <w:tc>
          <w:tcPr>
            <w:tcW w:w="1179" w:type="dxa"/>
            <w:tcBorders>
              <w:top w:val="single" w:sz="4" w:space="0" w:color="000000"/>
              <w:bottom w:val="nil"/>
            </w:tcBorders>
          </w:tcPr>
          <w:p w14:paraId="7284EB48" w14:textId="77777777" w:rsidR="00216EAA" w:rsidRDefault="000F2172">
            <w:pPr>
              <w:pBdr>
                <w:top w:val="nil"/>
                <w:left w:val="nil"/>
                <w:bottom w:val="nil"/>
                <w:right w:val="nil"/>
                <w:between w:val="nil"/>
              </w:pBdr>
              <w:jc w:val="center"/>
              <w:rPr>
                <w:color w:val="000000"/>
              </w:rPr>
            </w:pPr>
            <w:r>
              <w:rPr>
                <w:color w:val="000000"/>
              </w:rPr>
              <w:t>25</w:t>
            </w:r>
          </w:p>
        </w:tc>
        <w:tc>
          <w:tcPr>
            <w:tcW w:w="1142" w:type="dxa"/>
            <w:tcBorders>
              <w:top w:val="single" w:sz="4" w:space="0" w:color="000000"/>
              <w:bottom w:val="nil"/>
            </w:tcBorders>
          </w:tcPr>
          <w:p w14:paraId="70431AAC" w14:textId="77777777" w:rsidR="00216EAA" w:rsidRDefault="000F2172">
            <w:pPr>
              <w:pBdr>
                <w:top w:val="nil"/>
                <w:left w:val="nil"/>
                <w:bottom w:val="nil"/>
                <w:right w:val="nil"/>
                <w:between w:val="nil"/>
              </w:pBdr>
              <w:jc w:val="center"/>
              <w:rPr>
                <w:color w:val="000000"/>
              </w:rPr>
            </w:pPr>
            <w:r>
              <w:rPr>
                <w:color w:val="000000"/>
              </w:rPr>
              <w:t>20</w:t>
            </w:r>
          </w:p>
        </w:tc>
        <w:tc>
          <w:tcPr>
            <w:tcW w:w="1781" w:type="dxa"/>
            <w:tcBorders>
              <w:top w:val="single" w:sz="4" w:space="0" w:color="000000"/>
              <w:bottom w:val="nil"/>
            </w:tcBorders>
          </w:tcPr>
          <w:p w14:paraId="59631984" w14:textId="77777777" w:rsidR="00216EAA" w:rsidRDefault="000F2172">
            <w:pPr>
              <w:pBdr>
                <w:top w:val="nil"/>
                <w:left w:val="nil"/>
                <w:bottom w:val="nil"/>
                <w:right w:val="nil"/>
                <w:between w:val="nil"/>
              </w:pBdr>
              <w:jc w:val="center"/>
              <w:rPr>
                <w:color w:val="000000"/>
              </w:rPr>
            </w:pPr>
            <w:r>
              <w:rPr>
                <w:color w:val="000000"/>
              </w:rPr>
              <w:t>180</w:t>
            </w:r>
          </w:p>
        </w:tc>
        <w:tc>
          <w:tcPr>
            <w:tcW w:w="1359" w:type="dxa"/>
            <w:tcBorders>
              <w:top w:val="single" w:sz="4" w:space="0" w:color="000000"/>
              <w:bottom w:val="nil"/>
            </w:tcBorders>
          </w:tcPr>
          <w:p w14:paraId="49D6BF7C" w14:textId="77777777" w:rsidR="00216EAA" w:rsidRDefault="000F2172">
            <w:pPr>
              <w:pBdr>
                <w:top w:val="nil"/>
                <w:left w:val="nil"/>
                <w:bottom w:val="nil"/>
                <w:right w:val="nil"/>
                <w:between w:val="nil"/>
              </w:pBdr>
              <w:jc w:val="center"/>
              <w:rPr>
                <w:color w:val="000000"/>
              </w:rPr>
            </w:pPr>
            <w:r>
              <w:rPr>
                <w:color w:val="000000"/>
              </w:rPr>
              <w:t>180-220</w:t>
            </w:r>
          </w:p>
        </w:tc>
      </w:tr>
      <w:tr w:rsidR="00216EAA" w14:paraId="16902C37" w14:textId="77777777">
        <w:trPr>
          <w:jc w:val="center"/>
        </w:trPr>
        <w:tc>
          <w:tcPr>
            <w:tcW w:w="3453" w:type="dxa"/>
            <w:tcBorders>
              <w:top w:val="nil"/>
              <w:bottom w:val="nil"/>
            </w:tcBorders>
          </w:tcPr>
          <w:p w14:paraId="24BAEC94" w14:textId="77777777" w:rsidR="00216EAA" w:rsidRDefault="000F2172">
            <w:pPr>
              <w:pBdr>
                <w:top w:val="nil"/>
                <w:left w:val="nil"/>
                <w:bottom w:val="nil"/>
                <w:right w:val="nil"/>
                <w:between w:val="nil"/>
              </w:pBdr>
              <w:jc w:val="both"/>
              <w:rPr>
                <w:color w:val="000000"/>
              </w:rPr>
            </w:pPr>
            <w:r>
              <w:rPr>
                <w:color w:val="000000"/>
              </w:rPr>
              <w:t>D (current FC architecture)</w:t>
            </w:r>
          </w:p>
        </w:tc>
        <w:tc>
          <w:tcPr>
            <w:tcW w:w="1179" w:type="dxa"/>
            <w:tcBorders>
              <w:top w:val="nil"/>
              <w:bottom w:val="nil"/>
            </w:tcBorders>
          </w:tcPr>
          <w:p w14:paraId="3212BD16" w14:textId="77777777" w:rsidR="00216EAA" w:rsidRDefault="000F2172">
            <w:pPr>
              <w:pBdr>
                <w:top w:val="nil"/>
                <w:left w:val="nil"/>
                <w:bottom w:val="nil"/>
                <w:right w:val="nil"/>
                <w:between w:val="nil"/>
              </w:pBdr>
              <w:jc w:val="center"/>
              <w:rPr>
                <w:color w:val="000000"/>
              </w:rPr>
            </w:pPr>
            <w:r>
              <w:rPr>
                <w:color w:val="000000"/>
              </w:rPr>
              <w:t>30</w:t>
            </w:r>
          </w:p>
        </w:tc>
        <w:tc>
          <w:tcPr>
            <w:tcW w:w="1142" w:type="dxa"/>
            <w:tcBorders>
              <w:top w:val="nil"/>
              <w:bottom w:val="nil"/>
            </w:tcBorders>
          </w:tcPr>
          <w:p w14:paraId="13ECCE3C" w14:textId="77777777" w:rsidR="00216EAA" w:rsidRDefault="000F2172">
            <w:pPr>
              <w:pBdr>
                <w:top w:val="nil"/>
                <w:left w:val="nil"/>
                <w:bottom w:val="nil"/>
                <w:right w:val="nil"/>
                <w:between w:val="nil"/>
              </w:pBdr>
              <w:jc w:val="center"/>
              <w:rPr>
                <w:color w:val="000000"/>
              </w:rPr>
            </w:pPr>
            <w:r>
              <w:rPr>
                <w:color w:val="000000"/>
              </w:rPr>
              <w:t>0</w:t>
            </w:r>
          </w:p>
        </w:tc>
        <w:tc>
          <w:tcPr>
            <w:tcW w:w="1781" w:type="dxa"/>
            <w:tcBorders>
              <w:top w:val="nil"/>
              <w:bottom w:val="nil"/>
            </w:tcBorders>
          </w:tcPr>
          <w:p w14:paraId="7EB09415" w14:textId="77777777" w:rsidR="00216EAA" w:rsidRDefault="000F2172">
            <w:pPr>
              <w:pBdr>
                <w:top w:val="nil"/>
                <w:left w:val="nil"/>
                <w:bottom w:val="nil"/>
                <w:right w:val="nil"/>
                <w:between w:val="nil"/>
              </w:pBdr>
              <w:jc w:val="center"/>
              <w:rPr>
                <w:color w:val="000000"/>
              </w:rPr>
            </w:pPr>
            <w:r>
              <w:rPr>
                <w:color w:val="000000"/>
              </w:rPr>
              <w:t>160</w:t>
            </w:r>
          </w:p>
        </w:tc>
        <w:tc>
          <w:tcPr>
            <w:tcW w:w="1359" w:type="dxa"/>
            <w:tcBorders>
              <w:top w:val="nil"/>
              <w:bottom w:val="nil"/>
            </w:tcBorders>
          </w:tcPr>
          <w:p w14:paraId="572DE3FC" w14:textId="77777777" w:rsidR="00216EAA" w:rsidRDefault="000F2172">
            <w:pPr>
              <w:pBdr>
                <w:top w:val="nil"/>
                <w:left w:val="nil"/>
                <w:bottom w:val="nil"/>
                <w:right w:val="nil"/>
                <w:between w:val="nil"/>
              </w:pBdr>
              <w:jc w:val="center"/>
              <w:rPr>
                <w:color w:val="000000"/>
              </w:rPr>
            </w:pPr>
            <w:r>
              <w:rPr>
                <w:color w:val="000000"/>
              </w:rPr>
              <w:t>160-190</w:t>
            </w:r>
          </w:p>
        </w:tc>
      </w:tr>
      <w:tr w:rsidR="00216EAA" w14:paraId="4FAB2708" w14:textId="77777777">
        <w:trPr>
          <w:jc w:val="center"/>
        </w:trPr>
        <w:tc>
          <w:tcPr>
            <w:tcW w:w="3453" w:type="dxa"/>
            <w:tcBorders>
              <w:top w:val="nil"/>
              <w:bottom w:val="nil"/>
            </w:tcBorders>
          </w:tcPr>
          <w:p w14:paraId="33FD0283" w14:textId="77777777" w:rsidR="00216EAA" w:rsidRDefault="000F2172">
            <w:pPr>
              <w:pBdr>
                <w:top w:val="nil"/>
                <w:left w:val="nil"/>
                <w:bottom w:val="nil"/>
                <w:right w:val="nil"/>
                <w:between w:val="nil"/>
              </w:pBdr>
              <w:jc w:val="both"/>
              <w:rPr>
                <w:color w:val="000000"/>
              </w:rPr>
            </w:pPr>
            <w:r>
              <w:rPr>
                <w:color w:val="000000"/>
              </w:rPr>
              <w:t>D (full exhaust separation)</w:t>
            </w:r>
          </w:p>
        </w:tc>
        <w:tc>
          <w:tcPr>
            <w:tcW w:w="1179" w:type="dxa"/>
            <w:tcBorders>
              <w:top w:val="nil"/>
              <w:bottom w:val="nil"/>
            </w:tcBorders>
          </w:tcPr>
          <w:p w14:paraId="0C562ED7" w14:textId="77777777" w:rsidR="00216EAA" w:rsidRDefault="000F2172">
            <w:pPr>
              <w:pBdr>
                <w:top w:val="nil"/>
                <w:left w:val="nil"/>
                <w:bottom w:val="nil"/>
                <w:right w:val="nil"/>
                <w:between w:val="nil"/>
              </w:pBdr>
              <w:jc w:val="center"/>
              <w:rPr>
                <w:color w:val="000000"/>
              </w:rPr>
            </w:pPr>
            <w:r>
              <w:rPr>
                <w:color w:val="000000"/>
              </w:rPr>
              <w:t>35</w:t>
            </w:r>
          </w:p>
        </w:tc>
        <w:tc>
          <w:tcPr>
            <w:tcW w:w="1142" w:type="dxa"/>
            <w:tcBorders>
              <w:top w:val="nil"/>
              <w:bottom w:val="nil"/>
            </w:tcBorders>
          </w:tcPr>
          <w:p w14:paraId="614F9A03" w14:textId="77777777" w:rsidR="00216EAA" w:rsidRDefault="000F2172">
            <w:pPr>
              <w:pBdr>
                <w:top w:val="nil"/>
                <w:left w:val="nil"/>
                <w:bottom w:val="nil"/>
                <w:right w:val="nil"/>
                <w:between w:val="nil"/>
              </w:pBdr>
              <w:jc w:val="center"/>
              <w:rPr>
                <w:color w:val="000000"/>
              </w:rPr>
            </w:pPr>
            <w:r>
              <w:rPr>
                <w:color w:val="000000"/>
              </w:rPr>
              <w:t>0</w:t>
            </w:r>
          </w:p>
        </w:tc>
        <w:tc>
          <w:tcPr>
            <w:tcW w:w="1781" w:type="dxa"/>
            <w:tcBorders>
              <w:top w:val="nil"/>
              <w:bottom w:val="nil"/>
            </w:tcBorders>
          </w:tcPr>
          <w:p w14:paraId="45D44FDD" w14:textId="77777777" w:rsidR="00216EAA" w:rsidRDefault="000F2172">
            <w:pPr>
              <w:pBdr>
                <w:top w:val="nil"/>
                <w:left w:val="nil"/>
                <w:bottom w:val="nil"/>
                <w:right w:val="nil"/>
                <w:between w:val="nil"/>
              </w:pBdr>
              <w:jc w:val="center"/>
              <w:rPr>
                <w:color w:val="000000"/>
              </w:rPr>
            </w:pPr>
            <w:r>
              <w:rPr>
                <w:color w:val="000000"/>
              </w:rPr>
              <w:t>180</w:t>
            </w:r>
          </w:p>
        </w:tc>
        <w:tc>
          <w:tcPr>
            <w:tcW w:w="1359" w:type="dxa"/>
            <w:tcBorders>
              <w:top w:val="nil"/>
              <w:bottom w:val="nil"/>
            </w:tcBorders>
          </w:tcPr>
          <w:p w14:paraId="7D08A4E7" w14:textId="77777777" w:rsidR="00216EAA" w:rsidRDefault="000F2172">
            <w:pPr>
              <w:pBdr>
                <w:top w:val="nil"/>
                <w:left w:val="nil"/>
                <w:bottom w:val="nil"/>
                <w:right w:val="nil"/>
                <w:between w:val="nil"/>
              </w:pBdr>
              <w:jc w:val="center"/>
              <w:rPr>
                <w:color w:val="000000"/>
              </w:rPr>
            </w:pPr>
            <w:r>
              <w:rPr>
                <w:color w:val="000000"/>
              </w:rPr>
              <w:t>215</w:t>
            </w:r>
          </w:p>
        </w:tc>
      </w:tr>
      <w:tr w:rsidR="00216EAA" w14:paraId="7164A98A" w14:textId="77777777">
        <w:trPr>
          <w:jc w:val="center"/>
        </w:trPr>
        <w:tc>
          <w:tcPr>
            <w:tcW w:w="3453" w:type="dxa"/>
            <w:tcBorders>
              <w:top w:val="nil"/>
              <w:bottom w:val="nil"/>
            </w:tcBorders>
          </w:tcPr>
          <w:p w14:paraId="74053425" w14:textId="77777777" w:rsidR="00216EAA" w:rsidRDefault="000F2172">
            <w:pPr>
              <w:pBdr>
                <w:top w:val="nil"/>
                <w:left w:val="nil"/>
                <w:bottom w:val="nil"/>
                <w:right w:val="nil"/>
                <w:between w:val="nil"/>
              </w:pBdr>
              <w:jc w:val="both"/>
              <w:rPr>
                <w:color w:val="000000"/>
              </w:rPr>
            </w:pPr>
            <w:r>
              <w:rPr>
                <w:color w:val="000000"/>
              </w:rPr>
              <w:t>T (current FC architecture)</w:t>
            </w:r>
          </w:p>
        </w:tc>
        <w:tc>
          <w:tcPr>
            <w:tcW w:w="1179" w:type="dxa"/>
            <w:tcBorders>
              <w:top w:val="nil"/>
              <w:bottom w:val="nil"/>
            </w:tcBorders>
          </w:tcPr>
          <w:p w14:paraId="06AE7245" w14:textId="77777777" w:rsidR="00216EAA" w:rsidRDefault="000F2172">
            <w:pPr>
              <w:pBdr>
                <w:top w:val="nil"/>
                <w:left w:val="nil"/>
                <w:bottom w:val="nil"/>
                <w:right w:val="nil"/>
                <w:between w:val="nil"/>
              </w:pBdr>
              <w:jc w:val="center"/>
              <w:rPr>
                <w:color w:val="000000"/>
              </w:rPr>
            </w:pPr>
            <w:r>
              <w:rPr>
                <w:color w:val="000000"/>
              </w:rPr>
              <w:t>40</w:t>
            </w:r>
          </w:p>
        </w:tc>
        <w:tc>
          <w:tcPr>
            <w:tcW w:w="1142" w:type="dxa"/>
            <w:tcBorders>
              <w:top w:val="nil"/>
              <w:bottom w:val="nil"/>
            </w:tcBorders>
          </w:tcPr>
          <w:p w14:paraId="6D627A3C" w14:textId="77777777" w:rsidR="00216EAA" w:rsidRDefault="000F2172">
            <w:pPr>
              <w:pBdr>
                <w:top w:val="nil"/>
                <w:left w:val="nil"/>
                <w:bottom w:val="nil"/>
                <w:right w:val="nil"/>
                <w:between w:val="nil"/>
              </w:pBdr>
              <w:jc w:val="center"/>
              <w:rPr>
                <w:color w:val="000000"/>
              </w:rPr>
            </w:pPr>
            <w:r>
              <w:rPr>
                <w:color w:val="000000"/>
              </w:rPr>
              <w:t>40</w:t>
            </w:r>
          </w:p>
        </w:tc>
        <w:tc>
          <w:tcPr>
            <w:tcW w:w="1781" w:type="dxa"/>
            <w:tcBorders>
              <w:top w:val="nil"/>
              <w:bottom w:val="nil"/>
            </w:tcBorders>
          </w:tcPr>
          <w:p w14:paraId="75F84056" w14:textId="77777777" w:rsidR="00216EAA" w:rsidRDefault="000F2172">
            <w:pPr>
              <w:pBdr>
                <w:top w:val="nil"/>
                <w:left w:val="nil"/>
                <w:bottom w:val="nil"/>
                <w:right w:val="nil"/>
                <w:between w:val="nil"/>
              </w:pBdr>
              <w:jc w:val="center"/>
              <w:rPr>
                <w:color w:val="000000"/>
              </w:rPr>
            </w:pPr>
            <w:r>
              <w:rPr>
                <w:color w:val="000000"/>
              </w:rPr>
              <w:t>40</w:t>
            </w:r>
          </w:p>
        </w:tc>
        <w:tc>
          <w:tcPr>
            <w:tcW w:w="1359" w:type="dxa"/>
            <w:tcBorders>
              <w:top w:val="nil"/>
              <w:bottom w:val="nil"/>
            </w:tcBorders>
          </w:tcPr>
          <w:p w14:paraId="4FC91CDA" w14:textId="77777777" w:rsidR="00216EAA" w:rsidRDefault="000F2172">
            <w:pPr>
              <w:pBdr>
                <w:top w:val="nil"/>
                <w:left w:val="nil"/>
                <w:bottom w:val="nil"/>
                <w:right w:val="nil"/>
                <w:between w:val="nil"/>
              </w:pBdr>
              <w:jc w:val="center"/>
              <w:rPr>
                <w:color w:val="000000"/>
              </w:rPr>
            </w:pPr>
            <w:r>
              <w:rPr>
                <w:color w:val="000000"/>
              </w:rPr>
              <w:t>145-170</w:t>
            </w:r>
          </w:p>
        </w:tc>
      </w:tr>
      <w:tr w:rsidR="00216EAA" w14:paraId="2D53416B" w14:textId="77777777">
        <w:trPr>
          <w:jc w:val="center"/>
        </w:trPr>
        <w:tc>
          <w:tcPr>
            <w:tcW w:w="3453" w:type="dxa"/>
            <w:tcBorders>
              <w:top w:val="nil"/>
              <w:bottom w:val="nil"/>
            </w:tcBorders>
          </w:tcPr>
          <w:p w14:paraId="3DC904E0" w14:textId="77777777" w:rsidR="00216EAA" w:rsidRDefault="000F2172">
            <w:pPr>
              <w:pBdr>
                <w:top w:val="nil"/>
                <w:left w:val="nil"/>
                <w:bottom w:val="nil"/>
                <w:right w:val="nil"/>
                <w:between w:val="nil"/>
              </w:pBdr>
              <w:jc w:val="both"/>
              <w:rPr>
                <w:color w:val="000000"/>
              </w:rPr>
            </w:pPr>
            <w:r>
              <w:rPr>
                <w:color w:val="000000"/>
              </w:rPr>
              <w:t>T (full exhaust separation)</w:t>
            </w:r>
          </w:p>
        </w:tc>
        <w:tc>
          <w:tcPr>
            <w:tcW w:w="1179" w:type="dxa"/>
            <w:tcBorders>
              <w:top w:val="nil"/>
              <w:bottom w:val="nil"/>
            </w:tcBorders>
          </w:tcPr>
          <w:p w14:paraId="63CCD506" w14:textId="77777777" w:rsidR="00216EAA" w:rsidRDefault="000F2172">
            <w:pPr>
              <w:pBdr>
                <w:top w:val="nil"/>
                <w:left w:val="nil"/>
                <w:bottom w:val="nil"/>
                <w:right w:val="nil"/>
                <w:between w:val="nil"/>
              </w:pBdr>
              <w:jc w:val="center"/>
              <w:rPr>
                <w:color w:val="000000"/>
              </w:rPr>
            </w:pPr>
            <w:r>
              <w:rPr>
                <w:color w:val="000000"/>
              </w:rPr>
              <w:t>100</w:t>
            </w:r>
          </w:p>
        </w:tc>
        <w:tc>
          <w:tcPr>
            <w:tcW w:w="1142" w:type="dxa"/>
            <w:tcBorders>
              <w:top w:val="nil"/>
              <w:bottom w:val="nil"/>
            </w:tcBorders>
          </w:tcPr>
          <w:p w14:paraId="4415243E" w14:textId="77777777" w:rsidR="00216EAA" w:rsidRDefault="000F2172">
            <w:pPr>
              <w:pBdr>
                <w:top w:val="nil"/>
                <w:left w:val="nil"/>
                <w:bottom w:val="nil"/>
                <w:right w:val="nil"/>
                <w:between w:val="nil"/>
              </w:pBdr>
              <w:jc w:val="center"/>
              <w:rPr>
                <w:color w:val="000000"/>
              </w:rPr>
            </w:pPr>
            <w:r>
              <w:rPr>
                <w:color w:val="000000"/>
              </w:rPr>
              <w:t>40</w:t>
            </w:r>
          </w:p>
        </w:tc>
        <w:tc>
          <w:tcPr>
            <w:tcW w:w="1781" w:type="dxa"/>
            <w:tcBorders>
              <w:top w:val="nil"/>
              <w:bottom w:val="nil"/>
            </w:tcBorders>
          </w:tcPr>
          <w:p w14:paraId="7A1C28ED" w14:textId="77777777" w:rsidR="00216EAA" w:rsidRDefault="000F2172">
            <w:pPr>
              <w:pBdr>
                <w:top w:val="nil"/>
                <w:left w:val="nil"/>
                <w:bottom w:val="nil"/>
                <w:right w:val="nil"/>
                <w:between w:val="nil"/>
              </w:pBdr>
              <w:jc w:val="center"/>
              <w:rPr>
                <w:color w:val="000000"/>
              </w:rPr>
            </w:pPr>
            <w:r>
              <w:rPr>
                <w:color w:val="000000"/>
              </w:rPr>
              <w:t>30</w:t>
            </w:r>
          </w:p>
        </w:tc>
        <w:tc>
          <w:tcPr>
            <w:tcW w:w="1359" w:type="dxa"/>
            <w:tcBorders>
              <w:top w:val="nil"/>
              <w:bottom w:val="nil"/>
            </w:tcBorders>
          </w:tcPr>
          <w:p w14:paraId="255AF41A" w14:textId="77777777" w:rsidR="00216EAA" w:rsidRDefault="000F2172">
            <w:pPr>
              <w:pBdr>
                <w:top w:val="nil"/>
                <w:left w:val="nil"/>
                <w:bottom w:val="nil"/>
                <w:right w:val="nil"/>
                <w:between w:val="nil"/>
              </w:pBdr>
              <w:jc w:val="center"/>
              <w:rPr>
                <w:color w:val="000000"/>
              </w:rPr>
            </w:pPr>
            <w:r>
              <w:rPr>
                <w:color w:val="000000"/>
              </w:rPr>
              <w:t>175</w:t>
            </w:r>
          </w:p>
        </w:tc>
      </w:tr>
      <w:tr w:rsidR="00216EAA" w14:paraId="4D3914C3" w14:textId="77777777">
        <w:trPr>
          <w:jc w:val="center"/>
        </w:trPr>
        <w:tc>
          <w:tcPr>
            <w:tcW w:w="3453" w:type="dxa"/>
            <w:tcBorders>
              <w:top w:val="nil"/>
            </w:tcBorders>
          </w:tcPr>
          <w:p w14:paraId="6E0173A5" w14:textId="77777777" w:rsidR="00216EAA" w:rsidRDefault="000F2172">
            <w:pPr>
              <w:pBdr>
                <w:top w:val="nil"/>
                <w:left w:val="nil"/>
                <w:bottom w:val="nil"/>
                <w:right w:val="nil"/>
                <w:between w:val="nil"/>
              </w:pBdr>
              <w:jc w:val="both"/>
              <w:rPr>
                <w:color w:val="000000"/>
              </w:rPr>
            </w:pPr>
            <w:r>
              <w:rPr>
                <w:color w:val="000000"/>
              </w:rPr>
              <w:t xml:space="preserve">T (NBI gas support </w:t>
            </w:r>
            <w:proofErr w:type="spellStart"/>
            <w:r>
              <w:rPr>
                <w:color w:val="000000"/>
              </w:rPr>
              <w:t>optimisation</w:t>
            </w:r>
            <w:proofErr w:type="spellEnd"/>
            <w:r>
              <w:rPr>
                <w:color w:val="000000"/>
              </w:rPr>
              <w:t>)</w:t>
            </w:r>
          </w:p>
        </w:tc>
        <w:tc>
          <w:tcPr>
            <w:tcW w:w="1179" w:type="dxa"/>
            <w:tcBorders>
              <w:top w:val="nil"/>
            </w:tcBorders>
          </w:tcPr>
          <w:p w14:paraId="48BE6F9C" w14:textId="77777777" w:rsidR="00216EAA" w:rsidRDefault="000F2172">
            <w:pPr>
              <w:pBdr>
                <w:top w:val="nil"/>
                <w:left w:val="nil"/>
                <w:bottom w:val="nil"/>
                <w:right w:val="nil"/>
                <w:between w:val="nil"/>
              </w:pBdr>
              <w:jc w:val="center"/>
              <w:rPr>
                <w:color w:val="000000"/>
              </w:rPr>
            </w:pPr>
            <w:r>
              <w:rPr>
                <w:color w:val="000000"/>
              </w:rPr>
              <w:t>165</w:t>
            </w:r>
          </w:p>
        </w:tc>
        <w:tc>
          <w:tcPr>
            <w:tcW w:w="1142" w:type="dxa"/>
            <w:tcBorders>
              <w:top w:val="nil"/>
            </w:tcBorders>
          </w:tcPr>
          <w:p w14:paraId="4CCC9873" w14:textId="77777777" w:rsidR="00216EAA" w:rsidRDefault="000F2172">
            <w:pPr>
              <w:pBdr>
                <w:top w:val="nil"/>
                <w:left w:val="nil"/>
                <w:bottom w:val="nil"/>
                <w:right w:val="nil"/>
                <w:between w:val="nil"/>
              </w:pBdr>
              <w:jc w:val="center"/>
              <w:rPr>
                <w:color w:val="000000"/>
              </w:rPr>
            </w:pPr>
            <w:r>
              <w:rPr>
                <w:color w:val="000000"/>
              </w:rPr>
              <w:t>15</w:t>
            </w:r>
          </w:p>
        </w:tc>
        <w:tc>
          <w:tcPr>
            <w:tcW w:w="1781" w:type="dxa"/>
            <w:tcBorders>
              <w:top w:val="nil"/>
            </w:tcBorders>
          </w:tcPr>
          <w:p w14:paraId="60015961" w14:textId="77777777" w:rsidR="00216EAA" w:rsidRDefault="000F2172">
            <w:pPr>
              <w:pBdr>
                <w:top w:val="nil"/>
                <w:left w:val="nil"/>
                <w:bottom w:val="nil"/>
                <w:right w:val="nil"/>
                <w:between w:val="nil"/>
              </w:pBdr>
              <w:jc w:val="center"/>
              <w:rPr>
                <w:color w:val="000000"/>
              </w:rPr>
            </w:pPr>
            <w:r>
              <w:rPr>
                <w:color w:val="000000"/>
              </w:rPr>
              <w:t>30</w:t>
            </w:r>
          </w:p>
        </w:tc>
        <w:tc>
          <w:tcPr>
            <w:tcW w:w="1359" w:type="dxa"/>
            <w:tcBorders>
              <w:top w:val="nil"/>
            </w:tcBorders>
          </w:tcPr>
          <w:p w14:paraId="2ECEC3C4" w14:textId="77777777" w:rsidR="00216EAA" w:rsidRDefault="000F2172">
            <w:pPr>
              <w:pBdr>
                <w:top w:val="nil"/>
                <w:left w:val="nil"/>
                <w:bottom w:val="nil"/>
                <w:right w:val="nil"/>
                <w:between w:val="nil"/>
              </w:pBdr>
              <w:jc w:val="center"/>
              <w:rPr>
                <w:color w:val="000000"/>
              </w:rPr>
            </w:pPr>
            <w:r>
              <w:rPr>
                <w:color w:val="000000"/>
              </w:rPr>
              <w:t>215-220</w:t>
            </w:r>
          </w:p>
        </w:tc>
      </w:tr>
    </w:tbl>
    <w:p w14:paraId="21DE5F86" w14:textId="77777777" w:rsidR="00216EAA" w:rsidRDefault="00216EAA">
      <w:pPr>
        <w:spacing w:line="276" w:lineRule="auto"/>
        <w:ind w:firstLine="284"/>
        <w:jc w:val="both"/>
        <w:rPr>
          <w:sz w:val="24"/>
          <w:szCs w:val="24"/>
        </w:rPr>
      </w:pPr>
    </w:p>
    <w:p w14:paraId="6B03539F" w14:textId="3B644DA7" w:rsidR="00216EAA" w:rsidRDefault="000F2172">
      <w:pPr>
        <w:spacing w:line="276" w:lineRule="auto"/>
        <w:ind w:firstLine="284"/>
        <w:jc w:val="both"/>
        <w:rPr>
          <w:sz w:val="24"/>
          <w:szCs w:val="24"/>
        </w:rPr>
      </w:pPr>
      <w:r>
        <w:rPr>
          <w:sz w:val="24"/>
          <w:szCs w:val="24"/>
        </w:rPr>
        <w:t>For example, with separate gas support for the ion source (T</w:t>
      </w:r>
      <w:r>
        <w:rPr>
          <w:sz w:val="24"/>
          <w:szCs w:val="24"/>
          <w:vertAlign w:val="subscript"/>
        </w:rPr>
        <w:t>2</w:t>
      </w:r>
      <w:r>
        <w:rPr>
          <w:sz w:val="24"/>
          <w:szCs w:val="24"/>
        </w:rPr>
        <w:t>) and neutralizer (D</w:t>
      </w:r>
      <w:r>
        <w:rPr>
          <w:sz w:val="24"/>
          <w:szCs w:val="24"/>
          <w:vertAlign w:val="subscript"/>
        </w:rPr>
        <w:t>2</w:t>
      </w:r>
      <w:r>
        <w:rPr>
          <w:sz w:val="24"/>
          <w:szCs w:val="24"/>
        </w:rPr>
        <w:t>), the T inventory in the hydrogen isotope separation system will increase up to 160 g (relative to the variant with T</w:t>
      </w:r>
      <w:r>
        <w:rPr>
          <w:sz w:val="24"/>
          <w:szCs w:val="24"/>
          <w:vertAlign w:val="subscript"/>
        </w:rPr>
        <w:t>2</w:t>
      </w:r>
      <w:r>
        <w:rPr>
          <w:sz w:val="24"/>
          <w:szCs w:val="24"/>
        </w:rPr>
        <w:t xml:space="preserve"> inlet into all elements of the injector and partial gas separation to remove the D</w:t>
      </w:r>
      <w:r>
        <w:rPr>
          <w:sz w:val="24"/>
          <w:szCs w:val="24"/>
          <w:vertAlign w:val="subscript"/>
        </w:rPr>
        <w:t>2</w:t>
      </w:r>
      <w:r>
        <w:rPr>
          <w:sz w:val="24"/>
          <w:szCs w:val="24"/>
        </w:rPr>
        <w:t xml:space="preserve"> impurity). This leads to an increase of the T</w:t>
      </w:r>
      <w:r>
        <w:rPr>
          <w:sz w:val="24"/>
          <w:szCs w:val="24"/>
          <w:vertAlign w:val="subscript"/>
        </w:rPr>
        <w:t>2</w:t>
      </w:r>
      <w:r>
        <w:rPr>
          <w:sz w:val="24"/>
          <w:szCs w:val="24"/>
        </w:rPr>
        <w:t xml:space="preserve"> inventory in the FC by 40 g within the working window. Meanwhile, such procedure reduces the T</w:t>
      </w:r>
      <w:r>
        <w:rPr>
          <w:sz w:val="24"/>
          <w:szCs w:val="24"/>
          <w:vertAlign w:val="subscript"/>
        </w:rPr>
        <w:t>2</w:t>
      </w:r>
      <w:r>
        <w:rPr>
          <w:sz w:val="24"/>
          <w:szCs w:val="24"/>
        </w:rPr>
        <w:t xml:space="preserve"> inventory in injectors by a factor of three. This should be taken into account in comprehensive assessment of various options for the gas isotopic composition choice in heating injectors. It should be noticed that in order to make a balanced decision implementing a particular scenario the T</w:t>
      </w:r>
      <w:r>
        <w:rPr>
          <w:sz w:val="24"/>
          <w:szCs w:val="24"/>
          <w:vertAlign w:val="subscript"/>
        </w:rPr>
        <w:t>2</w:t>
      </w:r>
      <w:r>
        <w:rPr>
          <w:sz w:val="24"/>
          <w:szCs w:val="24"/>
        </w:rPr>
        <w:t xml:space="preserve"> inventory in the FC is not the </w:t>
      </w:r>
      <w:r w:rsidR="00B7452D">
        <w:rPr>
          <w:sz w:val="24"/>
          <w:szCs w:val="24"/>
        </w:rPr>
        <w:t>only criterion</w:t>
      </w:r>
      <w:r>
        <w:rPr>
          <w:sz w:val="24"/>
          <w:szCs w:val="24"/>
        </w:rPr>
        <w:t>. We should also take into account several subsystems with significant T</w:t>
      </w:r>
      <w:r>
        <w:rPr>
          <w:sz w:val="24"/>
          <w:szCs w:val="24"/>
          <w:vertAlign w:val="subscript"/>
        </w:rPr>
        <w:t>2</w:t>
      </w:r>
      <w:r>
        <w:rPr>
          <w:sz w:val="24"/>
          <w:szCs w:val="24"/>
        </w:rPr>
        <w:t xml:space="preserve"> inventory, as well as technological difficulties in implementing the T-beam injection, operating the additional heating system and etc.</w:t>
      </w:r>
    </w:p>
    <w:p w14:paraId="79ABE096" w14:textId="77777777" w:rsidR="00216EAA" w:rsidRDefault="00216EAA">
      <w:pPr>
        <w:spacing w:line="276" w:lineRule="auto"/>
        <w:jc w:val="both"/>
        <w:rPr>
          <w:sz w:val="24"/>
          <w:szCs w:val="24"/>
        </w:rPr>
      </w:pPr>
    </w:p>
    <w:p w14:paraId="51D3D500" w14:textId="77777777" w:rsidR="00216EAA" w:rsidRDefault="000F2172">
      <w:pPr>
        <w:spacing w:line="276" w:lineRule="auto"/>
        <w:jc w:val="both"/>
        <w:rPr>
          <w:sz w:val="24"/>
          <w:szCs w:val="24"/>
        </w:rPr>
      </w:pPr>
      <w:r>
        <w:rPr>
          <w:sz w:val="24"/>
          <w:szCs w:val="24"/>
        </w:rPr>
        <w:t>3.</w:t>
      </w:r>
      <w:r>
        <w:rPr>
          <w:sz w:val="24"/>
          <w:szCs w:val="24"/>
        </w:rPr>
        <w:tab/>
        <w:t>FUEL COMPONENT FLUXES IN DEMO-FNS FUEL CYCLE SYSTEMS AND TRITIUM INVENTORY WITH ALLOWANCE CONVECTIVE ELMS CONTROL</w:t>
      </w:r>
    </w:p>
    <w:p w14:paraId="469F3A3D" w14:textId="77777777" w:rsidR="00216EAA" w:rsidRDefault="00216EAA">
      <w:pPr>
        <w:spacing w:line="276" w:lineRule="auto"/>
        <w:ind w:firstLine="284"/>
        <w:jc w:val="both"/>
        <w:rPr>
          <w:sz w:val="24"/>
          <w:szCs w:val="24"/>
        </w:rPr>
      </w:pPr>
    </w:p>
    <w:p w14:paraId="658A1CCF" w14:textId="77777777" w:rsidR="00216EAA" w:rsidRDefault="000F2172">
      <w:pPr>
        <w:spacing w:line="276" w:lineRule="auto"/>
        <w:ind w:firstLine="284"/>
        <w:jc w:val="both"/>
        <w:rPr>
          <w:sz w:val="24"/>
          <w:szCs w:val="24"/>
        </w:rPr>
      </w:pPr>
      <w:r>
        <w:rPr>
          <w:sz w:val="24"/>
          <w:szCs w:val="24"/>
        </w:rPr>
        <w:t>In [</w:t>
      </w:r>
      <w:r>
        <w:rPr>
          <w:sz w:val="24"/>
          <w:szCs w:val="24"/>
          <w:highlight w:val="yellow"/>
        </w:rPr>
        <w:t>5</w:t>
      </w:r>
      <w:r>
        <w:rPr>
          <w:sz w:val="24"/>
          <w:szCs w:val="24"/>
        </w:rPr>
        <w:t xml:space="preserve">] we considered the effect of pellet injection (from the HFS for the core plasma fueling and the LFS for driving ELMs) on the fluxes of D and T particles in the FC systems of DEMO-FNS. The further development is the implementation of ions, instead of electrons, in particle transport equations in ASTRA. This allows a more accurate estimation of the </w:t>
      </w:r>
      <w:r>
        <w:rPr>
          <w:sz w:val="24"/>
          <w:szCs w:val="24"/>
        </w:rPr>
        <w:lastRenderedPageBreak/>
        <w:t>partial confinement times for ions originating from different sources (NBI, pellets, gas puff, recycling) forming FC-FNS.</w:t>
      </w:r>
    </w:p>
    <w:p w14:paraId="7E802B8E" w14:textId="3A544F89" w:rsidR="00216EAA" w:rsidRDefault="000F2172">
      <w:pPr>
        <w:spacing w:line="276" w:lineRule="auto"/>
        <w:ind w:firstLine="284"/>
        <w:jc w:val="both"/>
        <w:rPr>
          <w:sz w:val="24"/>
          <w:szCs w:val="24"/>
        </w:rPr>
      </w:pPr>
      <w:r>
        <w:rPr>
          <w:sz w:val="24"/>
          <w:szCs w:val="24"/>
        </w:rPr>
        <w:t xml:space="preserve">As a result of simulations performed using the ASTRA + SOLPS and FC-FNS codes, it was shown that in the parameter ranges 1.5 &lt; </w:t>
      </w:r>
      <w:proofErr w:type="spellStart"/>
      <w:r>
        <w:rPr>
          <w:sz w:val="24"/>
          <w:szCs w:val="24"/>
        </w:rPr>
        <w:t>τ</w:t>
      </w:r>
      <w:r>
        <w:rPr>
          <w:i/>
          <w:sz w:val="24"/>
          <w:szCs w:val="24"/>
          <w:vertAlign w:val="subscript"/>
        </w:rPr>
        <w:t>p</w:t>
      </w:r>
      <w:proofErr w:type="spellEnd"/>
      <w:r>
        <w:rPr>
          <w:sz w:val="24"/>
          <w:szCs w:val="24"/>
        </w:rPr>
        <w:t>/</w:t>
      </w:r>
      <w:proofErr w:type="spellStart"/>
      <w:r>
        <w:rPr>
          <w:sz w:val="24"/>
          <w:szCs w:val="24"/>
        </w:rPr>
        <w:t>τ</w:t>
      </w:r>
      <w:r>
        <w:rPr>
          <w:i/>
          <w:sz w:val="24"/>
          <w:szCs w:val="24"/>
          <w:vertAlign w:val="subscript"/>
        </w:rPr>
        <w:t>E</w:t>
      </w:r>
      <w:proofErr w:type="spellEnd"/>
      <w:r>
        <w:rPr>
          <w:i/>
          <w:sz w:val="24"/>
          <w:szCs w:val="24"/>
        </w:rPr>
        <w:t xml:space="preserve"> </w:t>
      </w:r>
      <w:r>
        <w:rPr>
          <w:sz w:val="24"/>
          <w:szCs w:val="24"/>
        </w:rPr>
        <w:t xml:space="preserve">&lt;3.0 and </w:t>
      </w:r>
      <w:r>
        <w:rPr>
          <w:rFonts w:ascii="Cambria Math" w:eastAsia="Cambria Math" w:hAnsi="Cambria Math" w:cs="Cambria Math"/>
          <w:sz w:val="24"/>
          <w:szCs w:val="24"/>
        </w:rPr>
        <w:t>〈</w:t>
      </w:r>
      <w:r>
        <w:rPr>
          <w:i/>
          <w:sz w:val="24"/>
          <w:szCs w:val="24"/>
        </w:rPr>
        <w:t>n</w:t>
      </w:r>
      <w:r>
        <w:rPr>
          <w:i/>
          <w:sz w:val="24"/>
          <w:szCs w:val="24"/>
          <w:vertAlign w:val="subscript"/>
        </w:rPr>
        <w:t>e</w:t>
      </w:r>
      <w:r>
        <w:rPr>
          <w:rFonts w:ascii="Cambria Math" w:eastAsia="Cambria Math" w:hAnsi="Cambria Math" w:cs="Cambria Math"/>
          <w:sz w:val="24"/>
          <w:szCs w:val="24"/>
        </w:rPr>
        <w:t>〉</w:t>
      </w:r>
      <w:r>
        <w:rPr>
          <w:sz w:val="24"/>
          <w:szCs w:val="24"/>
        </w:rPr>
        <w:t xml:space="preserve"> = 6.0–8.0 × 10</w:t>
      </w:r>
      <w:r>
        <w:rPr>
          <w:sz w:val="24"/>
          <w:szCs w:val="24"/>
          <w:vertAlign w:val="superscript"/>
        </w:rPr>
        <w:t>19</w:t>
      </w:r>
      <w:r>
        <w:rPr>
          <w:sz w:val="24"/>
          <w:szCs w:val="24"/>
        </w:rPr>
        <w:t xml:space="preserve"> m</w:t>
      </w:r>
      <w:r>
        <w:rPr>
          <w:sz w:val="24"/>
          <w:szCs w:val="24"/>
          <w:vertAlign w:val="superscript"/>
        </w:rPr>
        <w:t>–3</w:t>
      </w:r>
      <w:r>
        <w:rPr>
          <w:sz w:val="24"/>
          <w:szCs w:val="24"/>
        </w:rPr>
        <w:t xml:space="preserve">, the injection of pellets of different isotopic composition can provide the required fraction of tritium = 0.5 in the core plasma of DEMO-FNS. In the operating window of plasma parameters, the fluxes of the fuel components were analyzed as functions of the </w:t>
      </w:r>
      <w:proofErr w:type="spellStart"/>
      <w:r>
        <w:rPr>
          <w:sz w:val="24"/>
          <w:szCs w:val="24"/>
        </w:rPr>
        <w:t>τ</w:t>
      </w:r>
      <w:r>
        <w:rPr>
          <w:i/>
          <w:sz w:val="24"/>
          <w:szCs w:val="24"/>
          <w:vertAlign w:val="subscript"/>
        </w:rPr>
        <w:t>p</w:t>
      </w:r>
      <w:proofErr w:type="spellEnd"/>
      <w:r>
        <w:rPr>
          <w:sz w:val="24"/>
          <w:szCs w:val="24"/>
        </w:rPr>
        <w:t>/</w:t>
      </w:r>
      <w:proofErr w:type="spellStart"/>
      <w:r>
        <w:rPr>
          <w:sz w:val="24"/>
          <w:szCs w:val="24"/>
        </w:rPr>
        <w:t>τ</w:t>
      </w:r>
      <w:r>
        <w:rPr>
          <w:i/>
          <w:sz w:val="24"/>
          <w:szCs w:val="24"/>
          <w:vertAlign w:val="subscript"/>
        </w:rPr>
        <w:t>E</w:t>
      </w:r>
      <w:proofErr w:type="spellEnd"/>
      <w:r>
        <w:rPr>
          <w:i/>
          <w:sz w:val="24"/>
          <w:szCs w:val="24"/>
        </w:rPr>
        <w:t xml:space="preserve"> </w:t>
      </w:r>
      <w:r>
        <w:rPr>
          <w:sz w:val="24"/>
          <w:szCs w:val="24"/>
        </w:rPr>
        <w:t xml:space="preserve">and </w:t>
      </w:r>
      <w:r>
        <w:rPr>
          <w:rFonts w:ascii="Cambria Math" w:eastAsia="Cambria Math" w:hAnsi="Cambria Math" w:cs="Cambria Math"/>
          <w:sz w:val="24"/>
          <w:szCs w:val="24"/>
        </w:rPr>
        <w:t>〈</w:t>
      </w:r>
      <w:r>
        <w:rPr>
          <w:i/>
          <w:sz w:val="24"/>
          <w:szCs w:val="24"/>
        </w:rPr>
        <w:t>n</w:t>
      </w:r>
      <w:r>
        <w:rPr>
          <w:i/>
          <w:sz w:val="24"/>
          <w:szCs w:val="24"/>
          <w:vertAlign w:val="subscript"/>
        </w:rPr>
        <w:t>e</w:t>
      </w:r>
      <w:r>
        <w:rPr>
          <w:rFonts w:ascii="Cambria Math" w:eastAsia="Cambria Math" w:hAnsi="Cambria Math" w:cs="Cambria Math"/>
          <w:sz w:val="24"/>
          <w:szCs w:val="24"/>
        </w:rPr>
        <w:t>〉</w:t>
      </w:r>
      <w:r>
        <w:rPr>
          <w:sz w:val="24"/>
          <w:szCs w:val="24"/>
        </w:rPr>
        <w:t>. For the considered scenarios the neutron flux turns out to be about 1</w:t>
      </w:r>
      <w:r w:rsidR="00F83D13">
        <w:rPr>
          <w:sz w:val="24"/>
          <w:szCs w:val="24"/>
        </w:rPr>
        <w:t>.</w:t>
      </w:r>
      <w:r>
        <w:rPr>
          <w:sz w:val="24"/>
          <w:szCs w:val="24"/>
        </w:rPr>
        <w:t>2·10</w:t>
      </w:r>
      <w:r>
        <w:rPr>
          <w:sz w:val="24"/>
          <w:szCs w:val="24"/>
          <w:vertAlign w:val="superscript"/>
        </w:rPr>
        <w:t>1</w:t>
      </w:r>
      <w:r w:rsidR="00F83D13">
        <w:rPr>
          <w:sz w:val="24"/>
          <w:szCs w:val="24"/>
          <w:vertAlign w:val="superscript"/>
        </w:rPr>
        <w:t>9</w:t>
      </w:r>
      <w:r>
        <w:rPr>
          <w:sz w:val="24"/>
          <w:szCs w:val="24"/>
        </w:rPr>
        <w:t xml:space="preserve"> 1/s.</w:t>
      </w:r>
    </w:p>
    <w:p w14:paraId="1613D82E" w14:textId="77777777" w:rsidR="00216EAA" w:rsidRDefault="000F2172">
      <w:pPr>
        <w:spacing w:line="276" w:lineRule="auto"/>
        <w:ind w:firstLine="284"/>
        <w:jc w:val="both"/>
        <w:rPr>
          <w:sz w:val="24"/>
          <w:szCs w:val="24"/>
        </w:rPr>
      </w:pPr>
      <w:r>
        <w:rPr>
          <w:sz w:val="24"/>
          <w:szCs w:val="24"/>
        </w:rPr>
        <w:t xml:space="preserve">It is shown that taking into account the convective ELMs (the increased </w:t>
      </w:r>
      <w:r>
        <w:t xml:space="preserve">particle flux D+T to plasma core as a source from pellets </w:t>
      </w:r>
      <w:r>
        <w:rPr>
          <w:i/>
        </w:rPr>
        <w:t xml:space="preserve">- </w:t>
      </w:r>
      <w:proofErr w:type="spellStart"/>
      <w:r>
        <w:rPr>
          <w:i/>
          <w:sz w:val="24"/>
          <w:szCs w:val="24"/>
        </w:rPr>
        <w:t>S</w:t>
      </w:r>
      <w:r>
        <w:rPr>
          <w:sz w:val="24"/>
          <w:szCs w:val="24"/>
          <w:vertAlign w:val="subscript"/>
        </w:rPr>
        <w:t>pel</w:t>
      </w:r>
      <w:proofErr w:type="spellEnd"/>
      <w:r>
        <w:rPr>
          <w:sz w:val="24"/>
          <w:szCs w:val="24"/>
        </w:rPr>
        <w:t xml:space="preserve"> rises), the required capacities of the systems for pellet injection and hydrogen isotopes separation (and some other FC systems) increased by up to an order of magnitude as compared to the estimates made previously.</w:t>
      </w:r>
    </w:p>
    <w:p w14:paraId="12591E47" w14:textId="77777777" w:rsidR="00216EAA" w:rsidRDefault="000F2172">
      <w:pPr>
        <w:spacing w:line="276" w:lineRule="auto"/>
        <w:ind w:firstLine="284"/>
        <w:jc w:val="both"/>
        <w:rPr>
          <w:color w:val="000000"/>
          <w:sz w:val="24"/>
          <w:szCs w:val="24"/>
        </w:rPr>
      </w:pPr>
      <w:r>
        <w:rPr>
          <w:color w:val="000000"/>
          <w:sz w:val="24"/>
          <w:szCs w:val="24"/>
        </w:rPr>
        <w:t>Calculations of the hydrogen isotope inventories in the FC systems showed that the starting inventory (including reserve supplies) should be from 500 g (for the D beam) to 800 g (for the D+T beam) of T</w:t>
      </w:r>
      <w:r>
        <w:rPr>
          <w:color w:val="000000"/>
          <w:sz w:val="24"/>
          <w:szCs w:val="24"/>
          <w:vertAlign w:val="subscript"/>
        </w:rPr>
        <w:t>2</w:t>
      </w:r>
      <w:r>
        <w:rPr>
          <w:color w:val="000000"/>
          <w:sz w:val="24"/>
          <w:szCs w:val="24"/>
        </w:rPr>
        <w:t xml:space="preserve"> and up to 850 g of D</w:t>
      </w:r>
      <w:r>
        <w:rPr>
          <w:color w:val="000000"/>
          <w:sz w:val="24"/>
          <w:szCs w:val="24"/>
          <w:vertAlign w:val="subscript"/>
        </w:rPr>
        <w:t>2</w:t>
      </w:r>
      <w:r>
        <w:rPr>
          <w:color w:val="000000"/>
          <w:sz w:val="24"/>
          <w:szCs w:val="24"/>
        </w:rPr>
        <w:t xml:space="preserve">. </w:t>
      </w:r>
      <w:r>
        <w:rPr>
          <w:color w:val="000000"/>
          <w:sz w:val="24"/>
          <w:szCs w:val="24"/>
          <w:highlight w:val="cyan"/>
        </w:rPr>
        <w:t>Figure 1</w:t>
      </w:r>
      <w:r>
        <w:rPr>
          <w:color w:val="000000"/>
          <w:sz w:val="24"/>
          <w:szCs w:val="24"/>
        </w:rPr>
        <w:t xml:space="preserve"> shows the total particle fluxes to plasma core as a source from pellet, as well as the tritium inventory in FC systems for natural and convective ELMs cases, given for the D-beam.</w:t>
      </w:r>
    </w:p>
    <w:p w14:paraId="7FEB3ACB" w14:textId="77777777" w:rsidR="00216EAA" w:rsidRDefault="000F2172">
      <w:pPr>
        <w:spacing w:line="276" w:lineRule="auto"/>
        <w:ind w:firstLine="284"/>
        <w:jc w:val="both"/>
        <w:rPr>
          <w:sz w:val="24"/>
          <w:szCs w:val="24"/>
        </w:rPr>
      </w:pPr>
      <w:r>
        <w:rPr>
          <w:color w:val="000000"/>
          <w:sz w:val="24"/>
          <w:szCs w:val="24"/>
        </w:rPr>
        <w:t>The reserve supplies required to be able to work temporarily with the tritium breeding systems closed (for repair or maintenance) make 80–120 g of T</w:t>
      </w:r>
      <w:r>
        <w:rPr>
          <w:color w:val="000000"/>
          <w:sz w:val="24"/>
          <w:szCs w:val="24"/>
          <w:vertAlign w:val="subscript"/>
        </w:rPr>
        <w:t>2</w:t>
      </w:r>
      <w:r>
        <w:rPr>
          <w:color w:val="000000"/>
          <w:sz w:val="24"/>
          <w:szCs w:val="24"/>
        </w:rPr>
        <w:t xml:space="preserve">. The long-term storage should </w:t>
      </w:r>
      <w:r>
        <w:rPr>
          <w:sz w:val="24"/>
          <w:szCs w:val="24"/>
        </w:rPr>
        <w:t>hold up to 350 g of T</w:t>
      </w:r>
      <w:r>
        <w:rPr>
          <w:sz w:val="24"/>
          <w:szCs w:val="24"/>
          <w:vertAlign w:val="subscript"/>
        </w:rPr>
        <w:t>2</w:t>
      </w:r>
      <w:r>
        <w:rPr>
          <w:sz w:val="24"/>
          <w:szCs w:val="24"/>
        </w:rPr>
        <w:t xml:space="preserve"> (TBR = 1.2, extraction of accumulated tritium once a year). Therefore, all systems of the facility will contain from 900 (for </w:t>
      </w:r>
      <w:r>
        <w:rPr>
          <w:color w:val="000000"/>
          <w:sz w:val="24"/>
          <w:szCs w:val="24"/>
        </w:rPr>
        <w:t>D-beam</w:t>
      </w:r>
      <w:r>
        <w:rPr>
          <w:sz w:val="24"/>
          <w:szCs w:val="24"/>
        </w:rPr>
        <w:t>) to 1200 g of T</w:t>
      </w:r>
      <w:r>
        <w:rPr>
          <w:sz w:val="24"/>
          <w:szCs w:val="24"/>
          <w:vertAlign w:val="subscript"/>
        </w:rPr>
        <w:t>2</w:t>
      </w:r>
      <w:r>
        <w:rPr>
          <w:sz w:val="24"/>
          <w:szCs w:val="24"/>
        </w:rPr>
        <w:t>, taking into account the decay of accumulated T and including tritium in the long-term storage.</w:t>
      </w:r>
    </w:p>
    <w:p w14:paraId="7E3B7601" w14:textId="77777777" w:rsidR="00216EAA" w:rsidRDefault="000F2172">
      <w:pPr>
        <w:spacing w:line="276" w:lineRule="auto"/>
        <w:jc w:val="both"/>
        <w:rPr>
          <w:color w:val="000000"/>
          <w:sz w:val="24"/>
          <w:szCs w:val="24"/>
        </w:rPr>
      </w:pPr>
      <w:r>
        <w:rPr>
          <w:noProof/>
          <w:color w:val="000000"/>
          <w:sz w:val="24"/>
          <w:szCs w:val="24"/>
          <w:lang w:val="ru-RU" w:eastAsia="ru-RU"/>
        </w:rPr>
        <w:drawing>
          <wp:inline distT="0" distB="0" distL="0" distR="0" wp14:anchorId="5EA5EB62" wp14:editId="1E43FEFF">
            <wp:extent cx="5732145" cy="21806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2145" cy="2180688"/>
                    </a:xfrm>
                    <a:prstGeom prst="rect">
                      <a:avLst/>
                    </a:prstGeom>
                    <a:ln/>
                  </pic:spPr>
                </pic:pic>
              </a:graphicData>
            </a:graphic>
          </wp:inline>
        </w:drawing>
      </w:r>
    </w:p>
    <w:p w14:paraId="4A2AF2BB" w14:textId="77777777" w:rsidR="00216EAA" w:rsidRDefault="000F2172">
      <w:pPr>
        <w:pBdr>
          <w:top w:val="nil"/>
          <w:left w:val="nil"/>
          <w:bottom w:val="nil"/>
          <w:right w:val="nil"/>
          <w:between w:val="nil"/>
        </w:pBdr>
        <w:spacing w:before="240" w:after="480"/>
        <w:rPr>
          <w:i/>
          <w:color w:val="000000"/>
        </w:rPr>
      </w:pPr>
      <w:r>
        <w:rPr>
          <w:i/>
          <w:color w:val="000000"/>
          <w:highlight w:val="cyan"/>
        </w:rPr>
        <w:t>FIG. 3</w:t>
      </w:r>
      <w:r>
        <w:rPr>
          <w:i/>
          <w:color w:val="000000"/>
        </w:rPr>
        <w:t xml:space="preserve">. Total particle fluxes D+T to plasma core as a source from pellets </w:t>
      </w:r>
      <w:proofErr w:type="spellStart"/>
      <w:r>
        <w:rPr>
          <w:i/>
          <w:color w:val="000000"/>
        </w:rPr>
        <w:t>S</w:t>
      </w:r>
      <w:r>
        <w:rPr>
          <w:i/>
          <w:color w:val="000000"/>
          <w:vertAlign w:val="subscript"/>
        </w:rPr>
        <w:t>pel</w:t>
      </w:r>
      <w:proofErr w:type="spellEnd"/>
      <w:r>
        <w:rPr>
          <w:i/>
          <w:color w:val="000000"/>
        </w:rPr>
        <w:t xml:space="preserve">, as well as the tritium inventory </w:t>
      </w:r>
      <w:proofErr w:type="spellStart"/>
      <w:r>
        <w:rPr>
          <w:i/>
          <w:color w:val="000000"/>
        </w:rPr>
        <w:t>T</w:t>
      </w:r>
      <w:r>
        <w:rPr>
          <w:i/>
          <w:color w:val="000000"/>
          <w:vertAlign w:val="subscript"/>
        </w:rPr>
        <w:t>inv</w:t>
      </w:r>
      <w:proofErr w:type="spellEnd"/>
      <w:r>
        <w:rPr>
          <w:i/>
          <w:color w:val="000000"/>
        </w:rPr>
        <w:t xml:space="preserve"> in FC systems for natural and convective ELMs cases, given for the D-beam. </w:t>
      </w:r>
    </w:p>
    <w:p w14:paraId="6CAEDF33" w14:textId="77777777" w:rsidR="00216EAA" w:rsidRDefault="000F2172">
      <w:pPr>
        <w:spacing w:line="276" w:lineRule="auto"/>
        <w:ind w:firstLine="284"/>
        <w:jc w:val="both"/>
        <w:rPr>
          <w:sz w:val="24"/>
          <w:szCs w:val="24"/>
        </w:rPr>
      </w:pPr>
      <w:r>
        <w:rPr>
          <w:sz w:val="24"/>
          <w:szCs w:val="24"/>
        </w:rPr>
        <w:t xml:space="preserve">Note that an increase in the fuel fluxes through the injection systems, hydrogen isotopes separation systems (and some other systems) in the case of the convective ELMs causes no noticeable increase in the T inventory in the fuel cycle. The hydrogen isotopes inventory at the facility site in this case will reach values from 1000 (for </w:t>
      </w:r>
      <w:r>
        <w:rPr>
          <w:color w:val="000000"/>
          <w:sz w:val="24"/>
          <w:szCs w:val="24"/>
        </w:rPr>
        <w:t>D-beam</w:t>
      </w:r>
      <w:r>
        <w:rPr>
          <w:sz w:val="24"/>
          <w:szCs w:val="24"/>
        </w:rPr>
        <w:t>) to 1400 g T</w:t>
      </w:r>
      <w:r>
        <w:rPr>
          <w:sz w:val="24"/>
          <w:szCs w:val="24"/>
          <w:vertAlign w:val="subscript"/>
        </w:rPr>
        <w:t>2</w:t>
      </w:r>
      <w:r>
        <w:rPr>
          <w:sz w:val="24"/>
          <w:szCs w:val="24"/>
        </w:rPr>
        <w:t xml:space="preserve"> and up to 1400 g D</w:t>
      </w:r>
      <w:r>
        <w:rPr>
          <w:sz w:val="24"/>
          <w:szCs w:val="24"/>
          <w:vertAlign w:val="subscript"/>
        </w:rPr>
        <w:t>2</w:t>
      </w:r>
      <w:r>
        <w:rPr>
          <w:sz w:val="24"/>
          <w:szCs w:val="24"/>
        </w:rPr>
        <w:t>.</w:t>
      </w:r>
    </w:p>
    <w:p w14:paraId="0BB59D9E" w14:textId="77777777" w:rsidR="00216EAA" w:rsidRDefault="00216EAA">
      <w:pPr>
        <w:rPr>
          <w:sz w:val="24"/>
          <w:szCs w:val="24"/>
        </w:rPr>
      </w:pPr>
    </w:p>
    <w:p w14:paraId="516C7410" w14:textId="77777777" w:rsidR="00216EAA" w:rsidRDefault="000F2172">
      <w:pPr>
        <w:spacing w:line="276" w:lineRule="auto"/>
        <w:jc w:val="both"/>
        <w:rPr>
          <w:sz w:val="24"/>
          <w:szCs w:val="24"/>
        </w:rPr>
      </w:pPr>
      <w:r>
        <w:rPr>
          <w:sz w:val="24"/>
          <w:szCs w:val="24"/>
        </w:rPr>
        <w:lastRenderedPageBreak/>
        <w:t>3.</w:t>
      </w:r>
      <w:r>
        <w:rPr>
          <w:sz w:val="24"/>
          <w:szCs w:val="24"/>
        </w:rPr>
        <w:tab/>
        <w:t xml:space="preserve">CONCLUSION </w:t>
      </w:r>
    </w:p>
    <w:p w14:paraId="48AD7675" w14:textId="77777777" w:rsidR="00216EAA" w:rsidRDefault="00216EAA">
      <w:pPr>
        <w:rPr>
          <w:sz w:val="24"/>
          <w:szCs w:val="24"/>
        </w:rPr>
      </w:pPr>
    </w:p>
    <w:p w14:paraId="41A64EE1" w14:textId="77777777" w:rsidR="00216EAA" w:rsidRDefault="000F2172">
      <w:pPr>
        <w:spacing w:line="276" w:lineRule="auto"/>
        <w:ind w:firstLine="284"/>
        <w:jc w:val="both"/>
        <w:rPr>
          <w:sz w:val="24"/>
          <w:szCs w:val="24"/>
        </w:rPr>
      </w:pPr>
      <w:r>
        <w:rPr>
          <w:sz w:val="24"/>
          <w:szCs w:val="24"/>
        </w:rPr>
        <w:t>Concept of DT-FC is developed in RF for tokamak based fusion neutron sources. Analysis of the FC operation is performed on the basis of advanced SOLPS, ASTRA, and FC-FNS codes taking into accounting for interaction of gas flows with plasma. Effects of specific gas mixture flows on plasma optimization and minimizing the T inventory at the site are treated in details.</w:t>
      </w:r>
    </w:p>
    <w:p w14:paraId="242CE88E" w14:textId="77777777" w:rsidR="00216EAA" w:rsidRDefault="000F2172">
      <w:pPr>
        <w:spacing w:line="276" w:lineRule="auto"/>
        <w:ind w:firstLine="284"/>
        <w:jc w:val="both"/>
        <w:rPr>
          <w:sz w:val="24"/>
          <w:szCs w:val="24"/>
        </w:rPr>
      </w:pPr>
      <w:r>
        <w:rPr>
          <w:sz w:val="24"/>
          <w:szCs w:val="24"/>
        </w:rPr>
        <w:t>For the considered cases of heating beam isotope composition, corresponding to operation conditions of FNS, a neutron flux up to 6,5·10</w:t>
      </w:r>
      <w:r>
        <w:rPr>
          <w:sz w:val="24"/>
          <w:szCs w:val="24"/>
          <w:vertAlign w:val="superscript"/>
        </w:rPr>
        <w:t>17</w:t>
      </w:r>
      <w:r>
        <w:rPr>
          <w:sz w:val="24"/>
          <w:szCs w:val="24"/>
        </w:rPr>
        <w:t> 1/s can be received for the compact tokamak based neutron source FNS-C. The tritium inventory in the fuel cycle systems of the facility in all considered cases will be in the range of 150-250 g, but will be distributed differently between the systems at the on-site. Choosing the plasma core and heating beam composition, it is probably necessary to minimize the tritium inventory in the vacuum chamber and injection systems adjacent to it - in this case, an increase in its inventory in the heating beams gas supply system and hydrogen isotope separation system can occur. The tritium inventory in the beam injectors can be reduced by various gas compositions introducing to the ion source and neutralizer. This will lead to an additional increase of the tritium inventory in the "tritium plant", however, taking into account that it will be located in a separate building on site, such decision may well be justified.</w:t>
      </w:r>
    </w:p>
    <w:p w14:paraId="69E248C1" w14:textId="64A887EE" w:rsidR="00216EAA" w:rsidRDefault="000F2172">
      <w:pPr>
        <w:spacing w:line="276" w:lineRule="auto"/>
        <w:ind w:firstLine="284"/>
        <w:jc w:val="both"/>
        <w:rPr>
          <w:sz w:val="24"/>
          <w:szCs w:val="24"/>
        </w:rPr>
      </w:pPr>
      <w:bookmarkStart w:id="3" w:name="_gjdgxs" w:colFirst="0" w:colLast="0"/>
      <w:bookmarkEnd w:id="3"/>
      <w:r>
        <w:rPr>
          <w:sz w:val="24"/>
          <w:szCs w:val="24"/>
        </w:rPr>
        <w:t>Calculations performed for core plasma with ions equations instead of electrons showed smaller values of fuel particle fluxes for plasma fueling. This changes the balances in plasma by particle sources and reduces the performance requirements of injection systems. For the considered plasma core scenarios, the neutron flux turns out to be about 1</w:t>
      </w:r>
      <w:r w:rsidR="003B568C">
        <w:rPr>
          <w:sz w:val="24"/>
          <w:szCs w:val="24"/>
        </w:rPr>
        <w:t>.</w:t>
      </w:r>
      <w:r>
        <w:rPr>
          <w:sz w:val="24"/>
          <w:szCs w:val="24"/>
        </w:rPr>
        <w:t>2·10</w:t>
      </w:r>
      <w:r>
        <w:rPr>
          <w:sz w:val="24"/>
          <w:szCs w:val="24"/>
          <w:vertAlign w:val="superscript"/>
        </w:rPr>
        <w:t>1</w:t>
      </w:r>
      <w:r w:rsidR="003B568C">
        <w:rPr>
          <w:sz w:val="24"/>
          <w:szCs w:val="24"/>
          <w:vertAlign w:val="superscript"/>
        </w:rPr>
        <w:t>9</w:t>
      </w:r>
      <w:r>
        <w:rPr>
          <w:sz w:val="24"/>
          <w:szCs w:val="24"/>
        </w:rPr>
        <w:t> 1/s for DEMO-FNS tokamak based facility. The starting inventory on site (including reserve supplies) should be about 500 g of T</w:t>
      </w:r>
      <w:r>
        <w:rPr>
          <w:sz w:val="24"/>
          <w:szCs w:val="24"/>
          <w:vertAlign w:val="subscript"/>
        </w:rPr>
        <w:t>2</w:t>
      </w:r>
      <w:r>
        <w:rPr>
          <w:sz w:val="24"/>
          <w:szCs w:val="24"/>
        </w:rPr>
        <w:t xml:space="preserve"> and up to 850 g of D</w:t>
      </w:r>
      <w:r>
        <w:rPr>
          <w:sz w:val="24"/>
          <w:szCs w:val="24"/>
          <w:vertAlign w:val="subscript"/>
        </w:rPr>
        <w:t xml:space="preserve">2 </w:t>
      </w:r>
      <w:r>
        <w:rPr>
          <w:sz w:val="24"/>
          <w:szCs w:val="24"/>
        </w:rPr>
        <w:t>for the D-beam. In the case with allowance convective ELMs control at the facility will contain up to 900 g of T</w:t>
      </w:r>
      <w:r>
        <w:rPr>
          <w:sz w:val="24"/>
          <w:szCs w:val="24"/>
          <w:vertAlign w:val="subscript"/>
        </w:rPr>
        <w:t>2</w:t>
      </w:r>
      <w:r>
        <w:rPr>
          <w:sz w:val="24"/>
          <w:szCs w:val="24"/>
        </w:rPr>
        <w:t xml:space="preserve"> for D-beam, taking into account the radioactive decay and including in the long-term storage. Further development should be the profiles calculation from pellets ablation in plasma, as well as FC systems optimizing to reduce tritium inventories and the fuel mixture processing time.</w:t>
      </w:r>
    </w:p>
    <w:p w14:paraId="290E04A8" w14:textId="77777777" w:rsidR="00216EAA" w:rsidRDefault="000F2172">
      <w:pPr>
        <w:pBdr>
          <w:top w:val="nil"/>
          <w:left w:val="nil"/>
          <w:bottom w:val="nil"/>
          <w:right w:val="nil"/>
          <w:between w:val="nil"/>
        </w:pBdr>
        <w:spacing w:before="280" w:after="280"/>
        <w:jc w:val="center"/>
        <w:rPr>
          <w:b/>
          <w:smallCaps/>
          <w:color w:val="000000"/>
          <w:sz w:val="24"/>
          <w:szCs w:val="24"/>
        </w:rPr>
      </w:pPr>
      <w:r>
        <w:rPr>
          <w:b/>
          <w:smallCaps/>
          <w:color w:val="000000"/>
          <w:sz w:val="24"/>
          <w:szCs w:val="24"/>
        </w:rPr>
        <w:t>References</w:t>
      </w:r>
    </w:p>
    <w:p w14:paraId="19D57421" w14:textId="77777777" w:rsidR="00216EAA" w:rsidRDefault="000F2172">
      <w:pPr>
        <w:numPr>
          <w:ilvl w:val="0"/>
          <w:numId w:val="1"/>
        </w:numPr>
        <w:pBdr>
          <w:top w:val="nil"/>
          <w:left w:val="nil"/>
          <w:bottom w:val="nil"/>
          <w:right w:val="nil"/>
          <w:between w:val="nil"/>
        </w:pBdr>
        <w:ind w:left="567" w:hanging="567"/>
        <w:rPr>
          <w:color w:val="000000"/>
        </w:rPr>
      </w:pPr>
      <w:proofErr w:type="spellStart"/>
      <w:r>
        <w:rPr>
          <w:color w:val="000000"/>
        </w:rPr>
        <w:t>Kuteev</w:t>
      </w:r>
      <w:proofErr w:type="spellEnd"/>
      <w:r>
        <w:rPr>
          <w:color w:val="000000"/>
        </w:rPr>
        <w:t xml:space="preserve"> B.V., </w:t>
      </w:r>
      <w:proofErr w:type="spellStart"/>
      <w:r>
        <w:rPr>
          <w:color w:val="000000"/>
        </w:rPr>
        <w:t>Goncharov</w:t>
      </w:r>
      <w:proofErr w:type="spellEnd"/>
      <w:r>
        <w:rPr>
          <w:color w:val="000000"/>
        </w:rPr>
        <w:t xml:space="preserve"> P.R., Fusion Sci. Technol., vol.76, 2020, p.836–847.</w:t>
      </w:r>
    </w:p>
    <w:p w14:paraId="2CD4DA53" w14:textId="77777777" w:rsidR="00216EAA" w:rsidRDefault="000F2172">
      <w:pPr>
        <w:numPr>
          <w:ilvl w:val="0"/>
          <w:numId w:val="1"/>
        </w:numPr>
        <w:pBdr>
          <w:top w:val="nil"/>
          <w:left w:val="nil"/>
          <w:bottom w:val="nil"/>
          <w:right w:val="nil"/>
          <w:between w:val="nil"/>
        </w:pBdr>
        <w:ind w:left="567" w:hanging="567"/>
        <w:rPr>
          <w:color w:val="000000"/>
        </w:rPr>
      </w:pPr>
      <w:proofErr w:type="spellStart"/>
      <w:r>
        <w:rPr>
          <w:color w:val="000000"/>
        </w:rPr>
        <w:t>Kuteev</w:t>
      </w:r>
      <w:proofErr w:type="spellEnd"/>
      <w:r>
        <w:rPr>
          <w:color w:val="000000"/>
        </w:rPr>
        <w:t xml:space="preserve"> B.V., </w:t>
      </w:r>
      <w:proofErr w:type="spellStart"/>
      <w:r>
        <w:rPr>
          <w:color w:val="000000"/>
        </w:rPr>
        <w:t>Shpanskiy</w:t>
      </w:r>
      <w:proofErr w:type="spellEnd"/>
      <w:r>
        <w:rPr>
          <w:color w:val="000000"/>
        </w:rPr>
        <w:t xml:space="preserve"> </w:t>
      </w:r>
      <w:proofErr w:type="spellStart"/>
      <w:r>
        <w:rPr>
          <w:color w:val="000000"/>
        </w:rPr>
        <w:t>Yu.S</w:t>
      </w:r>
      <w:proofErr w:type="spellEnd"/>
      <w:r>
        <w:rPr>
          <w:color w:val="000000"/>
        </w:rPr>
        <w:t xml:space="preserve">. </w:t>
      </w:r>
      <w:proofErr w:type="gramStart"/>
      <w:r>
        <w:rPr>
          <w:color w:val="000000"/>
        </w:rPr>
        <w:t>and</w:t>
      </w:r>
      <w:proofErr w:type="gramEnd"/>
      <w:r>
        <w:rPr>
          <w:color w:val="000000"/>
        </w:rPr>
        <w:t xml:space="preserve"> DEMO-FNS Team, </w:t>
      </w:r>
      <w:proofErr w:type="spellStart"/>
      <w:r>
        <w:rPr>
          <w:color w:val="000000"/>
        </w:rPr>
        <w:t>Probl</w:t>
      </w:r>
      <w:proofErr w:type="spellEnd"/>
      <w:r>
        <w:rPr>
          <w:color w:val="000000"/>
        </w:rPr>
        <w:t xml:space="preserve">. At. Sci. Technol. Ser. </w:t>
      </w:r>
      <w:proofErr w:type="spellStart"/>
      <w:r>
        <w:rPr>
          <w:color w:val="000000"/>
        </w:rPr>
        <w:t>Thermonucl</w:t>
      </w:r>
      <w:proofErr w:type="spellEnd"/>
      <w:r>
        <w:rPr>
          <w:color w:val="000000"/>
        </w:rPr>
        <w:t xml:space="preserve">. Fusion, vol. 44, no. 2, 2021, p. 7-14, </w:t>
      </w:r>
      <w:proofErr w:type="spellStart"/>
      <w:r>
        <w:rPr>
          <w:color w:val="000000"/>
        </w:rPr>
        <w:t>doi</w:t>
      </w:r>
      <w:proofErr w:type="spellEnd"/>
      <w:r>
        <w:rPr>
          <w:color w:val="000000"/>
        </w:rPr>
        <w:t>: 10.21517/0202-3822-2021-44-2-7-14</w:t>
      </w:r>
    </w:p>
    <w:p w14:paraId="7CC86ECD" w14:textId="77777777" w:rsidR="00216EAA" w:rsidRDefault="000F2172">
      <w:pPr>
        <w:numPr>
          <w:ilvl w:val="0"/>
          <w:numId w:val="1"/>
        </w:numPr>
        <w:pBdr>
          <w:top w:val="nil"/>
          <w:left w:val="nil"/>
          <w:bottom w:val="nil"/>
          <w:right w:val="nil"/>
          <w:between w:val="nil"/>
        </w:pBdr>
        <w:ind w:left="567" w:hanging="567"/>
        <w:rPr>
          <w:color w:val="000000"/>
        </w:rPr>
      </w:pPr>
      <w:r>
        <w:rPr>
          <w:color w:val="000000"/>
        </w:rPr>
        <w:t xml:space="preserve">B.V. </w:t>
      </w:r>
      <w:proofErr w:type="spellStart"/>
      <w:r>
        <w:rPr>
          <w:color w:val="000000"/>
        </w:rPr>
        <w:t>Kuteev</w:t>
      </w:r>
      <w:proofErr w:type="spellEnd"/>
      <w:r>
        <w:rPr>
          <w:color w:val="000000"/>
        </w:rPr>
        <w:t xml:space="preserve">, E.A. </w:t>
      </w:r>
      <w:proofErr w:type="spellStart"/>
      <w:r>
        <w:rPr>
          <w:color w:val="000000"/>
        </w:rPr>
        <w:t>Azizov</w:t>
      </w:r>
      <w:proofErr w:type="spellEnd"/>
      <w:r>
        <w:rPr>
          <w:color w:val="000000"/>
        </w:rPr>
        <w:t xml:space="preserve"> et al., </w:t>
      </w:r>
      <w:proofErr w:type="spellStart"/>
      <w:r>
        <w:rPr>
          <w:color w:val="000000"/>
        </w:rPr>
        <w:t>Nucl</w:t>
      </w:r>
      <w:proofErr w:type="spellEnd"/>
      <w:r>
        <w:rPr>
          <w:color w:val="000000"/>
        </w:rPr>
        <w:t>. Fusion 51, 2011, 073013 (6pp) doi:10.1088/0029-5515/51/7/073013</w:t>
      </w:r>
    </w:p>
    <w:p w14:paraId="304FA7B5" w14:textId="77777777" w:rsidR="00216EAA" w:rsidRDefault="000F2172">
      <w:pPr>
        <w:numPr>
          <w:ilvl w:val="0"/>
          <w:numId w:val="1"/>
        </w:numPr>
        <w:pBdr>
          <w:top w:val="nil"/>
          <w:left w:val="nil"/>
          <w:bottom w:val="nil"/>
          <w:right w:val="nil"/>
          <w:between w:val="nil"/>
        </w:pBdr>
        <w:ind w:left="567" w:hanging="567"/>
        <w:rPr>
          <w:color w:val="000000"/>
        </w:rPr>
      </w:pPr>
      <w:proofErr w:type="spellStart"/>
      <w:r>
        <w:rPr>
          <w:color w:val="000000"/>
        </w:rPr>
        <w:t>Ananyev</w:t>
      </w:r>
      <w:proofErr w:type="spellEnd"/>
      <w:r>
        <w:rPr>
          <w:color w:val="000000"/>
        </w:rPr>
        <w:t xml:space="preserve"> S.S., Ivanov B.V., </w:t>
      </w:r>
      <w:proofErr w:type="spellStart"/>
      <w:r>
        <w:rPr>
          <w:color w:val="000000"/>
        </w:rPr>
        <w:t>Kuteev</w:t>
      </w:r>
      <w:proofErr w:type="spellEnd"/>
      <w:r>
        <w:rPr>
          <w:color w:val="000000"/>
        </w:rPr>
        <w:t xml:space="preserve"> B.V., Fusion Eng. Des. 161, 2020, 111940</w:t>
      </w:r>
    </w:p>
    <w:p w14:paraId="7AE1A0B2" w14:textId="77777777" w:rsidR="00216EAA" w:rsidRDefault="000F2172">
      <w:pPr>
        <w:numPr>
          <w:ilvl w:val="0"/>
          <w:numId w:val="1"/>
        </w:numPr>
        <w:pBdr>
          <w:top w:val="nil"/>
          <w:left w:val="nil"/>
          <w:bottom w:val="nil"/>
          <w:right w:val="nil"/>
          <w:between w:val="nil"/>
        </w:pBdr>
        <w:ind w:left="567" w:hanging="567"/>
        <w:rPr>
          <w:color w:val="000000"/>
        </w:rPr>
      </w:pPr>
      <w:proofErr w:type="spellStart"/>
      <w:r>
        <w:rPr>
          <w:color w:val="000000"/>
        </w:rPr>
        <w:t>Ananyev</w:t>
      </w:r>
      <w:proofErr w:type="spellEnd"/>
      <w:r>
        <w:rPr>
          <w:color w:val="000000"/>
        </w:rPr>
        <w:t xml:space="preserve"> S.S., B.V. Ivanov, et al., </w:t>
      </w:r>
      <w:proofErr w:type="spellStart"/>
      <w:r>
        <w:rPr>
          <w:color w:val="000000"/>
        </w:rPr>
        <w:t>Nucl</w:t>
      </w:r>
      <w:proofErr w:type="spellEnd"/>
      <w:r>
        <w:rPr>
          <w:color w:val="000000"/>
        </w:rPr>
        <w:t>. Fusion 61, 2021, 116062 (11pp), https://doi.org/10.1088/1741-4326/ac28ad</w:t>
      </w:r>
    </w:p>
    <w:p w14:paraId="3CDEB39E" w14:textId="77777777" w:rsidR="00216EAA" w:rsidRDefault="000F2172">
      <w:pPr>
        <w:numPr>
          <w:ilvl w:val="0"/>
          <w:numId w:val="1"/>
        </w:numPr>
        <w:pBdr>
          <w:top w:val="nil"/>
          <w:left w:val="nil"/>
          <w:bottom w:val="nil"/>
          <w:right w:val="nil"/>
          <w:between w:val="nil"/>
        </w:pBdr>
        <w:ind w:left="567" w:hanging="567"/>
        <w:rPr>
          <w:color w:val="000000"/>
        </w:rPr>
      </w:pPr>
      <w:proofErr w:type="spellStart"/>
      <w:r>
        <w:rPr>
          <w:color w:val="000000"/>
        </w:rPr>
        <w:t>Ananyev</w:t>
      </w:r>
      <w:proofErr w:type="spellEnd"/>
      <w:r>
        <w:rPr>
          <w:color w:val="000000"/>
        </w:rPr>
        <w:t xml:space="preserve"> S.S., </w:t>
      </w:r>
      <w:proofErr w:type="spellStart"/>
      <w:r>
        <w:rPr>
          <w:color w:val="000000"/>
        </w:rPr>
        <w:t>Dlougach</w:t>
      </w:r>
      <w:proofErr w:type="spellEnd"/>
      <w:r>
        <w:rPr>
          <w:color w:val="000000"/>
        </w:rPr>
        <w:t xml:space="preserve"> E.D., </w:t>
      </w:r>
      <w:proofErr w:type="spellStart"/>
      <w:r>
        <w:rPr>
          <w:color w:val="000000"/>
        </w:rPr>
        <w:t>Krylov</w:t>
      </w:r>
      <w:proofErr w:type="spellEnd"/>
      <w:r>
        <w:rPr>
          <w:color w:val="000000"/>
        </w:rPr>
        <w:t xml:space="preserve"> A. I., </w:t>
      </w:r>
      <w:proofErr w:type="spellStart"/>
      <w:r>
        <w:rPr>
          <w:color w:val="000000"/>
        </w:rPr>
        <w:t>Kuteev</w:t>
      </w:r>
      <w:proofErr w:type="spellEnd"/>
      <w:r>
        <w:rPr>
          <w:color w:val="000000"/>
        </w:rPr>
        <w:t xml:space="preserve"> B.V., </w:t>
      </w:r>
      <w:proofErr w:type="spellStart"/>
      <w:r>
        <w:rPr>
          <w:color w:val="000000"/>
        </w:rPr>
        <w:t>Panasenkov</w:t>
      </w:r>
      <w:proofErr w:type="spellEnd"/>
      <w:r>
        <w:rPr>
          <w:color w:val="000000"/>
        </w:rPr>
        <w:t xml:space="preserve"> A.A., Fusion Engineering and Design 161, 2020, 112064.</w:t>
      </w:r>
    </w:p>
    <w:p w14:paraId="469D7E0E" w14:textId="77777777" w:rsidR="00216EAA" w:rsidRDefault="000F2172">
      <w:pPr>
        <w:numPr>
          <w:ilvl w:val="0"/>
          <w:numId w:val="1"/>
        </w:numPr>
        <w:pBdr>
          <w:top w:val="nil"/>
          <w:left w:val="nil"/>
          <w:bottom w:val="nil"/>
          <w:right w:val="nil"/>
          <w:between w:val="nil"/>
        </w:pBdr>
        <w:ind w:left="567" w:hanging="567"/>
        <w:rPr>
          <w:color w:val="000000"/>
        </w:rPr>
      </w:pPr>
      <w:proofErr w:type="spellStart"/>
      <w:r>
        <w:rPr>
          <w:color w:val="000000"/>
        </w:rPr>
        <w:t>Panasenkov</w:t>
      </w:r>
      <w:proofErr w:type="spellEnd"/>
      <w:r>
        <w:rPr>
          <w:color w:val="000000"/>
        </w:rPr>
        <w:t xml:space="preserve"> A.A., </w:t>
      </w:r>
      <w:proofErr w:type="spellStart"/>
      <w:r>
        <w:rPr>
          <w:color w:val="000000"/>
        </w:rPr>
        <w:t>Ananyev</w:t>
      </w:r>
      <w:proofErr w:type="spellEnd"/>
      <w:r>
        <w:rPr>
          <w:color w:val="000000"/>
        </w:rPr>
        <w:t xml:space="preserve"> S.S., </w:t>
      </w:r>
      <w:proofErr w:type="spellStart"/>
      <w:r>
        <w:rPr>
          <w:color w:val="000000"/>
        </w:rPr>
        <w:t>Dlougach</w:t>
      </w:r>
      <w:proofErr w:type="spellEnd"/>
      <w:r>
        <w:rPr>
          <w:color w:val="000000"/>
        </w:rPr>
        <w:t xml:space="preserve"> E.D., </w:t>
      </w:r>
      <w:proofErr w:type="spellStart"/>
      <w:r>
        <w:rPr>
          <w:color w:val="000000"/>
        </w:rPr>
        <w:t>Kuteev</w:t>
      </w:r>
      <w:proofErr w:type="spellEnd"/>
      <w:r>
        <w:rPr>
          <w:color w:val="000000"/>
        </w:rPr>
        <w:t xml:space="preserve"> B.V., </w:t>
      </w:r>
      <w:proofErr w:type="spellStart"/>
      <w:r>
        <w:rPr>
          <w:color w:val="000000"/>
        </w:rPr>
        <w:t>Probl</w:t>
      </w:r>
      <w:proofErr w:type="spellEnd"/>
      <w:r>
        <w:rPr>
          <w:color w:val="000000"/>
        </w:rPr>
        <w:t xml:space="preserve">. At. Sci. Technol. Ser. </w:t>
      </w:r>
      <w:proofErr w:type="spellStart"/>
      <w:r>
        <w:rPr>
          <w:color w:val="000000"/>
        </w:rPr>
        <w:t>Thermonucl</w:t>
      </w:r>
      <w:proofErr w:type="spellEnd"/>
      <w:r>
        <w:rPr>
          <w:color w:val="000000"/>
        </w:rPr>
        <w:t>. Fusion, 2021, 44 (2), 86–99.</w:t>
      </w:r>
    </w:p>
    <w:p w14:paraId="22F9A7C5" w14:textId="77777777" w:rsidR="00216EAA" w:rsidRDefault="000F2172">
      <w:pPr>
        <w:numPr>
          <w:ilvl w:val="0"/>
          <w:numId w:val="1"/>
        </w:numPr>
        <w:pBdr>
          <w:top w:val="nil"/>
          <w:left w:val="nil"/>
          <w:bottom w:val="nil"/>
          <w:right w:val="nil"/>
          <w:between w:val="nil"/>
        </w:pBdr>
        <w:ind w:left="567" w:hanging="567"/>
        <w:rPr>
          <w:color w:val="000000"/>
        </w:rPr>
      </w:pPr>
      <w:proofErr w:type="spellStart"/>
      <w:r>
        <w:rPr>
          <w:color w:val="000000"/>
        </w:rPr>
        <w:t>Ananyev</w:t>
      </w:r>
      <w:proofErr w:type="spellEnd"/>
      <w:r>
        <w:rPr>
          <w:color w:val="000000"/>
        </w:rPr>
        <w:t xml:space="preserve"> S.S.; </w:t>
      </w:r>
      <w:proofErr w:type="spellStart"/>
      <w:r>
        <w:rPr>
          <w:color w:val="000000"/>
        </w:rPr>
        <w:t>Dnestrovskij</w:t>
      </w:r>
      <w:proofErr w:type="spellEnd"/>
      <w:r>
        <w:rPr>
          <w:color w:val="000000"/>
        </w:rPr>
        <w:t xml:space="preserve"> </w:t>
      </w:r>
      <w:proofErr w:type="spellStart"/>
      <w:r>
        <w:rPr>
          <w:color w:val="000000"/>
        </w:rPr>
        <w:t>A.Yu</w:t>
      </w:r>
      <w:proofErr w:type="spellEnd"/>
      <w:r>
        <w:rPr>
          <w:color w:val="000000"/>
        </w:rPr>
        <w:t>.; Kukushkin A.S., Appl. Sci., 2021, 11, 7565, https://doi.org/10.3390/app11167565</w:t>
      </w:r>
    </w:p>
    <w:sectPr w:rsidR="00216EAA">
      <w:footerReference w:type="even" r:id="rId9"/>
      <w:footerReference w:type="default" r:id="rId10"/>
      <w:headerReference w:type="first" r:id="rId11"/>
      <w:footerReference w:type="first" r:id="rId12"/>
      <w:pgSz w:w="11907" w:h="16840"/>
      <w:pgMar w:top="1440" w:right="1440" w:bottom="1440" w:left="1440" w:header="539" w:footer="964"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DAFBB1" w15:done="0"/>
  <w15:commentEx w15:paraId="137261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10C9B" w14:textId="77777777" w:rsidR="00B4132B" w:rsidRDefault="00B4132B">
      <w:r>
        <w:separator/>
      </w:r>
    </w:p>
  </w:endnote>
  <w:endnote w:type="continuationSeparator" w:id="0">
    <w:p w14:paraId="74A0FC95" w14:textId="77777777" w:rsidR="00B4132B" w:rsidRDefault="00B4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D529" w14:textId="77777777" w:rsidR="00216EAA" w:rsidRDefault="00216EAA">
    <w:pPr>
      <w:pBdr>
        <w:top w:val="nil"/>
        <w:left w:val="nil"/>
        <w:bottom w:val="nil"/>
        <w:right w:val="nil"/>
        <w:between w:val="nil"/>
      </w:pBdr>
      <w:spacing w:line="280" w:lineRule="auto"/>
      <w:ind w:firstLine="567"/>
      <w:jc w:val="right"/>
      <w:rPr>
        <w:rFonts w:ascii="Arial" w:eastAsia="Arial" w:hAnsi="Arial" w:cs="Arial"/>
        <w:b/>
        <w:smallCaps/>
        <w:color w:val="000000"/>
        <w:sz w:val="24"/>
        <w:szCs w:val="24"/>
      </w:rPr>
    </w:pPr>
  </w:p>
  <w:p w14:paraId="1B8F521A" w14:textId="77777777" w:rsidR="00216EAA" w:rsidRDefault="00216EAA">
    <w:pPr>
      <w:pBdr>
        <w:top w:val="nil"/>
        <w:left w:val="nil"/>
        <w:bottom w:val="nil"/>
        <w:right w:val="nil"/>
        <w:between w:val="nil"/>
      </w:pBdr>
      <w:tabs>
        <w:tab w:val="center" w:pos="4320"/>
        <w:tab w:val="right" w:pos="8640"/>
      </w:tabs>
      <w:ind w:firstLine="567"/>
      <w:jc w:val="right"/>
      <w:rPr>
        <w:rFonts w:ascii="Arial" w:eastAsia="Arial" w:hAnsi="Arial" w:cs="Arial"/>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06A9B" w14:textId="77777777" w:rsidR="00216EAA" w:rsidRDefault="00216EAA">
    <w:pPr>
      <w:pBdr>
        <w:top w:val="nil"/>
        <w:left w:val="nil"/>
        <w:bottom w:val="nil"/>
        <w:right w:val="nil"/>
        <w:between w:val="nil"/>
      </w:pBdr>
      <w:spacing w:line="280" w:lineRule="auto"/>
      <w:ind w:firstLine="567"/>
      <w:jc w:val="right"/>
      <w:rPr>
        <w:rFonts w:ascii="Arial" w:eastAsia="Arial" w:hAnsi="Arial" w:cs="Arial"/>
        <w:b/>
        <w:smallCaps/>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653A3" w14:textId="77777777" w:rsidR="00216EAA" w:rsidRDefault="00216EAA">
    <w:pPr>
      <w:widowControl w:val="0"/>
      <w:pBdr>
        <w:top w:val="nil"/>
        <w:left w:val="nil"/>
        <w:bottom w:val="nil"/>
        <w:right w:val="nil"/>
        <w:between w:val="nil"/>
      </w:pBdr>
      <w:spacing w:line="276" w:lineRule="auto"/>
      <w:rPr>
        <w:rFonts w:ascii="Arial" w:eastAsia="Arial" w:hAnsi="Arial" w:cs="Arial"/>
        <w:color w:val="000000"/>
        <w:sz w:val="16"/>
        <w:szCs w:val="16"/>
      </w:rPr>
    </w:pPr>
  </w:p>
  <w:tbl>
    <w:tblPr>
      <w:tblStyle w:val="a7"/>
      <w:tblW w:w="10314" w:type="dxa"/>
      <w:tblLayout w:type="fixed"/>
      <w:tblLook w:val="0000" w:firstRow="0" w:lastRow="0" w:firstColumn="0" w:lastColumn="0" w:noHBand="0" w:noVBand="0"/>
    </w:tblPr>
    <w:tblGrid>
      <w:gridCol w:w="4644"/>
      <w:gridCol w:w="5670"/>
    </w:tblGrid>
    <w:tr w:rsidR="00216EAA" w14:paraId="00C37220" w14:textId="77777777">
      <w:trPr>
        <w:cantSplit/>
      </w:trPr>
      <w:tc>
        <w:tcPr>
          <w:tcW w:w="4644" w:type="dxa"/>
        </w:tcPr>
        <w:p w14:paraId="3D9388A7" w14:textId="77777777" w:rsidR="00216EAA" w:rsidRDefault="00216EAA">
          <w:pPr>
            <w:widowControl w:val="0"/>
            <w:pBdr>
              <w:top w:val="nil"/>
              <w:left w:val="nil"/>
              <w:bottom w:val="nil"/>
              <w:right w:val="nil"/>
              <w:between w:val="nil"/>
            </w:pBdr>
            <w:spacing w:before="240" w:after="20"/>
            <w:ind w:left="142"/>
            <w:rPr>
              <w:rFonts w:ascii="Arial" w:eastAsia="Arial" w:hAnsi="Arial" w:cs="Arial"/>
              <w:b/>
              <w:color w:val="000000"/>
            </w:rPr>
          </w:pPr>
        </w:p>
        <w:p w14:paraId="5FEE52D8" w14:textId="77777777" w:rsidR="00216EAA" w:rsidRDefault="00216EAA">
          <w:pPr>
            <w:widowControl w:val="0"/>
            <w:pBdr>
              <w:top w:val="nil"/>
              <w:left w:val="nil"/>
              <w:bottom w:val="nil"/>
              <w:right w:val="nil"/>
              <w:between w:val="nil"/>
            </w:pBdr>
            <w:spacing w:line="220" w:lineRule="auto"/>
            <w:ind w:left="142"/>
            <w:rPr>
              <w:rFonts w:ascii="Arial" w:eastAsia="Arial" w:hAnsi="Arial" w:cs="Arial"/>
              <w:b/>
              <w:color w:val="000000"/>
            </w:rPr>
          </w:pPr>
        </w:p>
      </w:tc>
      <w:tc>
        <w:tcPr>
          <w:tcW w:w="5670" w:type="dxa"/>
          <w:tcMar>
            <w:right w:w="249" w:type="dxa"/>
          </w:tcMar>
        </w:tcPr>
        <w:p w14:paraId="54ED230D" w14:textId="77777777" w:rsidR="00216EAA" w:rsidRDefault="00216EAA">
          <w:pPr>
            <w:pBdr>
              <w:top w:val="nil"/>
              <w:left w:val="nil"/>
              <w:bottom w:val="nil"/>
              <w:right w:val="nil"/>
              <w:between w:val="nil"/>
            </w:pBdr>
            <w:spacing w:before="80"/>
            <w:jc w:val="right"/>
            <w:rPr>
              <w:rFonts w:ascii="Arial" w:eastAsia="Arial" w:hAnsi="Arial" w:cs="Arial"/>
              <w:b/>
              <w:smallCaps/>
              <w:color w:val="000000"/>
              <w:sz w:val="40"/>
              <w:szCs w:val="40"/>
            </w:rPr>
          </w:pPr>
        </w:p>
        <w:p w14:paraId="286689DB" w14:textId="77777777" w:rsidR="00216EAA" w:rsidRDefault="00216EAA">
          <w:pPr>
            <w:spacing w:after="20" w:line="220" w:lineRule="auto"/>
            <w:jc w:val="right"/>
            <w:rPr>
              <w:rFonts w:ascii="Arial" w:eastAsia="Arial" w:hAnsi="Arial" w:cs="Arial"/>
              <w:color w:val="FF0000"/>
            </w:rPr>
          </w:pPr>
        </w:p>
      </w:tc>
    </w:tr>
  </w:tbl>
  <w:p w14:paraId="64FDE7C0" w14:textId="77777777" w:rsidR="00216EAA" w:rsidRDefault="000F2172">
    <w:bookmarkStart w:id="4" w:name="30j0zll" w:colFirst="0" w:colLast="0"/>
    <w:bookmarkEnd w:id="4"/>
    <w:r>
      <w:rPr>
        <w:sz w:val="16"/>
        <w:szCs w:val="16"/>
      </w:rPr>
      <w:t>Example paper.docx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619D0" w14:textId="77777777" w:rsidR="00B4132B" w:rsidRDefault="00B4132B">
      <w:r>
        <w:separator/>
      </w:r>
    </w:p>
  </w:footnote>
  <w:footnote w:type="continuationSeparator" w:id="0">
    <w:p w14:paraId="38B238B9" w14:textId="77777777" w:rsidR="00B4132B" w:rsidRDefault="00B41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7AB62" w14:textId="77777777" w:rsidR="00216EAA" w:rsidRDefault="00216EAA">
    <w:pPr>
      <w:widowControl w:val="0"/>
      <w:pBdr>
        <w:top w:val="nil"/>
        <w:left w:val="nil"/>
        <w:bottom w:val="nil"/>
        <w:right w:val="nil"/>
        <w:between w:val="nil"/>
      </w:pBdr>
      <w:spacing w:line="276" w:lineRule="auto"/>
      <w:rPr>
        <w:color w:val="000000"/>
      </w:rPr>
    </w:pPr>
  </w:p>
  <w:tbl>
    <w:tblPr>
      <w:tblStyle w:val="a6"/>
      <w:tblW w:w="10319" w:type="dxa"/>
      <w:tblLayout w:type="fixed"/>
      <w:tblLook w:val="0000" w:firstRow="0" w:lastRow="0" w:firstColumn="0" w:lastColumn="0" w:noHBand="0" w:noVBand="0"/>
    </w:tblPr>
    <w:tblGrid>
      <w:gridCol w:w="979"/>
      <w:gridCol w:w="3638"/>
      <w:gridCol w:w="5702"/>
    </w:tblGrid>
    <w:tr w:rsidR="00216EAA" w14:paraId="3C925C6C" w14:textId="77777777">
      <w:trPr>
        <w:cantSplit/>
        <w:trHeight w:val="716"/>
      </w:trPr>
      <w:tc>
        <w:tcPr>
          <w:tcW w:w="979" w:type="dxa"/>
          <w:vMerge w:val="restart"/>
        </w:tcPr>
        <w:p w14:paraId="58467A22" w14:textId="77777777" w:rsidR="00216EAA" w:rsidRDefault="00216EAA">
          <w:pPr>
            <w:spacing w:before="180"/>
            <w:ind w:left="17"/>
          </w:pPr>
        </w:p>
      </w:tc>
      <w:tc>
        <w:tcPr>
          <w:tcW w:w="3638" w:type="dxa"/>
          <w:vAlign w:val="bottom"/>
        </w:tcPr>
        <w:p w14:paraId="22C858A7" w14:textId="77777777" w:rsidR="00216EAA" w:rsidRDefault="00216EAA">
          <w:pPr>
            <w:spacing w:after="20"/>
          </w:pPr>
        </w:p>
      </w:tc>
      <w:tc>
        <w:tcPr>
          <w:tcW w:w="5702" w:type="dxa"/>
          <w:vMerge w:val="restart"/>
          <w:tcMar>
            <w:right w:w="193" w:type="dxa"/>
          </w:tcMar>
        </w:tcPr>
        <w:p w14:paraId="7AFDB12B" w14:textId="77777777" w:rsidR="00216EAA" w:rsidRDefault="00216EAA">
          <w:pPr>
            <w:pBdr>
              <w:top w:val="nil"/>
              <w:left w:val="nil"/>
              <w:bottom w:val="nil"/>
              <w:right w:val="nil"/>
              <w:between w:val="nil"/>
            </w:pBdr>
            <w:spacing w:before="80"/>
            <w:jc w:val="right"/>
            <w:rPr>
              <w:rFonts w:ascii="Arial" w:eastAsia="Arial" w:hAnsi="Arial" w:cs="Arial"/>
              <w:b/>
              <w:smallCaps/>
              <w:color w:val="000000"/>
              <w:sz w:val="40"/>
              <w:szCs w:val="40"/>
            </w:rPr>
          </w:pPr>
        </w:p>
        <w:p w14:paraId="7182A8CB" w14:textId="77777777" w:rsidR="00216EAA" w:rsidRDefault="00216EAA">
          <w:pPr>
            <w:pBdr>
              <w:top w:val="nil"/>
              <w:left w:val="nil"/>
              <w:bottom w:val="nil"/>
              <w:right w:val="nil"/>
              <w:between w:val="nil"/>
            </w:pBdr>
            <w:spacing w:after="20" w:line="220" w:lineRule="auto"/>
            <w:jc w:val="right"/>
            <w:rPr>
              <w:rFonts w:ascii="Arial" w:eastAsia="Arial" w:hAnsi="Arial" w:cs="Arial"/>
              <w:color w:val="FF0000"/>
            </w:rPr>
          </w:pPr>
        </w:p>
      </w:tc>
    </w:tr>
    <w:tr w:rsidR="00216EAA" w14:paraId="226FE36D" w14:textId="77777777">
      <w:trPr>
        <w:cantSplit/>
        <w:trHeight w:val="167"/>
      </w:trPr>
      <w:tc>
        <w:tcPr>
          <w:tcW w:w="979" w:type="dxa"/>
          <w:vMerge/>
        </w:tcPr>
        <w:p w14:paraId="55F06BA2" w14:textId="77777777" w:rsidR="00216EAA" w:rsidRDefault="00216EAA">
          <w:pPr>
            <w:widowControl w:val="0"/>
            <w:pBdr>
              <w:top w:val="nil"/>
              <w:left w:val="nil"/>
              <w:bottom w:val="nil"/>
              <w:right w:val="nil"/>
              <w:between w:val="nil"/>
            </w:pBdr>
            <w:spacing w:line="276" w:lineRule="auto"/>
            <w:rPr>
              <w:rFonts w:ascii="Arial" w:eastAsia="Arial" w:hAnsi="Arial" w:cs="Arial"/>
              <w:color w:val="FF0000"/>
            </w:rPr>
          </w:pPr>
        </w:p>
      </w:tc>
      <w:tc>
        <w:tcPr>
          <w:tcW w:w="3638" w:type="dxa"/>
          <w:vAlign w:val="bottom"/>
        </w:tcPr>
        <w:p w14:paraId="035DFBE0" w14:textId="77777777" w:rsidR="00216EAA" w:rsidRDefault="00216EAA">
          <w:pPr>
            <w:pBdr>
              <w:top w:val="nil"/>
              <w:left w:val="nil"/>
              <w:bottom w:val="nil"/>
              <w:right w:val="nil"/>
              <w:between w:val="nil"/>
            </w:pBdr>
            <w:spacing w:after="10"/>
            <w:rPr>
              <w:rFonts w:ascii="Arial" w:eastAsia="Arial" w:hAnsi="Arial" w:cs="Arial"/>
              <w:color w:val="000000"/>
            </w:rPr>
          </w:pPr>
        </w:p>
      </w:tc>
      <w:tc>
        <w:tcPr>
          <w:tcW w:w="5702" w:type="dxa"/>
          <w:vMerge/>
          <w:tcMar>
            <w:right w:w="193" w:type="dxa"/>
          </w:tcMar>
        </w:tcPr>
        <w:p w14:paraId="47946191" w14:textId="77777777" w:rsidR="00216EAA" w:rsidRDefault="00216EAA">
          <w:pPr>
            <w:widowControl w:val="0"/>
            <w:pBdr>
              <w:top w:val="nil"/>
              <w:left w:val="nil"/>
              <w:bottom w:val="nil"/>
              <w:right w:val="nil"/>
              <w:between w:val="nil"/>
            </w:pBdr>
            <w:spacing w:line="276" w:lineRule="auto"/>
            <w:rPr>
              <w:rFonts w:ascii="Arial" w:eastAsia="Arial" w:hAnsi="Arial" w:cs="Arial"/>
              <w:color w:val="000000"/>
            </w:rPr>
          </w:pPr>
        </w:p>
      </w:tc>
    </w:tr>
  </w:tbl>
  <w:p w14:paraId="397487B8" w14:textId="77777777" w:rsidR="00216EAA" w:rsidRDefault="00216E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E2D14"/>
    <w:multiLevelType w:val="multilevel"/>
    <w:tmpl w:val="08F06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nur">
    <w15:presenceInfo w15:providerId="None" w15:userId="mn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AA"/>
    <w:rsid w:val="000C4198"/>
    <w:rsid w:val="000F2172"/>
    <w:rsid w:val="00216EAA"/>
    <w:rsid w:val="003B568C"/>
    <w:rsid w:val="00B4132B"/>
    <w:rsid w:val="00B7452D"/>
    <w:rsid w:val="00D00E7F"/>
    <w:rsid w:val="00E95A88"/>
    <w:rsid w:val="00F8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pBdr>
        <w:top w:val="nil"/>
        <w:left w:val="nil"/>
        <w:bottom w:val="nil"/>
        <w:right w:val="nil"/>
        <w:between w:val="nil"/>
      </w:pBdr>
      <w:ind w:left="567" w:right="567" w:hanging="567"/>
      <w:outlineLvl w:val="0"/>
    </w:pPr>
    <w:rPr>
      <w:rFonts w:ascii="Times" w:eastAsia="Times" w:hAnsi="Times" w:cs="Times"/>
      <w:b/>
      <w:smallCaps/>
      <w:color w:val="000000"/>
      <w:sz w:val="24"/>
      <w:szCs w:val="24"/>
    </w:rPr>
  </w:style>
  <w:style w:type="paragraph" w:styleId="2">
    <w:name w:val="heading 2"/>
    <w:basedOn w:val="a"/>
    <w:next w:val="a"/>
    <w:pPr>
      <w:widowControl w:val="0"/>
      <w:pBdr>
        <w:top w:val="nil"/>
        <w:left w:val="nil"/>
        <w:bottom w:val="nil"/>
        <w:right w:val="nil"/>
        <w:between w:val="nil"/>
      </w:pBdr>
      <w:outlineLvl w:val="1"/>
    </w:pPr>
    <w:rPr>
      <w:smallCaps/>
      <w:color w:val="000000"/>
      <w:sz w:val="20"/>
      <w:szCs w:val="20"/>
    </w:rPr>
  </w:style>
  <w:style w:type="paragraph" w:styleId="3">
    <w:name w:val="heading 3"/>
    <w:basedOn w:val="a"/>
    <w:next w:val="a"/>
    <w:pPr>
      <w:widowControl w:val="0"/>
      <w:pBdr>
        <w:top w:val="nil"/>
        <w:left w:val="nil"/>
        <w:bottom w:val="nil"/>
        <w:right w:val="nil"/>
        <w:between w:val="nil"/>
      </w:pBdr>
      <w:spacing w:before="240" w:after="240"/>
      <w:outlineLvl w:val="2"/>
    </w:pPr>
    <w:rPr>
      <w:b/>
      <w:color w:val="000000"/>
      <w:sz w:val="20"/>
      <w:szCs w:val="20"/>
    </w:rPr>
  </w:style>
  <w:style w:type="paragraph" w:styleId="4">
    <w:name w:val="heading 4"/>
    <w:basedOn w:val="a"/>
    <w:next w:val="a"/>
    <w:pPr>
      <w:widowControl w:val="0"/>
      <w:ind w:left="1701"/>
      <w:outlineLvl w:val="3"/>
    </w:pPr>
    <w:rPr>
      <w:i/>
      <w:sz w:val="20"/>
      <w:szCs w:val="20"/>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widowControl w:val="0"/>
      <w:pBdr>
        <w:top w:val="nil"/>
        <w:left w:val="nil"/>
        <w:bottom w:val="nil"/>
        <w:right w:val="nil"/>
        <w:between w:val="nil"/>
      </w:pBdr>
      <w:spacing w:line="440" w:lineRule="auto"/>
      <w:jc w:val="center"/>
    </w:pPr>
    <w:rPr>
      <w:rFonts w:ascii="Arial" w:eastAsia="Arial" w:hAnsi="Arial" w:cs="Arial"/>
      <w:color w:val="000000"/>
      <w:sz w:val="42"/>
      <w:szCs w:val="42"/>
    </w:rPr>
  </w:style>
  <w:style w:type="paragraph" w:styleId="a4">
    <w:name w:val="Subtitle"/>
    <w:basedOn w:val="a"/>
    <w:next w:val="a"/>
    <w:pPr>
      <w:pBdr>
        <w:top w:val="nil"/>
        <w:left w:val="nil"/>
        <w:bottom w:val="nil"/>
        <w:right w:val="nil"/>
        <w:between w:val="nil"/>
      </w:pBdr>
      <w:ind w:left="567" w:right="567" w:hanging="567"/>
    </w:pPr>
    <w:rPr>
      <w:b/>
      <w:i/>
      <w:color w:val="000000"/>
      <w:sz w:val="24"/>
      <w:szCs w:val="24"/>
    </w:rPr>
  </w:style>
  <w:style w:type="table" w:customStyle="1" w:styleId="a5">
    <w:basedOn w:val="a1"/>
    <w:tblPr>
      <w:tblStyleRowBandSize w:val="1"/>
      <w:tblStyleColBandSize w:val="1"/>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character" w:styleId="a8">
    <w:name w:val="annotation reference"/>
    <w:basedOn w:val="a0"/>
    <w:uiPriority w:val="99"/>
    <w:semiHidden/>
    <w:unhideWhenUsed/>
    <w:rsid w:val="000C4198"/>
    <w:rPr>
      <w:sz w:val="16"/>
      <w:szCs w:val="16"/>
    </w:rPr>
  </w:style>
  <w:style w:type="paragraph" w:styleId="a9">
    <w:name w:val="annotation text"/>
    <w:basedOn w:val="a"/>
    <w:link w:val="aa"/>
    <w:uiPriority w:val="99"/>
    <w:semiHidden/>
    <w:unhideWhenUsed/>
    <w:rsid w:val="000C4198"/>
    <w:rPr>
      <w:sz w:val="20"/>
      <w:szCs w:val="20"/>
    </w:rPr>
  </w:style>
  <w:style w:type="character" w:customStyle="1" w:styleId="aa">
    <w:name w:val="Текст примечания Знак"/>
    <w:basedOn w:val="a0"/>
    <w:link w:val="a9"/>
    <w:uiPriority w:val="99"/>
    <w:semiHidden/>
    <w:rsid w:val="000C4198"/>
    <w:rPr>
      <w:sz w:val="20"/>
      <w:szCs w:val="20"/>
    </w:rPr>
  </w:style>
  <w:style w:type="paragraph" w:styleId="ab">
    <w:name w:val="annotation subject"/>
    <w:basedOn w:val="a9"/>
    <w:next w:val="a9"/>
    <w:link w:val="ac"/>
    <w:uiPriority w:val="99"/>
    <w:semiHidden/>
    <w:unhideWhenUsed/>
    <w:rsid w:val="000C4198"/>
    <w:rPr>
      <w:b/>
      <w:bCs/>
    </w:rPr>
  </w:style>
  <w:style w:type="character" w:customStyle="1" w:styleId="ac">
    <w:name w:val="Тема примечания Знак"/>
    <w:basedOn w:val="aa"/>
    <w:link w:val="ab"/>
    <w:uiPriority w:val="99"/>
    <w:semiHidden/>
    <w:rsid w:val="000C4198"/>
    <w:rPr>
      <w:b/>
      <w:bCs/>
      <w:sz w:val="20"/>
      <w:szCs w:val="20"/>
    </w:rPr>
  </w:style>
  <w:style w:type="paragraph" w:styleId="ad">
    <w:name w:val="Balloon Text"/>
    <w:basedOn w:val="a"/>
    <w:link w:val="ae"/>
    <w:uiPriority w:val="99"/>
    <w:semiHidden/>
    <w:unhideWhenUsed/>
    <w:rsid w:val="000C4198"/>
    <w:rPr>
      <w:rFonts w:ascii="Segoe UI" w:hAnsi="Segoe UI" w:cs="Segoe UI"/>
      <w:sz w:val="18"/>
      <w:szCs w:val="18"/>
    </w:rPr>
  </w:style>
  <w:style w:type="character" w:customStyle="1" w:styleId="ae">
    <w:name w:val="Текст выноски Знак"/>
    <w:basedOn w:val="a0"/>
    <w:link w:val="ad"/>
    <w:uiPriority w:val="99"/>
    <w:semiHidden/>
    <w:rsid w:val="000C41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pBdr>
        <w:top w:val="nil"/>
        <w:left w:val="nil"/>
        <w:bottom w:val="nil"/>
        <w:right w:val="nil"/>
        <w:between w:val="nil"/>
      </w:pBdr>
      <w:ind w:left="567" w:right="567" w:hanging="567"/>
      <w:outlineLvl w:val="0"/>
    </w:pPr>
    <w:rPr>
      <w:rFonts w:ascii="Times" w:eastAsia="Times" w:hAnsi="Times" w:cs="Times"/>
      <w:b/>
      <w:smallCaps/>
      <w:color w:val="000000"/>
      <w:sz w:val="24"/>
      <w:szCs w:val="24"/>
    </w:rPr>
  </w:style>
  <w:style w:type="paragraph" w:styleId="2">
    <w:name w:val="heading 2"/>
    <w:basedOn w:val="a"/>
    <w:next w:val="a"/>
    <w:pPr>
      <w:widowControl w:val="0"/>
      <w:pBdr>
        <w:top w:val="nil"/>
        <w:left w:val="nil"/>
        <w:bottom w:val="nil"/>
        <w:right w:val="nil"/>
        <w:between w:val="nil"/>
      </w:pBdr>
      <w:outlineLvl w:val="1"/>
    </w:pPr>
    <w:rPr>
      <w:smallCaps/>
      <w:color w:val="000000"/>
      <w:sz w:val="20"/>
      <w:szCs w:val="20"/>
    </w:rPr>
  </w:style>
  <w:style w:type="paragraph" w:styleId="3">
    <w:name w:val="heading 3"/>
    <w:basedOn w:val="a"/>
    <w:next w:val="a"/>
    <w:pPr>
      <w:widowControl w:val="0"/>
      <w:pBdr>
        <w:top w:val="nil"/>
        <w:left w:val="nil"/>
        <w:bottom w:val="nil"/>
        <w:right w:val="nil"/>
        <w:between w:val="nil"/>
      </w:pBdr>
      <w:spacing w:before="240" w:after="240"/>
      <w:outlineLvl w:val="2"/>
    </w:pPr>
    <w:rPr>
      <w:b/>
      <w:color w:val="000000"/>
      <w:sz w:val="20"/>
      <w:szCs w:val="20"/>
    </w:rPr>
  </w:style>
  <w:style w:type="paragraph" w:styleId="4">
    <w:name w:val="heading 4"/>
    <w:basedOn w:val="a"/>
    <w:next w:val="a"/>
    <w:pPr>
      <w:widowControl w:val="0"/>
      <w:ind w:left="1701"/>
      <w:outlineLvl w:val="3"/>
    </w:pPr>
    <w:rPr>
      <w:i/>
      <w:sz w:val="20"/>
      <w:szCs w:val="20"/>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widowControl w:val="0"/>
      <w:pBdr>
        <w:top w:val="nil"/>
        <w:left w:val="nil"/>
        <w:bottom w:val="nil"/>
        <w:right w:val="nil"/>
        <w:between w:val="nil"/>
      </w:pBdr>
      <w:spacing w:line="440" w:lineRule="auto"/>
      <w:jc w:val="center"/>
    </w:pPr>
    <w:rPr>
      <w:rFonts w:ascii="Arial" w:eastAsia="Arial" w:hAnsi="Arial" w:cs="Arial"/>
      <w:color w:val="000000"/>
      <w:sz w:val="42"/>
      <w:szCs w:val="42"/>
    </w:rPr>
  </w:style>
  <w:style w:type="paragraph" w:styleId="a4">
    <w:name w:val="Subtitle"/>
    <w:basedOn w:val="a"/>
    <w:next w:val="a"/>
    <w:pPr>
      <w:pBdr>
        <w:top w:val="nil"/>
        <w:left w:val="nil"/>
        <w:bottom w:val="nil"/>
        <w:right w:val="nil"/>
        <w:between w:val="nil"/>
      </w:pBdr>
      <w:ind w:left="567" w:right="567" w:hanging="567"/>
    </w:pPr>
    <w:rPr>
      <w:b/>
      <w:i/>
      <w:color w:val="000000"/>
      <w:sz w:val="24"/>
      <w:szCs w:val="24"/>
    </w:rPr>
  </w:style>
  <w:style w:type="table" w:customStyle="1" w:styleId="a5">
    <w:basedOn w:val="a1"/>
    <w:tblPr>
      <w:tblStyleRowBandSize w:val="1"/>
      <w:tblStyleColBandSize w:val="1"/>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character" w:styleId="a8">
    <w:name w:val="annotation reference"/>
    <w:basedOn w:val="a0"/>
    <w:uiPriority w:val="99"/>
    <w:semiHidden/>
    <w:unhideWhenUsed/>
    <w:rsid w:val="000C4198"/>
    <w:rPr>
      <w:sz w:val="16"/>
      <w:szCs w:val="16"/>
    </w:rPr>
  </w:style>
  <w:style w:type="paragraph" w:styleId="a9">
    <w:name w:val="annotation text"/>
    <w:basedOn w:val="a"/>
    <w:link w:val="aa"/>
    <w:uiPriority w:val="99"/>
    <w:semiHidden/>
    <w:unhideWhenUsed/>
    <w:rsid w:val="000C4198"/>
    <w:rPr>
      <w:sz w:val="20"/>
      <w:szCs w:val="20"/>
    </w:rPr>
  </w:style>
  <w:style w:type="character" w:customStyle="1" w:styleId="aa">
    <w:name w:val="Текст примечания Знак"/>
    <w:basedOn w:val="a0"/>
    <w:link w:val="a9"/>
    <w:uiPriority w:val="99"/>
    <w:semiHidden/>
    <w:rsid w:val="000C4198"/>
    <w:rPr>
      <w:sz w:val="20"/>
      <w:szCs w:val="20"/>
    </w:rPr>
  </w:style>
  <w:style w:type="paragraph" w:styleId="ab">
    <w:name w:val="annotation subject"/>
    <w:basedOn w:val="a9"/>
    <w:next w:val="a9"/>
    <w:link w:val="ac"/>
    <w:uiPriority w:val="99"/>
    <w:semiHidden/>
    <w:unhideWhenUsed/>
    <w:rsid w:val="000C4198"/>
    <w:rPr>
      <w:b/>
      <w:bCs/>
    </w:rPr>
  </w:style>
  <w:style w:type="character" w:customStyle="1" w:styleId="ac">
    <w:name w:val="Тема примечания Знак"/>
    <w:basedOn w:val="aa"/>
    <w:link w:val="ab"/>
    <w:uiPriority w:val="99"/>
    <w:semiHidden/>
    <w:rsid w:val="000C4198"/>
    <w:rPr>
      <w:b/>
      <w:bCs/>
      <w:sz w:val="20"/>
      <w:szCs w:val="20"/>
    </w:rPr>
  </w:style>
  <w:style w:type="paragraph" w:styleId="ad">
    <w:name w:val="Balloon Text"/>
    <w:basedOn w:val="a"/>
    <w:link w:val="ae"/>
    <w:uiPriority w:val="99"/>
    <w:semiHidden/>
    <w:unhideWhenUsed/>
    <w:rsid w:val="000C4198"/>
    <w:rPr>
      <w:rFonts w:ascii="Segoe UI" w:hAnsi="Segoe UI" w:cs="Segoe UI"/>
      <w:sz w:val="18"/>
      <w:szCs w:val="18"/>
    </w:rPr>
  </w:style>
  <w:style w:type="character" w:customStyle="1" w:styleId="ae">
    <w:name w:val="Текст выноски Знак"/>
    <w:basedOn w:val="a0"/>
    <w:link w:val="ad"/>
    <w:uiPriority w:val="99"/>
    <w:semiHidden/>
    <w:rsid w:val="000C4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2251</Words>
  <Characters>12835</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PoruchikN</dc:creator>
  <cp:lastModifiedBy>serega</cp:lastModifiedBy>
  <cp:revision>2</cp:revision>
  <dcterms:created xsi:type="dcterms:W3CDTF">2022-03-11T18:26:00Z</dcterms:created>
  <dcterms:modified xsi:type="dcterms:W3CDTF">2022-03-11T18:26:00Z</dcterms:modified>
</cp:coreProperties>
</file>