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BA902" w14:textId="6CE06389" w:rsidR="00604C59" w:rsidRPr="00073700" w:rsidRDefault="00222A45" w:rsidP="00073700">
      <w:pPr>
        <w:pStyle w:val="Ttulo1"/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  <w:ind w:left="0" w:right="0"/>
        <w:rPr>
          <w:rFonts w:ascii="Times New Roman" w:hAnsi="Times New Roman"/>
          <w:bCs/>
          <w:noProof/>
          <w:szCs w:val="24"/>
          <w:lang w:val="en-GB"/>
        </w:rPr>
      </w:pPr>
      <w:r w:rsidRPr="00222A45">
        <w:rPr>
          <w:rFonts w:ascii="Times New Roman" w:hAnsi="Times New Roman"/>
          <w:bCs/>
          <w:noProof/>
          <w:szCs w:val="24"/>
          <w:lang w:val="en-GB"/>
        </w:rPr>
        <w:t>Cross-cutting issues in fusion and fission materials development</w:t>
      </w:r>
    </w:p>
    <w:p w14:paraId="2A7F935C" w14:textId="77777777" w:rsidR="00604C59" w:rsidRPr="00073700" w:rsidRDefault="00604C5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7B44FDE5" w14:textId="4655CBC1" w:rsidR="00604C59" w:rsidRPr="00073700" w:rsidRDefault="00222A45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</w:t>
      </w:r>
      <w:r w:rsidR="00604C59" w:rsidRPr="00073700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MALERBA</w:t>
      </w:r>
    </w:p>
    <w:p w14:paraId="20CD335A" w14:textId="345B3958" w:rsidR="00604C59" w:rsidRPr="00073700" w:rsidRDefault="00222A45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CIEMAT</w:t>
      </w:r>
    </w:p>
    <w:p w14:paraId="7B37D297" w14:textId="6667B032" w:rsidR="00604C59" w:rsidRPr="00073700" w:rsidRDefault="00222A45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Madrid</w:t>
      </w:r>
      <w:r w:rsidR="00604C59" w:rsidRPr="00073700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Spain</w:t>
      </w:r>
    </w:p>
    <w:p w14:paraId="2796F553" w14:textId="7587B316" w:rsidR="00604C59" w:rsidRPr="00073700" w:rsidRDefault="00604C5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073700">
        <w:rPr>
          <w:sz w:val="24"/>
          <w:szCs w:val="24"/>
          <w:lang w:val="en-GB"/>
        </w:rPr>
        <w:t xml:space="preserve">Email: </w:t>
      </w:r>
      <w:r w:rsidR="00222A45">
        <w:rPr>
          <w:sz w:val="24"/>
          <w:szCs w:val="24"/>
          <w:lang w:val="en-GB"/>
        </w:rPr>
        <w:t>lorenzo.malerba</w:t>
      </w:r>
      <w:r w:rsidRPr="00073700">
        <w:rPr>
          <w:sz w:val="24"/>
          <w:szCs w:val="24"/>
          <w:lang w:val="en-GB"/>
        </w:rPr>
        <w:t>@</w:t>
      </w:r>
      <w:r w:rsidR="00222A45">
        <w:rPr>
          <w:sz w:val="24"/>
          <w:szCs w:val="24"/>
          <w:lang w:val="en-GB"/>
        </w:rPr>
        <w:t>ciemat</w:t>
      </w:r>
      <w:r w:rsidRPr="00073700">
        <w:rPr>
          <w:sz w:val="24"/>
          <w:szCs w:val="24"/>
          <w:lang w:val="en-GB"/>
        </w:rPr>
        <w:t>.</w:t>
      </w:r>
      <w:r w:rsidR="00222A45">
        <w:rPr>
          <w:sz w:val="24"/>
          <w:szCs w:val="24"/>
          <w:lang w:val="en-GB"/>
        </w:rPr>
        <w:t>es</w:t>
      </w:r>
    </w:p>
    <w:p w14:paraId="654E3E67" w14:textId="77777777" w:rsidR="00604C59" w:rsidRPr="00073700" w:rsidRDefault="00604C5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05BCD9AD" w14:textId="4026C1AB" w:rsidR="00604C59" w:rsidRPr="00073700" w:rsidRDefault="00222A45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</w:t>
      </w:r>
      <w:r w:rsidR="00604C59" w:rsidRPr="00073700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UTILI</w:t>
      </w:r>
    </w:p>
    <w:p w14:paraId="38F776AC" w14:textId="28FAC24F" w:rsidR="00604C59" w:rsidRPr="00073700" w:rsidRDefault="00222A45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ENEA</w:t>
      </w:r>
    </w:p>
    <w:p w14:paraId="08908080" w14:textId="706FFCF8" w:rsidR="00604C59" w:rsidRDefault="00222A45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Brasimone</w:t>
      </w:r>
      <w:r w:rsidR="00604C59" w:rsidRPr="00073700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Italy</w:t>
      </w:r>
    </w:p>
    <w:p w14:paraId="1348A4D7" w14:textId="2B4D8E42" w:rsidR="002A3DC4" w:rsidRDefault="002A3DC4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Email: marco.utili@enea.it</w:t>
      </w:r>
    </w:p>
    <w:p w14:paraId="338D162C" w14:textId="77777777" w:rsidR="00CD7ABF" w:rsidRPr="00073700" w:rsidRDefault="00CD7ABF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1191506F" w14:textId="4E03D5E1" w:rsidR="007B57CF" w:rsidRDefault="00C81532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proofErr w:type="gramStart"/>
      <w:r>
        <w:rPr>
          <w:rFonts w:eastAsiaTheme="minorHAnsi"/>
          <w:sz w:val="24"/>
          <w:szCs w:val="24"/>
          <w:lang w:eastAsia="ar-SA"/>
        </w:rPr>
        <w:t>The design of b</w:t>
      </w:r>
      <w:r w:rsidRPr="00C81532">
        <w:rPr>
          <w:rFonts w:eastAsiaTheme="minorHAnsi"/>
          <w:sz w:val="24"/>
          <w:szCs w:val="24"/>
          <w:lang w:eastAsia="ar-SA"/>
        </w:rPr>
        <w:t xml:space="preserve">lanket and </w:t>
      </w:r>
      <w:proofErr w:type="spellStart"/>
      <w:r w:rsidRPr="00C81532">
        <w:rPr>
          <w:rFonts w:eastAsiaTheme="minorHAnsi"/>
          <w:sz w:val="24"/>
          <w:szCs w:val="24"/>
          <w:lang w:eastAsia="ar-SA"/>
        </w:rPr>
        <w:t>divertor</w:t>
      </w:r>
      <w:proofErr w:type="spellEnd"/>
      <w:r w:rsidRPr="00C81532">
        <w:rPr>
          <w:rFonts w:eastAsiaTheme="minorHAnsi"/>
          <w:sz w:val="24"/>
          <w:szCs w:val="24"/>
          <w:lang w:eastAsia="ar-SA"/>
        </w:rPr>
        <w:t xml:space="preserve"> </w:t>
      </w:r>
      <w:r>
        <w:rPr>
          <w:rFonts w:eastAsiaTheme="minorHAnsi"/>
          <w:sz w:val="24"/>
          <w:szCs w:val="24"/>
          <w:lang w:eastAsia="ar-SA"/>
        </w:rPr>
        <w:t xml:space="preserve">in </w:t>
      </w:r>
      <w:proofErr w:type="spellStart"/>
      <w:r w:rsidR="00333AB7">
        <w:rPr>
          <w:rFonts w:eastAsiaTheme="minorHAnsi"/>
          <w:sz w:val="24"/>
          <w:szCs w:val="24"/>
          <w:lang w:eastAsia="ar-SA"/>
        </w:rPr>
        <w:t>Tokamak</w:t>
      </w:r>
      <w:proofErr w:type="spellEnd"/>
      <w:r w:rsidR="00333AB7">
        <w:rPr>
          <w:rFonts w:eastAsiaTheme="minorHAnsi"/>
          <w:sz w:val="24"/>
          <w:szCs w:val="24"/>
          <w:lang w:eastAsia="ar-SA"/>
        </w:rPr>
        <w:t xml:space="preserve"> </w:t>
      </w:r>
      <w:r>
        <w:rPr>
          <w:rFonts w:eastAsiaTheme="minorHAnsi"/>
          <w:sz w:val="24"/>
          <w:szCs w:val="24"/>
          <w:lang w:eastAsia="ar-SA"/>
        </w:rPr>
        <w:t xml:space="preserve">fusion </w:t>
      </w:r>
      <w:r w:rsidR="00333AB7">
        <w:rPr>
          <w:rFonts w:eastAsiaTheme="minorHAnsi"/>
          <w:sz w:val="24"/>
          <w:szCs w:val="24"/>
          <w:lang w:eastAsia="ar-SA"/>
        </w:rPr>
        <w:t xml:space="preserve">energy </w:t>
      </w:r>
      <w:r w:rsidR="00311531">
        <w:rPr>
          <w:rFonts w:eastAsiaTheme="minorHAnsi"/>
          <w:sz w:val="24"/>
          <w:szCs w:val="24"/>
          <w:lang w:eastAsia="ar-SA"/>
        </w:rPr>
        <w:t xml:space="preserve">systems </w:t>
      </w:r>
      <w:r>
        <w:rPr>
          <w:rFonts w:eastAsiaTheme="minorHAnsi"/>
          <w:sz w:val="24"/>
          <w:szCs w:val="24"/>
          <w:lang w:eastAsia="ar-SA"/>
        </w:rPr>
        <w:t xml:space="preserve">needs to </w:t>
      </w:r>
      <w:r w:rsidR="00333AB7">
        <w:rPr>
          <w:rFonts w:eastAsiaTheme="minorHAnsi"/>
          <w:sz w:val="24"/>
          <w:szCs w:val="24"/>
          <w:lang w:eastAsia="ar-SA"/>
        </w:rPr>
        <w:t xml:space="preserve">enable these components to guarantee sufficient availability under </w:t>
      </w:r>
      <w:r w:rsidRPr="00C81532">
        <w:rPr>
          <w:rFonts w:eastAsiaTheme="minorHAnsi"/>
          <w:sz w:val="24"/>
          <w:szCs w:val="24"/>
          <w:lang w:eastAsia="ar-SA"/>
        </w:rPr>
        <w:t>extremely harsh operating conditions in terms of heat flux</w:t>
      </w:r>
      <w:r w:rsidR="00311531">
        <w:rPr>
          <w:rFonts w:eastAsiaTheme="minorHAnsi"/>
          <w:sz w:val="24"/>
          <w:szCs w:val="24"/>
          <w:lang w:eastAsia="ar-SA"/>
        </w:rPr>
        <w:t xml:space="preserve"> (up to 20 MW/m</w:t>
      </w:r>
      <w:r w:rsidR="00311531" w:rsidRPr="00311531">
        <w:rPr>
          <w:rFonts w:eastAsiaTheme="minorHAnsi"/>
          <w:sz w:val="24"/>
          <w:szCs w:val="24"/>
          <w:vertAlign w:val="superscript"/>
          <w:lang w:eastAsia="ar-SA"/>
        </w:rPr>
        <w:t>2</w:t>
      </w:r>
      <w:r w:rsidR="00311531">
        <w:rPr>
          <w:rFonts w:eastAsiaTheme="minorHAnsi"/>
          <w:sz w:val="24"/>
          <w:szCs w:val="24"/>
          <w:lang w:eastAsia="ar-SA"/>
        </w:rPr>
        <w:t xml:space="preserve"> in the </w:t>
      </w:r>
      <w:proofErr w:type="spellStart"/>
      <w:r w:rsidR="00311531">
        <w:rPr>
          <w:rFonts w:eastAsiaTheme="minorHAnsi"/>
          <w:sz w:val="24"/>
          <w:szCs w:val="24"/>
          <w:lang w:eastAsia="ar-SA"/>
        </w:rPr>
        <w:t>divertor</w:t>
      </w:r>
      <w:proofErr w:type="spellEnd"/>
      <w:r w:rsidR="00311531">
        <w:rPr>
          <w:rFonts w:eastAsiaTheme="minorHAnsi"/>
          <w:sz w:val="24"/>
          <w:szCs w:val="24"/>
          <w:lang w:eastAsia="ar-SA"/>
        </w:rPr>
        <w:t>)</w:t>
      </w:r>
      <w:r w:rsidRPr="00C81532">
        <w:rPr>
          <w:rFonts w:eastAsiaTheme="minorHAnsi"/>
          <w:sz w:val="24"/>
          <w:szCs w:val="24"/>
          <w:lang w:eastAsia="ar-SA"/>
        </w:rPr>
        <w:t xml:space="preserve">, neutron dose </w:t>
      </w:r>
      <w:r w:rsidR="00311531">
        <w:rPr>
          <w:rFonts w:eastAsiaTheme="minorHAnsi"/>
          <w:sz w:val="24"/>
          <w:szCs w:val="24"/>
          <w:lang w:eastAsia="ar-SA"/>
        </w:rPr>
        <w:t xml:space="preserve">(up to 25 </w:t>
      </w:r>
      <w:proofErr w:type="spellStart"/>
      <w:r w:rsidR="00311531">
        <w:rPr>
          <w:rFonts w:eastAsiaTheme="minorHAnsi"/>
          <w:sz w:val="24"/>
          <w:szCs w:val="24"/>
          <w:lang w:eastAsia="ar-SA"/>
        </w:rPr>
        <w:t>dpa</w:t>
      </w:r>
      <w:proofErr w:type="spellEnd"/>
      <w:r w:rsidR="00311531">
        <w:rPr>
          <w:rFonts w:eastAsiaTheme="minorHAnsi"/>
          <w:sz w:val="24"/>
          <w:szCs w:val="24"/>
          <w:lang w:eastAsia="ar-SA"/>
        </w:rPr>
        <w:t>/</w:t>
      </w:r>
      <w:proofErr w:type="spellStart"/>
      <w:r w:rsidR="00311531">
        <w:rPr>
          <w:rFonts w:eastAsiaTheme="minorHAnsi"/>
          <w:sz w:val="24"/>
          <w:szCs w:val="24"/>
          <w:lang w:eastAsia="ar-SA"/>
        </w:rPr>
        <w:t>fpy</w:t>
      </w:r>
      <w:proofErr w:type="spellEnd"/>
      <w:r w:rsidR="00311531">
        <w:rPr>
          <w:rFonts w:eastAsiaTheme="minorHAnsi"/>
          <w:sz w:val="24"/>
          <w:szCs w:val="24"/>
          <w:lang w:eastAsia="ar-SA"/>
        </w:rPr>
        <w:t xml:space="preserve"> in the first wall of the blanket) </w:t>
      </w:r>
      <w:r w:rsidRPr="00C81532">
        <w:rPr>
          <w:rFonts w:eastAsiaTheme="minorHAnsi"/>
          <w:sz w:val="24"/>
          <w:szCs w:val="24"/>
          <w:lang w:eastAsia="ar-SA"/>
        </w:rPr>
        <w:t>and He accumulation</w:t>
      </w:r>
      <w:r w:rsidR="00311531">
        <w:rPr>
          <w:rFonts w:eastAsiaTheme="minorHAnsi"/>
          <w:sz w:val="24"/>
          <w:szCs w:val="24"/>
          <w:lang w:eastAsia="ar-SA"/>
        </w:rPr>
        <w:t xml:space="preserve"> (up to 250 </w:t>
      </w:r>
      <w:proofErr w:type="spellStart"/>
      <w:r w:rsidR="00311531">
        <w:rPr>
          <w:rFonts w:eastAsiaTheme="minorHAnsi"/>
          <w:sz w:val="24"/>
          <w:szCs w:val="24"/>
          <w:lang w:eastAsia="ar-SA"/>
        </w:rPr>
        <w:t>appm</w:t>
      </w:r>
      <w:proofErr w:type="spellEnd"/>
      <w:r w:rsidR="00311531">
        <w:rPr>
          <w:rFonts w:eastAsiaTheme="minorHAnsi"/>
          <w:sz w:val="24"/>
          <w:szCs w:val="24"/>
          <w:lang w:eastAsia="ar-SA"/>
        </w:rPr>
        <w:t xml:space="preserve"> He/</w:t>
      </w:r>
      <w:proofErr w:type="spellStart"/>
      <w:r w:rsidR="00311531">
        <w:rPr>
          <w:rFonts w:eastAsiaTheme="minorHAnsi"/>
          <w:sz w:val="24"/>
          <w:szCs w:val="24"/>
          <w:lang w:eastAsia="ar-SA"/>
        </w:rPr>
        <w:t>fpy</w:t>
      </w:r>
      <w:proofErr w:type="spellEnd"/>
      <w:r w:rsidR="00333AB7">
        <w:rPr>
          <w:rFonts w:eastAsiaTheme="minorHAnsi"/>
          <w:sz w:val="24"/>
          <w:szCs w:val="24"/>
          <w:lang w:eastAsia="ar-SA"/>
        </w:rPr>
        <w:t>, also in the first wall of the blanket</w:t>
      </w:r>
      <w:r w:rsidR="00311531">
        <w:rPr>
          <w:rFonts w:eastAsiaTheme="minorHAnsi"/>
          <w:sz w:val="24"/>
          <w:szCs w:val="24"/>
          <w:lang w:eastAsia="ar-SA"/>
        </w:rPr>
        <w:t>)</w:t>
      </w:r>
      <w:r w:rsidRPr="00C81532">
        <w:rPr>
          <w:rFonts w:eastAsiaTheme="minorHAnsi"/>
          <w:sz w:val="24"/>
          <w:szCs w:val="24"/>
          <w:lang w:eastAsia="ar-SA"/>
        </w:rPr>
        <w:t>, as we</w:t>
      </w:r>
      <w:r>
        <w:rPr>
          <w:rFonts w:eastAsiaTheme="minorHAnsi"/>
          <w:sz w:val="24"/>
          <w:szCs w:val="24"/>
          <w:lang w:eastAsia="ar-SA"/>
        </w:rPr>
        <w:t>ll as chemical environment</w:t>
      </w:r>
      <w:r w:rsidR="00311531">
        <w:rPr>
          <w:rFonts w:eastAsiaTheme="minorHAnsi"/>
          <w:sz w:val="24"/>
          <w:szCs w:val="24"/>
          <w:lang w:eastAsia="ar-SA"/>
        </w:rPr>
        <w:t xml:space="preserve"> (water or He as coolants, heavy liquid metals </w:t>
      </w:r>
      <w:r w:rsidR="00F03A87">
        <w:rPr>
          <w:rFonts w:eastAsiaTheme="minorHAnsi"/>
          <w:sz w:val="24"/>
          <w:szCs w:val="24"/>
          <w:lang w:eastAsia="ar-SA"/>
        </w:rPr>
        <w:t xml:space="preserve">(HLM) </w:t>
      </w:r>
      <w:r w:rsidR="00311531">
        <w:rPr>
          <w:rFonts w:eastAsiaTheme="minorHAnsi"/>
          <w:sz w:val="24"/>
          <w:szCs w:val="24"/>
          <w:lang w:eastAsia="ar-SA"/>
        </w:rPr>
        <w:t xml:space="preserve">as </w:t>
      </w:r>
      <w:r w:rsidR="004B0A35">
        <w:rPr>
          <w:rFonts w:eastAsiaTheme="minorHAnsi"/>
          <w:sz w:val="24"/>
          <w:szCs w:val="24"/>
          <w:lang w:eastAsia="ar-SA"/>
        </w:rPr>
        <w:t>T</w:t>
      </w:r>
      <w:r w:rsidR="00311531">
        <w:rPr>
          <w:rFonts w:eastAsiaTheme="minorHAnsi"/>
          <w:sz w:val="24"/>
          <w:szCs w:val="24"/>
          <w:lang w:eastAsia="ar-SA"/>
        </w:rPr>
        <w:t xml:space="preserve"> breeders, all with potentially strong corrosi</w:t>
      </w:r>
      <w:r w:rsidR="002C2803">
        <w:rPr>
          <w:rFonts w:eastAsiaTheme="minorHAnsi"/>
          <w:sz w:val="24"/>
          <w:szCs w:val="24"/>
          <w:lang w:eastAsia="ar-SA"/>
        </w:rPr>
        <w:t>ve/erosive</w:t>
      </w:r>
      <w:r w:rsidR="00311531">
        <w:rPr>
          <w:rFonts w:eastAsiaTheme="minorHAnsi"/>
          <w:sz w:val="24"/>
          <w:szCs w:val="24"/>
          <w:lang w:eastAsia="ar-SA"/>
        </w:rPr>
        <w:t xml:space="preserve"> effects)</w:t>
      </w:r>
      <w:r w:rsidRPr="00C81532">
        <w:rPr>
          <w:rFonts w:eastAsiaTheme="minorHAnsi"/>
          <w:sz w:val="24"/>
          <w:szCs w:val="24"/>
          <w:lang w:eastAsia="ar-SA"/>
        </w:rPr>
        <w:t>.</w:t>
      </w:r>
      <w:proofErr w:type="gramEnd"/>
      <w:r w:rsidRPr="00C81532">
        <w:rPr>
          <w:rFonts w:eastAsiaTheme="minorHAnsi"/>
          <w:sz w:val="24"/>
          <w:szCs w:val="24"/>
          <w:lang w:eastAsia="ar-SA"/>
        </w:rPr>
        <w:t xml:space="preserve"> Three materials </w:t>
      </w:r>
      <w:r w:rsidR="00333AB7">
        <w:rPr>
          <w:rFonts w:eastAsiaTheme="minorHAnsi"/>
          <w:sz w:val="24"/>
          <w:szCs w:val="24"/>
          <w:lang w:eastAsia="ar-SA"/>
        </w:rPr>
        <w:t xml:space="preserve">have been selected </w:t>
      </w:r>
      <w:r w:rsidRPr="00C81532">
        <w:rPr>
          <w:rFonts w:eastAsiaTheme="minorHAnsi"/>
          <w:sz w:val="24"/>
          <w:szCs w:val="24"/>
          <w:lang w:eastAsia="ar-SA"/>
        </w:rPr>
        <w:t>to sustain these conditions</w:t>
      </w:r>
      <w:r>
        <w:rPr>
          <w:rFonts w:eastAsiaTheme="minorHAnsi"/>
          <w:sz w:val="24"/>
          <w:szCs w:val="24"/>
          <w:lang w:eastAsia="ar-SA"/>
        </w:rPr>
        <w:t xml:space="preserve"> in the European DEMO, namely</w:t>
      </w:r>
      <w:r w:rsidRPr="00C81532">
        <w:rPr>
          <w:rFonts w:eastAsiaTheme="minorHAnsi"/>
          <w:sz w:val="24"/>
          <w:szCs w:val="24"/>
          <w:lang w:eastAsia="ar-SA"/>
        </w:rPr>
        <w:t xml:space="preserve">: </w:t>
      </w:r>
      <w:r w:rsidR="00333AB7">
        <w:rPr>
          <w:rFonts w:eastAsiaTheme="minorHAnsi"/>
          <w:sz w:val="24"/>
          <w:szCs w:val="24"/>
          <w:lang w:eastAsia="ar-SA"/>
        </w:rPr>
        <w:t xml:space="preserve">(1) </w:t>
      </w:r>
      <w:proofErr w:type="spellStart"/>
      <w:r w:rsidRPr="00C81532">
        <w:rPr>
          <w:rFonts w:eastAsiaTheme="minorHAnsi"/>
          <w:sz w:val="24"/>
          <w:szCs w:val="24"/>
          <w:lang w:eastAsia="ar-SA"/>
        </w:rPr>
        <w:t>Eurofer</w:t>
      </w:r>
      <w:proofErr w:type="spellEnd"/>
      <w:r w:rsidRPr="00C81532">
        <w:rPr>
          <w:rFonts w:eastAsiaTheme="minorHAnsi"/>
          <w:sz w:val="24"/>
          <w:szCs w:val="24"/>
          <w:lang w:eastAsia="ar-SA"/>
        </w:rPr>
        <w:t xml:space="preserve"> (reduced-activation </w:t>
      </w:r>
      <w:proofErr w:type="spellStart"/>
      <w:r w:rsidRPr="00C81532">
        <w:rPr>
          <w:rFonts w:eastAsiaTheme="minorHAnsi"/>
          <w:sz w:val="24"/>
          <w:szCs w:val="24"/>
          <w:lang w:eastAsia="ar-SA"/>
        </w:rPr>
        <w:t>ferritic</w:t>
      </w:r>
      <w:proofErr w:type="spellEnd"/>
      <w:r w:rsidRPr="00C81532">
        <w:rPr>
          <w:rFonts w:eastAsiaTheme="minorHAnsi"/>
          <w:sz w:val="24"/>
          <w:szCs w:val="24"/>
          <w:lang w:eastAsia="ar-SA"/>
        </w:rPr>
        <w:t xml:space="preserve">-martensitic steel) </w:t>
      </w:r>
      <w:r>
        <w:rPr>
          <w:rFonts w:eastAsiaTheme="minorHAnsi"/>
          <w:sz w:val="24"/>
          <w:szCs w:val="24"/>
          <w:lang w:eastAsia="ar-SA"/>
        </w:rPr>
        <w:t>as</w:t>
      </w:r>
      <w:r w:rsidRPr="00C81532">
        <w:rPr>
          <w:rFonts w:eastAsiaTheme="minorHAnsi"/>
          <w:sz w:val="24"/>
          <w:szCs w:val="24"/>
          <w:lang w:eastAsia="ar-SA"/>
        </w:rPr>
        <w:t xml:space="preserve"> main structural material, supposedly suitable for </w:t>
      </w:r>
      <w:r>
        <w:rPr>
          <w:rFonts w:eastAsiaTheme="minorHAnsi"/>
          <w:sz w:val="24"/>
          <w:szCs w:val="24"/>
          <w:lang w:eastAsia="ar-SA"/>
        </w:rPr>
        <w:t>a</w:t>
      </w:r>
      <w:r w:rsidRPr="00C81532">
        <w:rPr>
          <w:rFonts w:eastAsiaTheme="minorHAnsi"/>
          <w:sz w:val="24"/>
          <w:szCs w:val="24"/>
          <w:lang w:eastAsia="ar-SA"/>
        </w:rPr>
        <w:t xml:space="preserve"> 3</w:t>
      </w:r>
      <w:r>
        <w:rPr>
          <w:rFonts w:eastAsiaTheme="minorHAnsi"/>
          <w:sz w:val="24"/>
          <w:szCs w:val="24"/>
          <w:lang w:eastAsia="ar-SA"/>
        </w:rPr>
        <w:t>50-550ºC temperature</w:t>
      </w:r>
      <w:r w:rsidRPr="00C81532">
        <w:rPr>
          <w:rFonts w:eastAsiaTheme="minorHAnsi"/>
          <w:sz w:val="24"/>
          <w:szCs w:val="24"/>
          <w:lang w:eastAsia="ar-SA"/>
        </w:rPr>
        <w:t xml:space="preserve"> window (its </w:t>
      </w:r>
      <w:r>
        <w:rPr>
          <w:rFonts w:eastAsiaTheme="minorHAnsi"/>
          <w:sz w:val="24"/>
          <w:szCs w:val="24"/>
          <w:lang w:eastAsia="ar-SA"/>
        </w:rPr>
        <w:t>oxide-dispersion strengthened –ODS-</w:t>
      </w:r>
      <w:r w:rsidRPr="00C81532">
        <w:rPr>
          <w:rFonts w:eastAsiaTheme="minorHAnsi"/>
          <w:sz w:val="24"/>
          <w:szCs w:val="24"/>
          <w:lang w:eastAsia="ar-SA"/>
        </w:rPr>
        <w:t xml:space="preserve"> version should withstand higher </w:t>
      </w:r>
      <w:r>
        <w:rPr>
          <w:rFonts w:eastAsiaTheme="minorHAnsi"/>
          <w:sz w:val="24"/>
          <w:szCs w:val="24"/>
          <w:lang w:eastAsia="ar-SA"/>
        </w:rPr>
        <w:t>temperature</w:t>
      </w:r>
      <w:r w:rsidRPr="00C81532">
        <w:rPr>
          <w:rFonts w:eastAsiaTheme="minorHAnsi"/>
          <w:sz w:val="24"/>
          <w:szCs w:val="24"/>
          <w:lang w:eastAsia="ar-SA"/>
        </w:rPr>
        <w:t xml:space="preserve">); </w:t>
      </w:r>
      <w:r w:rsidR="00333AB7">
        <w:rPr>
          <w:rFonts w:eastAsiaTheme="minorHAnsi"/>
          <w:sz w:val="24"/>
          <w:szCs w:val="24"/>
          <w:lang w:eastAsia="ar-SA"/>
        </w:rPr>
        <w:t xml:space="preserve">(2) </w:t>
      </w:r>
      <w:r w:rsidR="00311531" w:rsidRPr="00C81532">
        <w:rPr>
          <w:rFonts w:eastAsiaTheme="minorHAnsi"/>
          <w:sz w:val="24"/>
          <w:szCs w:val="24"/>
          <w:lang w:eastAsia="ar-SA"/>
        </w:rPr>
        <w:t xml:space="preserve">W alloys </w:t>
      </w:r>
      <w:r w:rsidRPr="00C81532">
        <w:rPr>
          <w:rFonts w:eastAsiaTheme="minorHAnsi"/>
          <w:sz w:val="24"/>
          <w:szCs w:val="24"/>
          <w:lang w:eastAsia="ar-SA"/>
        </w:rPr>
        <w:t>for protection against thermal shocks</w:t>
      </w:r>
      <w:r w:rsidR="00311531">
        <w:rPr>
          <w:rFonts w:eastAsiaTheme="minorHAnsi"/>
          <w:sz w:val="24"/>
          <w:szCs w:val="24"/>
          <w:lang w:eastAsia="ar-SA"/>
        </w:rPr>
        <w:t>;</w:t>
      </w:r>
      <w:r w:rsidRPr="00C81532">
        <w:rPr>
          <w:rFonts w:eastAsiaTheme="minorHAnsi"/>
          <w:sz w:val="24"/>
          <w:szCs w:val="24"/>
          <w:lang w:eastAsia="ar-SA"/>
        </w:rPr>
        <w:t xml:space="preserve"> </w:t>
      </w:r>
      <w:r w:rsidR="00311531">
        <w:rPr>
          <w:rFonts w:eastAsiaTheme="minorHAnsi"/>
          <w:sz w:val="24"/>
          <w:szCs w:val="24"/>
          <w:lang w:eastAsia="ar-SA"/>
        </w:rPr>
        <w:t xml:space="preserve">and </w:t>
      </w:r>
      <w:r w:rsidR="00333AB7">
        <w:rPr>
          <w:rFonts w:eastAsiaTheme="minorHAnsi"/>
          <w:sz w:val="24"/>
          <w:szCs w:val="24"/>
          <w:lang w:eastAsia="ar-SA"/>
        </w:rPr>
        <w:t xml:space="preserve">(3) </w:t>
      </w:r>
      <w:r w:rsidRPr="00C81532">
        <w:rPr>
          <w:rFonts w:eastAsiaTheme="minorHAnsi"/>
          <w:sz w:val="24"/>
          <w:szCs w:val="24"/>
          <w:lang w:eastAsia="ar-SA"/>
        </w:rPr>
        <w:t xml:space="preserve">Cu alloys </w:t>
      </w:r>
      <w:r w:rsidR="00311531">
        <w:rPr>
          <w:rFonts w:eastAsiaTheme="minorHAnsi"/>
          <w:sz w:val="24"/>
          <w:szCs w:val="24"/>
          <w:lang w:eastAsia="ar-SA"/>
        </w:rPr>
        <w:t xml:space="preserve">to </w:t>
      </w:r>
      <w:r w:rsidRPr="00C81532">
        <w:rPr>
          <w:rFonts w:eastAsiaTheme="minorHAnsi"/>
          <w:sz w:val="24"/>
          <w:szCs w:val="24"/>
          <w:lang w:eastAsia="ar-SA"/>
        </w:rPr>
        <w:t>ensure heat evacuation</w:t>
      </w:r>
      <w:r w:rsidR="00311531">
        <w:rPr>
          <w:rFonts w:eastAsiaTheme="minorHAnsi"/>
          <w:sz w:val="24"/>
          <w:szCs w:val="24"/>
          <w:lang w:eastAsia="ar-SA"/>
        </w:rPr>
        <w:t xml:space="preserve"> </w:t>
      </w:r>
      <w:r w:rsidR="00311531" w:rsidRPr="00311531">
        <w:rPr>
          <w:rFonts w:eastAsiaTheme="minorHAnsi"/>
          <w:color w:val="FF0000"/>
          <w:sz w:val="24"/>
          <w:szCs w:val="24"/>
          <w:lang w:eastAsia="ar-SA"/>
        </w:rPr>
        <w:t>[</w:t>
      </w:r>
      <w:r w:rsidR="002130B4">
        <w:rPr>
          <w:rFonts w:eastAsiaTheme="minorHAnsi"/>
          <w:color w:val="FF0000"/>
          <w:sz w:val="24"/>
          <w:szCs w:val="24"/>
          <w:lang w:eastAsia="ar-SA"/>
        </w:rPr>
        <w:t>1</w:t>
      </w:r>
      <w:r w:rsidR="00311531" w:rsidRPr="00311531">
        <w:rPr>
          <w:rFonts w:eastAsiaTheme="minorHAnsi"/>
          <w:color w:val="FF0000"/>
          <w:sz w:val="24"/>
          <w:szCs w:val="24"/>
          <w:lang w:eastAsia="ar-SA"/>
        </w:rPr>
        <w:t>]</w:t>
      </w:r>
      <w:r w:rsidRPr="00C81532">
        <w:rPr>
          <w:rFonts w:eastAsiaTheme="minorHAnsi"/>
          <w:sz w:val="24"/>
          <w:szCs w:val="24"/>
          <w:lang w:eastAsia="ar-SA"/>
        </w:rPr>
        <w:t xml:space="preserve">. It seems difficult to find </w:t>
      </w:r>
      <w:r w:rsidR="00311531">
        <w:rPr>
          <w:rFonts w:eastAsiaTheme="minorHAnsi"/>
          <w:sz w:val="24"/>
          <w:szCs w:val="24"/>
          <w:lang w:eastAsia="ar-SA"/>
        </w:rPr>
        <w:t xml:space="preserve">energy generation systems in which materials are expected to sustain </w:t>
      </w:r>
      <w:r w:rsidRPr="00C81532">
        <w:rPr>
          <w:rFonts w:eastAsiaTheme="minorHAnsi"/>
          <w:sz w:val="24"/>
          <w:szCs w:val="24"/>
          <w:lang w:eastAsia="ar-SA"/>
        </w:rPr>
        <w:t>harsher conditions.</w:t>
      </w:r>
    </w:p>
    <w:p w14:paraId="5F4323A1" w14:textId="4E560AC6" w:rsidR="009D394D" w:rsidRDefault="00311531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Yet, if one considers</w:t>
      </w:r>
      <w:r w:rsidRPr="00311531">
        <w:rPr>
          <w:rFonts w:eastAsiaTheme="minorHAnsi"/>
          <w:sz w:val="24"/>
          <w:szCs w:val="24"/>
          <w:lang w:eastAsia="ar-SA"/>
        </w:rPr>
        <w:t xml:space="preserve"> the </w:t>
      </w:r>
      <w:r>
        <w:rPr>
          <w:rFonts w:eastAsiaTheme="minorHAnsi"/>
          <w:sz w:val="24"/>
          <w:szCs w:val="24"/>
          <w:lang w:eastAsia="ar-SA"/>
        </w:rPr>
        <w:t>six</w:t>
      </w:r>
      <w:r w:rsidRPr="00311531">
        <w:rPr>
          <w:rFonts w:eastAsiaTheme="minorHAnsi"/>
          <w:sz w:val="24"/>
          <w:szCs w:val="24"/>
          <w:lang w:eastAsia="ar-SA"/>
        </w:rPr>
        <w:t xml:space="preserve"> </w:t>
      </w:r>
      <w:r>
        <w:rPr>
          <w:rFonts w:eastAsiaTheme="minorHAnsi"/>
          <w:sz w:val="24"/>
          <w:szCs w:val="24"/>
          <w:lang w:eastAsia="ar-SA"/>
        </w:rPr>
        <w:t xml:space="preserve">fission </w:t>
      </w:r>
      <w:proofErr w:type="spellStart"/>
      <w:r w:rsidRPr="00311531">
        <w:rPr>
          <w:rFonts w:eastAsiaTheme="minorHAnsi"/>
          <w:sz w:val="24"/>
          <w:szCs w:val="24"/>
          <w:lang w:eastAsia="ar-SA"/>
        </w:rPr>
        <w:t>GenIV</w:t>
      </w:r>
      <w:proofErr w:type="spellEnd"/>
      <w:r w:rsidRPr="00311531">
        <w:rPr>
          <w:rFonts w:eastAsiaTheme="minorHAnsi"/>
          <w:sz w:val="24"/>
          <w:szCs w:val="24"/>
          <w:lang w:eastAsia="ar-SA"/>
        </w:rPr>
        <w:t xml:space="preserve"> </w:t>
      </w:r>
      <w:r w:rsidR="002130B4">
        <w:rPr>
          <w:rFonts w:eastAsiaTheme="minorHAnsi"/>
          <w:sz w:val="24"/>
          <w:szCs w:val="24"/>
          <w:lang w:eastAsia="ar-SA"/>
        </w:rPr>
        <w:t>systems</w:t>
      </w:r>
      <w:r w:rsidRPr="00311531">
        <w:rPr>
          <w:rFonts w:eastAsiaTheme="minorHAnsi"/>
          <w:sz w:val="24"/>
          <w:szCs w:val="24"/>
          <w:lang w:eastAsia="ar-SA"/>
        </w:rPr>
        <w:t xml:space="preserve"> </w:t>
      </w:r>
      <w:r w:rsidRPr="00311531">
        <w:rPr>
          <w:rFonts w:eastAsiaTheme="minorHAnsi"/>
          <w:color w:val="FF0000"/>
          <w:sz w:val="24"/>
          <w:szCs w:val="24"/>
          <w:lang w:eastAsia="ar-SA"/>
        </w:rPr>
        <w:t>[</w:t>
      </w:r>
      <w:r w:rsidR="002130B4">
        <w:rPr>
          <w:rFonts w:eastAsiaTheme="minorHAnsi"/>
          <w:color w:val="FF0000"/>
          <w:sz w:val="24"/>
          <w:szCs w:val="24"/>
          <w:lang w:eastAsia="ar-SA"/>
        </w:rPr>
        <w:t>2</w:t>
      </w:r>
      <w:r w:rsidRPr="00311531">
        <w:rPr>
          <w:rFonts w:eastAsiaTheme="minorHAnsi"/>
          <w:color w:val="FF0000"/>
          <w:sz w:val="24"/>
          <w:szCs w:val="24"/>
          <w:lang w:eastAsia="ar-SA"/>
        </w:rPr>
        <w:t>]</w:t>
      </w:r>
      <w:r>
        <w:rPr>
          <w:rFonts w:eastAsiaTheme="minorHAnsi"/>
          <w:sz w:val="24"/>
          <w:szCs w:val="24"/>
          <w:lang w:eastAsia="ar-SA"/>
        </w:rPr>
        <w:t xml:space="preserve"> and accelerator-driven systems (ADS)</w:t>
      </w:r>
      <w:r w:rsidR="00333AB7">
        <w:rPr>
          <w:rFonts w:eastAsiaTheme="minorHAnsi"/>
          <w:sz w:val="24"/>
          <w:szCs w:val="24"/>
          <w:lang w:eastAsia="ar-SA"/>
        </w:rPr>
        <w:t xml:space="preserve"> </w:t>
      </w:r>
      <w:r w:rsidR="00333AB7" w:rsidRPr="00333AB7">
        <w:rPr>
          <w:rFonts w:eastAsiaTheme="minorHAnsi"/>
          <w:color w:val="FF0000"/>
          <w:sz w:val="24"/>
          <w:szCs w:val="24"/>
          <w:lang w:eastAsia="ar-SA"/>
        </w:rPr>
        <w:t>[</w:t>
      </w:r>
      <w:r w:rsidR="002B2888">
        <w:rPr>
          <w:rFonts w:eastAsiaTheme="minorHAnsi"/>
          <w:color w:val="FF0000"/>
          <w:sz w:val="24"/>
          <w:szCs w:val="24"/>
          <w:lang w:eastAsia="ar-SA"/>
        </w:rPr>
        <w:t>3</w:t>
      </w:r>
      <w:r w:rsidR="00333AB7" w:rsidRPr="00333AB7">
        <w:rPr>
          <w:rFonts w:eastAsiaTheme="minorHAnsi"/>
          <w:color w:val="FF0000"/>
          <w:sz w:val="24"/>
          <w:szCs w:val="24"/>
          <w:lang w:eastAsia="ar-SA"/>
        </w:rPr>
        <w:t>]</w:t>
      </w:r>
      <w:r>
        <w:rPr>
          <w:rFonts w:eastAsiaTheme="minorHAnsi"/>
          <w:sz w:val="24"/>
          <w:szCs w:val="24"/>
          <w:lang w:eastAsia="ar-SA"/>
        </w:rPr>
        <w:t xml:space="preserve">, </w:t>
      </w:r>
      <w:r w:rsidRPr="00311531">
        <w:rPr>
          <w:rFonts w:eastAsiaTheme="minorHAnsi"/>
          <w:sz w:val="24"/>
          <w:szCs w:val="24"/>
          <w:lang w:eastAsia="ar-SA"/>
        </w:rPr>
        <w:t xml:space="preserve">materials will be subjected to conditions largely comparable with fusion: high temperature, high </w:t>
      </w:r>
      <w:r w:rsidR="00333AB7">
        <w:rPr>
          <w:rFonts w:eastAsiaTheme="minorHAnsi"/>
          <w:sz w:val="24"/>
          <w:szCs w:val="24"/>
          <w:lang w:eastAsia="ar-SA"/>
        </w:rPr>
        <w:t xml:space="preserve">radiation </w:t>
      </w:r>
      <w:r w:rsidRPr="00311531">
        <w:rPr>
          <w:rFonts w:eastAsiaTheme="minorHAnsi"/>
          <w:sz w:val="24"/>
          <w:szCs w:val="24"/>
          <w:lang w:eastAsia="ar-SA"/>
        </w:rPr>
        <w:t>dose, problems of compatibility with fluids</w:t>
      </w:r>
      <w:del w:id="0" w:author="Lorenzo Malerba" w:date="2022-02-22T12:30:00Z">
        <w:r w:rsidRPr="00311531" w:rsidDel="00E746A0">
          <w:rPr>
            <w:rFonts w:eastAsiaTheme="minorHAnsi"/>
            <w:sz w:val="24"/>
            <w:szCs w:val="24"/>
            <w:lang w:eastAsia="ar-SA"/>
          </w:rPr>
          <w:delText xml:space="preserve"> </w:delText>
        </w:r>
      </w:del>
      <w:r w:rsidRPr="00311531">
        <w:rPr>
          <w:rFonts w:eastAsiaTheme="minorHAnsi"/>
          <w:sz w:val="24"/>
          <w:szCs w:val="24"/>
          <w:lang w:eastAsia="ar-SA"/>
        </w:rPr>
        <w:t>…</w:t>
      </w:r>
      <w:r>
        <w:rPr>
          <w:rFonts w:eastAsiaTheme="minorHAnsi"/>
          <w:sz w:val="24"/>
          <w:szCs w:val="24"/>
          <w:lang w:eastAsia="ar-SA"/>
        </w:rPr>
        <w:t xml:space="preserve"> Examples can be taken from the roadmap</w:t>
      </w:r>
      <w:r w:rsidRPr="00311531">
        <w:rPr>
          <w:rFonts w:eastAsiaTheme="minorHAnsi"/>
          <w:sz w:val="24"/>
          <w:szCs w:val="24"/>
          <w:lang w:eastAsia="ar-SA"/>
        </w:rPr>
        <w:t xml:space="preserve"> </w:t>
      </w:r>
      <w:r w:rsidR="00B1669C">
        <w:rPr>
          <w:rFonts w:eastAsiaTheme="minorHAnsi"/>
          <w:sz w:val="24"/>
          <w:szCs w:val="24"/>
          <w:lang w:eastAsia="ar-SA"/>
        </w:rPr>
        <w:t xml:space="preserve">towards </w:t>
      </w:r>
      <w:r w:rsidRPr="00311531">
        <w:rPr>
          <w:rFonts w:eastAsiaTheme="minorHAnsi"/>
          <w:sz w:val="24"/>
          <w:szCs w:val="24"/>
          <w:lang w:eastAsia="ar-SA"/>
        </w:rPr>
        <w:t>demonstrators</w:t>
      </w:r>
      <w:r w:rsidR="002C2803">
        <w:rPr>
          <w:rFonts w:eastAsiaTheme="minorHAnsi"/>
          <w:sz w:val="24"/>
          <w:szCs w:val="24"/>
          <w:lang w:eastAsia="ar-SA"/>
        </w:rPr>
        <w:t xml:space="preserve"> and prototype</w:t>
      </w:r>
      <w:r w:rsidR="00B1669C">
        <w:rPr>
          <w:rFonts w:eastAsiaTheme="minorHAnsi"/>
          <w:sz w:val="24"/>
          <w:szCs w:val="24"/>
          <w:lang w:eastAsia="ar-SA"/>
        </w:rPr>
        <w:t>s of the European Sustainable Nuclear Industrial Initiative (ESNII)</w:t>
      </w:r>
      <w:r w:rsidRPr="00311531">
        <w:rPr>
          <w:rFonts w:eastAsiaTheme="minorHAnsi"/>
          <w:sz w:val="24"/>
          <w:szCs w:val="24"/>
          <w:lang w:eastAsia="ar-SA"/>
        </w:rPr>
        <w:t xml:space="preserve">, namely </w:t>
      </w:r>
      <w:r>
        <w:rPr>
          <w:rFonts w:eastAsiaTheme="minorHAnsi"/>
          <w:sz w:val="24"/>
          <w:szCs w:val="24"/>
          <w:lang w:eastAsia="ar-SA"/>
        </w:rPr>
        <w:t>ASTRID (</w:t>
      </w:r>
      <w:r w:rsidR="009D394D">
        <w:rPr>
          <w:rFonts w:eastAsiaTheme="minorHAnsi"/>
          <w:sz w:val="24"/>
          <w:szCs w:val="24"/>
          <w:lang w:eastAsia="ar-SA"/>
        </w:rPr>
        <w:t xml:space="preserve">sodium-cooled fast reactor prototype, </w:t>
      </w:r>
      <w:r>
        <w:rPr>
          <w:rFonts w:eastAsiaTheme="minorHAnsi"/>
          <w:sz w:val="24"/>
          <w:szCs w:val="24"/>
          <w:lang w:eastAsia="ar-SA"/>
        </w:rPr>
        <w:t>now shelved)</w:t>
      </w:r>
      <w:r w:rsidR="002B2888">
        <w:rPr>
          <w:rFonts w:eastAsiaTheme="minorHAnsi"/>
          <w:sz w:val="24"/>
          <w:szCs w:val="24"/>
          <w:lang w:eastAsia="ar-SA"/>
        </w:rPr>
        <w:t xml:space="preserve"> </w:t>
      </w:r>
      <w:r w:rsidR="002B2888" w:rsidRPr="002B2888">
        <w:rPr>
          <w:rFonts w:eastAsiaTheme="minorHAnsi"/>
          <w:color w:val="FF0000"/>
          <w:sz w:val="24"/>
          <w:szCs w:val="24"/>
          <w:lang w:eastAsia="ar-SA"/>
        </w:rPr>
        <w:t>[</w:t>
      </w:r>
      <w:r w:rsidR="00B1669C">
        <w:rPr>
          <w:rFonts w:eastAsiaTheme="minorHAnsi"/>
          <w:color w:val="FF0000"/>
          <w:sz w:val="24"/>
          <w:szCs w:val="24"/>
          <w:lang w:eastAsia="ar-SA"/>
        </w:rPr>
        <w:t>3</w:t>
      </w:r>
      <w:r w:rsidR="002B2888" w:rsidRPr="002B2888">
        <w:rPr>
          <w:rFonts w:eastAsiaTheme="minorHAnsi"/>
          <w:color w:val="FF0000"/>
          <w:sz w:val="24"/>
          <w:szCs w:val="24"/>
          <w:lang w:eastAsia="ar-SA"/>
        </w:rPr>
        <w:t>]</w:t>
      </w:r>
      <w:r w:rsidRPr="00311531">
        <w:rPr>
          <w:rFonts w:eastAsiaTheme="minorHAnsi"/>
          <w:sz w:val="24"/>
          <w:szCs w:val="24"/>
          <w:lang w:eastAsia="ar-SA"/>
        </w:rPr>
        <w:t xml:space="preserve">, </w:t>
      </w:r>
      <w:r>
        <w:rPr>
          <w:rFonts w:eastAsiaTheme="minorHAnsi"/>
          <w:sz w:val="24"/>
          <w:szCs w:val="24"/>
          <w:lang w:eastAsia="ar-SA"/>
        </w:rPr>
        <w:t>ALFRED</w:t>
      </w:r>
      <w:r w:rsidR="009D394D">
        <w:rPr>
          <w:rFonts w:eastAsiaTheme="minorHAnsi"/>
          <w:sz w:val="24"/>
          <w:szCs w:val="24"/>
          <w:lang w:eastAsia="ar-SA"/>
        </w:rPr>
        <w:t xml:space="preserve"> (lead-cooled fast reactor demonstrator)</w:t>
      </w:r>
      <w:r w:rsidR="002B2888">
        <w:rPr>
          <w:rFonts w:eastAsiaTheme="minorHAnsi"/>
          <w:sz w:val="24"/>
          <w:szCs w:val="24"/>
          <w:lang w:eastAsia="ar-SA"/>
        </w:rPr>
        <w:t xml:space="preserve"> </w:t>
      </w:r>
      <w:r w:rsidR="002B2888" w:rsidRPr="002B2888">
        <w:rPr>
          <w:rFonts w:eastAsiaTheme="minorHAnsi"/>
          <w:color w:val="FF0000"/>
          <w:sz w:val="24"/>
          <w:szCs w:val="24"/>
          <w:lang w:eastAsia="ar-SA"/>
        </w:rPr>
        <w:t>[</w:t>
      </w:r>
      <w:r w:rsidR="00B1669C">
        <w:rPr>
          <w:rFonts w:eastAsiaTheme="minorHAnsi"/>
          <w:color w:val="FF0000"/>
          <w:sz w:val="24"/>
          <w:szCs w:val="24"/>
          <w:lang w:eastAsia="ar-SA"/>
        </w:rPr>
        <w:t>4,5</w:t>
      </w:r>
      <w:r w:rsidR="002B2888" w:rsidRPr="002B2888">
        <w:rPr>
          <w:rFonts w:eastAsiaTheme="minorHAnsi"/>
          <w:color w:val="FF0000"/>
          <w:sz w:val="24"/>
          <w:szCs w:val="24"/>
          <w:lang w:eastAsia="ar-SA"/>
        </w:rPr>
        <w:t>]</w:t>
      </w:r>
      <w:r w:rsidRPr="00311531">
        <w:rPr>
          <w:rFonts w:eastAsiaTheme="minorHAnsi"/>
          <w:sz w:val="24"/>
          <w:szCs w:val="24"/>
          <w:lang w:eastAsia="ar-SA"/>
        </w:rPr>
        <w:t xml:space="preserve">, </w:t>
      </w:r>
      <w:r>
        <w:rPr>
          <w:rFonts w:eastAsiaTheme="minorHAnsi"/>
          <w:sz w:val="24"/>
          <w:szCs w:val="24"/>
          <w:lang w:eastAsia="ar-SA"/>
        </w:rPr>
        <w:t xml:space="preserve">ALLEGRO </w:t>
      </w:r>
      <w:r w:rsidR="009D394D">
        <w:rPr>
          <w:rFonts w:eastAsiaTheme="minorHAnsi"/>
          <w:sz w:val="24"/>
          <w:szCs w:val="24"/>
          <w:lang w:eastAsia="ar-SA"/>
        </w:rPr>
        <w:t xml:space="preserve">(gas-cooled fast reactor demonstrators) </w:t>
      </w:r>
      <w:r w:rsidR="002B2888" w:rsidRPr="002B2888">
        <w:rPr>
          <w:rFonts w:eastAsiaTheme="minorHAnsi"/>
          <w:color w:val="FF0000"/>
          <w:sz w:val="24"/>
          <w:szCs w:val="24"/>
          <w:lang w:eastAsia="ar-SA"/>
        </w:rPr>
        <w:t>[</w:t>
      </w:r>
      <w:r w:rsidR="00B1669C">
        <w:rPr>
          <w:rFonts w:eastAsiaTheme="minorHAnsi"/>
          <w:color w:val="FF0000"/>
          <w:sz w:val="24"/>
          <w:szCs w:val="24"/>
          <w:lang w:eastAsia="ar-SA"/>
        </w:rPr>
        <w:t>6</w:t>
      </w:r>
      <w:r w:rsidR="002B2888" w:rsidRPr="002B2888">
        <w:rPr>
          <w:rFonts w:eastAsiaTheme="minorHAnsi"/>
          <w:color w:val="FF0000"/>
          <w:sz w:val="24"/>
          <w:szCs w:val="24"/>
          <w:lang w:eastAsia="ar-SA"/>
        </w:rPr>
        <w:t>]</w:t>
      </w:r>
      <w:r w:rsidR="002B2888">
        <w:rPr>
          <w:rFonts w:eastAsiaTheme="minorHAnsi"/>
          <w:color w:val="FF0000"/>
          <w:sz w:val="24"/>
          <w:szCs w:val="24"/>
          <w:lang w:eastAsia="ar-SA"/>
        </w:rPr>
        <w:t xml:space="preserve"> </w:t>
      </w:r>
      <w:r w:rsidRPr="00311531">
        <w:rPr>
          <w:rFonts w:eastAsiaTheme="minorHAnsi"/>
          <w:sz w:val="24"/>
          <w:szCs w:val="24"/>
          <w:lang w:eastAsia="ar-SA"/>
        </w:rPr>
        <w:t xml:space="preserve">and </w:t>
      </w:r>
      <w:r>
        <w:rPr>
          <w:rFonts w:eastAsiaTheme="minorHAnsi"/>
          <w:sz w:val="24"/>
          <w:szCs w:val="24"/>
          <w:lang w:eastAsia="ar-SA"/>
        </w:rPr>
        <w:t xml:space="preserve">MYRRHA </w:t>
      </w:r>
      <w:r w:rsidR="009D394D">
        <w:rPr>
          <w:rFonts w:eastAsiaTheme="minorHAnsi"/>
          <w:sz w:val="24"/>
          <w:szCs w:val="24"/>
          <w:lang w:eastAsia="ar-SA"/>
        </w:rPr>
        <w:t xml:space="preserve">(ADS) </w:t>
      </w:r>
      <w:r w:rsidRPr="00311531">
        <w:rPr>
          <w:rFonts w:eastAsiaTheme="minorHAnsi"/>
          <w:color w:val="FF0000"/>
          <w:sz w:val="24"/>
          <w:szCs w:val="24"/>
          <w:lang w:eastAsia="ar-SA"/>
        </w:rPr>
        <w:t>[</w:t>
      </w:r>
      <w:r w:rsidR="00B1669C">
        <w:rPr>
          <w:rFonts w:eastAsiaTheme="minorHAnsi"/>
          <w:color w:val="FF0000"/>
          <w:sz w:val="24"/>
          <w:szCs w:val="24"/>
          <w:lang w:eastAsia="ar-SA"/>
        </w:rPr>
        <w:t>7</w:t>
      </w:r>
      <w:r w:rsidRPr="00311531">
        <w:rPr>
          <w:rFonts w:eastAsiaTheme="minorHAnsi"/>
          <w:color w:val="FF0000"/>
          <w:sz w:val="24"/>
          <w:szCs w:val="24"/>
          <w:lang w:eastAsia="ar-SA"/>
        </w:rPr>
        <w:t>]</w:t>
      </w:r>
      <w:r w:rsidRPr="00311531">
        <w:rPr>
          <w:rFonts w:eastAsiaTheme="minorHAnsi"/>
          <w:sz w:val="24"/>
          <w:szCs w:val="24"/>
          <w:lang w:eastAsia="ar-SA"/>
        </w:rPr>
        <w:t xml:space="preserve">; </w:t>
      </w:r>
      <w:r w:rsidR="009D394D">
        <w:rPr>
          <w:rFonts w:eastAsiaTheme="minorHAnsi"/>
          <w:sz w:val="24"/>
          <w:szCs w:val="24"/>
          <w:lang w:eastAsia="ar-SA"/>
        </w:rPr>
        <w:t>or from design</w:t>
      </w:r>
      <w:bookmarkStart w:id="1" w:name="_GoBack"/>
      <w:bookmarkEnd w:id="1"/>
      <w:r w:rsidR="009D394D">
        <w:rPr>
          <w:rFonts w:eastAsiaTheme="minorHAnsi"/>
          <w:sz w:val="24"/>
          <w:szCs w:val="24"/>
          <w:lang w:eastAsia="ar-SA"/>
        </w:rPr>
        <w:t xml:space="preserve">s proposed by </w:t>
      </w:r>
      <w:proofErr w:type="spellStart"/>
      <w:r w:rsidRPr="00311531">
        <w:rPr>
          <w:rFonts w:eastAsiaTheme="minorHAnsi"/>
          <w:sz w:val="24"/>
          <w:szCs w:val="24"/>
          <w:lang w:eastAsia="ar-SA"/>
        </w:rPr>
        <w:t>startups</w:t>
      </w:r>
      <w:proofErr w:type="spellEnd"/>
      <w:r w:rsidRPr="00311531">
        <w:rPr>
          <w:rFonts w:eastAsiaTheme="minorHAnsi"/>
          <w:sz w:val="24"/>
          <w:szCs w:val="24"/>
          <w:lang w:eastAsia="ar-SA"/>
        </w:rPr>
        <w:t xml:space="preserve"> </w:t>
      </w:r>
      <w:r w:rsidR="009D394D">
        <w:rPr>
          <w:rFonts w:eastAsiaTheme="minorHAnsi"/>
          <w:sz w:val="24"/>
          <w:szCs w:val="24"/>
          <w:lang w:eastAsia="ar-SA"/>
        </w:rPr>
        <w:t xml:space="preserve">for lead-cooled and molten-salt-cooled fast systems </w:t>
      </w:r>
      <w:r w:rsidR="009D394D" w:rsidRPr="00311531">
        <w:rPr>
          <w:rFonts w:eastAsiaTheme="minorHAnsi"/>
          <w:color w:val="FF0000"/>
          <w:sz w:val="24"/>
          <w:szCs w:val="24"/>
          <w:lang w:eastAsia="ar-SA"/>
        </w:rPr>
        <w:t>[</w:t>
      </w:r>
      <w:r w:rsidR="00F26143">
        <w:rPr>
          <w:rFonts w:eastAsiaTheme="minorHAnsi"/>
          <w:color w:val="FF0000"/>
          <w:sz w:val="24"/>
          <w:szCs w:val="24"/>
          <w:lang w:eastAsia="ar-SA"/>
        </w:rPr>
        <w:t>8,9</w:t>
      </w:r>
      <w:r w:rsidR="009D394D" w:rsidRPr="00311531">
        <w:rPr>
          <w:rFonts w:eastAsiaTheme="minorHAnsi"/>
          <w:color w:val="FF0000"/>
          <w:sz w:val="24"/>
          <w:szCs w:val="24"/>
          <w:lang w:eastAsia="ar-SA"/>
        </w:rPr>
        <w:t>]</w:t>
      </w:r>
      <w:r w:rsidR="009D394D">
        <w:rPr>
          <w:rFonts w:eastAsiaTheme="minorHAnsi"/>
          <w:sz w:val="24"/>
          <w:szCs w:val="24"/>
          <w:lang w:eastAsia="ar-SA"/>
        </w:rPr>
        <w:t xml:space="preserve">. Beyond nuclear energy, </w:t>
      </w:r>
      <w:r w:rsidR="009D394D" w:rsidRPr="009D394D">
        <w:rPr>
          <w:rFonts w:eastAsiaTheme="minorHAnsi"/>
          <w:sz w:val="24"/>
          <w:szCs w:val="24"/>
          <w:lang w:eastAsia="ar-SA"/>
        </w:rPr>
        <w:t xml:space="preserve">solar thermal energy </w:t>
      </w:r>
      <w:r w:rsidR="00325678">
        <w:rPr>
          <w:rFonts w:eastAsiaTheme="minorHAnsi"/>
          <w:sz w:val="24"/>
          <w:szCs w:val="24"/>
          <w:lang w:eastAsia="ar-SA"/>
        </w:rPr>
        <w:t xml:space="preserve">(STE) </w:t>
      </w:r>
      <w:r w:rsidR="009D394D" w:rsidRPr="009D394D">
        <w:rPr>
          <w:rFonts w:eastAsiaTheme="minorHAnsi"/>
          <w:sz w:val="24"/>
          <w:szCs w:val="24"/>
          <w:lang w:eastAsia="ar-SA"/>
        </w:rPr>
        <w:t>also exposes materials to extreme conditions</w:t>
      </w:r>
      <w:r w:rsidR="002C2803">
        <w:rPr>
          <w:rFonts w:eastAsiaTheme="minorHAnsi"/>
          <w:sz w:val="24"/>
          <w:szCs w:val="24"/>
          <w:lang w:eastAsia="ar-SA"/>
        </w:rPr>
        <w:t>,</w:t>
      </w:r>
      <w:r w:rsidR="009D394D">
        <w:rPr>
          <w:rFonts w:eastAsiaTheme="minorHAnsi"/>
          <w:sz w:val="24"/>
          <w:szCs w:val="24"/>
          <w:lang w:eastAsia="ar-SA"/>
        </w:rPr>
        <w:t xml:space="preserve"> </w:t>
      </w:r>
      <w:r w:rsidR="009D394D" w:rsidRPr="009D394D">
        <w:rPr>
          <w:rFonts w:eastAsiaTheme="minorHAnsi"/>
          <w:sz w:val="24"/>
          <w:szCs w:val="24"/>
          <w:lang w:eastAsia="ar-SA"/>
        </w:rPr>
        <w:t>for example the receiver is expected to heat fluids well above 500ºC and even round 1000ºC</w:t>
      </w:r>
      <w:r w:rsidR="00F24B40">
        <w:rPr>
          <w:rFonts w:eastAsiaTheme="minorHAnsi"/>
          <w:sz w:val="24"/>
          <w:szCs w:val="24"/>
          <w:lang w:eastAsia="ar-SA"/>
        </w:rPr>
        <w:t xml:space="preserve"> under relevant heat flux</w:t>
      </w:r>
      <w:r w:rsidR="009D394D">
        <w:rPr>
          <w:rFonts w:eastAsiaTheme="minorHAnsi"/>
          <w:sz w:val="24"/>
          <w:szCs w:val="24"/>
          <w:lang w:eastAsia="ar-SA"/>
        </w:rPr>
        <w:t xml:space="preserve">, </w:t>
      </w:r>
      <w:r w:rsidR="00333AB7">
        <w:rPr>
          <w:rFonts w:eastAsiaTheme="minorHAnsi"/>
          <w:sz w:val="24"/>
          <w:szCs w:val="24"/>
          <w:lang w:eastAsia="ar-SA"/>
        </w:rPr>
        <w:t>sustaining</w:t>
      </w:r>
      <w:r w:rsidR="009D394D">
        <w:rPr>
          <w:rFonts w:eastAsiaTheme="minorHAnsi"/>
          <w:sz w:val="24"/>
          <w:szCs w:val="24"/>
          <w:lang w:eastAsia="ar-SA"/>
        </w:rPr>
        <w:t xml:space="preserve"> tremendous temperature </w:t>
      </w:r>
      <w:r w:rsidR="004C24C2">
        <w:rPr>
          <w:rFonts w:eastAsiaTheme="minorHAnsi"/>
          <w:sz w:val="24"/>
          <w:szCs w:val="24"/>
          <w:lang w:eastAsia="ar-SA"/>
        </w:rPr>
        <w:t>fluctuations</w:t>
      </w:r>
      <w:r w:rsidR="00C54A96">
        <w:rPr>
          <w:rFonts w:eastAsiaTheme="minorHAnsi"/>
          <w:sz w:val="24"/>
          <w:szCs w:val="24"/>
          <w:lang w:eastAsia="ar-SA"/>
        </w:rPr>
        <w:t xml:space="preserve"> </w:t>
      </w:r>
      <w:r w:rsidR="00C54A96" w:rsidRPr="00C54A96">
        <w:rPr>
          <w:rFonts w:eastAsiaTheme="minorHAnsi"/>
          <w:color w:val="FF0000"/>
          <w:sz w:val="24"/>
          <w:szCs w:val="24"/>
          <w:lang w:eastAsia="ar-SA"/>
        </w:rPr>
        <w:t>[10]</w:t>
      </w:r>
      <w:r w:rsidR="009D394D" w:rsidRPr="009D394D">
        <w:rPr>
          <w:rFonts w:eastAsiaTheme="minorHAnsi"/>
          <w:sz w:val="24"/>
          <w:szCs w:val="24"/>
          <w:lang w:eastAsia="ar-SA"/>
        </w:rPr>
        <w:t>.</w:t>
      </w:r>
    </w:p>
    <w:p w14:paraId="4761E8F5" w14:textId="1CF8604B" w:rsidR="00325678" w:rsidRDefault="009D394D" w:rsidP="009D394D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9D394D">
        <w:rPr>
          <w:rFonts w:eastAsiaTheme="minorHAnsi"/>
          <w:sz w:val="24"/>
          <w:szCs w:val="24"/>
          <w:lang w:eastAsia="ar-SA"/>
        </w:rPr>
        <w:t xml:space="preserve">There are essentially only three </w:t>
      </w:r>
      <w:r w:rsidR="00333AB7">
        <w:rPr>
          <w:rFonts w:eastAsiaTheme="minorHAnsi"/>
          <w:sz w:val="24"/>
          <w:szCs w:val="24"/>
          <w:lang w:eastAsia="ar-SA"/>
        </w:rPr>
        <w:t xml:space="preserve">effects that are really specific </w:t>
      </w:r>
      <w:r w:rsidRPr="009D394D">
        <w:rPr>
          <w:rFonts w:eastAsiaTheme="minorHAnsi"/>
          <w:sz w:val="24"/>
          <w:szCs w:val="24"/>
          <w:lang w:eastAsia="ar-SA"/>
        </w:rPr>
        <w:t>for fusion</w:t>
      </w:r>
      <w:r w:rsidR="00333AB7">
        <w:rPr>
          <w:rFonts w:eastAsiaTheme="minorHAnsi"/>
          <w:sz w:val="24"/>
          <w:szCs w:val="24"/>
          <w:lang w:eastAsia="ar-SA"/>
        </w:rPr>
        <w:t>,</w:t>
      </w:r>
      <w:r w:rsidRPr="009D394D">
        <w:rPr>
          <w:rFonts w:eastAsiaTheme="minorHAnsi"/>
          <w:sz w:val="24"/>
          <w:szCs w:val="24"/>
          <w:lang w:eastAsia="ar-SA"/>
        </w:rPr>
        <w:t xml:space="preserve"> </w:t>
      </w:r>
      <w:r w:rsidR="00382257">
        <w:rPr>
          <w:rFonts w:eastAsiaTheme="minorHAnsi"/>
          <w:sz w:val="24"/>
          <w:szCs w:val="24"/>
          <w:lang w:eastAsia="ar-SA"/>
        </w:rPr>
        <w:t xml:space="preserve">the first </w:t>
      </w:r>
      <w:r w:rsidRPr="009D394D">
        <w:rPr>
          <w:rFonts w:eastAsiaTheme="minorHAnsi"/>
          <w:sz w:val="24"/>
          <w:szCs w:val="24"/>
          <w:lang w:eastAsia="ar-SA"/>
        </w:rPr>
        <w:t>two of them affect</w:t>
      </w:r>
      <w:r w:rsidR="00333AB7">
        <w:rPr>
          <w:rFonts w:eastAsiaTheme="minorHAnsi"/>
          <w:sz w:val="24"/>
          <w:szCs w:val="24"/>
          <w:lang w:eastAsia="ar-SA"/>
        </w:rPr>
        <w:t>ing only</w:t>
      </w:r>
      <w:r w:rsidRPr="009D394D">
        <w:rPr>
          <w:rFonts w:eastAsiaTheme="minorHAnsi"/>
          <w:sz w:val="24"/>
          <w:szCs w:val="24"/>
          <w:lang w:eastAsia="ar-SA"/>
        </w:rPr>
        <w:t xml:space="preserve"> a few centimetres of plasma-near materials/components: (1) High He/dpa ratio, i.e. much higher accumulation of He from transmutation than e.g. in </w:t>
      </w:r>
      <w:proofErr w:type="spellStart"/>
      <w:r w:rsidRPr="009D394D">
        <w:rPr>
          <w:rFonts w:eastAsiaTheme="minorHAnsi"/>
          <w:sz w:val="24"/>
          <w:szCs w:val="24"/>
          <w:lang w:eastAsia="ar-SA"/>
        </w:rPr>
        <w:t>GenIV</w:t>
      </w:r>
      <w:proofErr w:type="spellEnd"/>
      <w:r w:rsidRPr="009D394D">
        <w:rPr>
          <w:rFonts w:eastAsiaTheme="minorHAnsi"/>
          <w:sz w:val="24"/>
          <w:szCs w:val="24"/>
          <w:lang w:eastAsia="ar-SA"/>
        </w:rPr>
        <w:t xml:space="preserve"> systems</w:t>
      </w:r>
      <w:r w:rsidR="00325678">
        <w:rPr>
          <w:rFonts w:eastAsiaTheme="minorHAnsi"/>
          <w:sz w:val="24"/>
          <w:szCs w:val="24"/>
          <w:lang w:eastAsia="ar-SA"/>
        </w:rPr>
        <w:t xml:space="preserve"> (</w:t>
      </w:r>
      <w:r w:rsidR="00325678" w:rsidRPr="009D394D">
        <w:rPr>
          <w:rFonts w:eastAsiaTheme="minorHAnsi"/>
          <w:sz w:val="24"/>
          <w:szCs w:val="24"/>
          <w:lang w:eastAsia="ar-SA"/>
        </w:rPr>
        <w:t xml:space="preserve">~10 He </w:t>
      </w:r>
      <w:proofErr w:type="spellStart"/>
      <w:r w:rsidR="00325678" w:rsidRPr="009D394D">
        <w:rPr>
          <w:rFonts w:eastAsiaTheme="minorHAnsi"/>
          <w:sz w:val="24"/>
          <w:szCs w:val="24"/>
          <w:lang w:eastAsia="ar-SA"/>
        </w:rPr>
        <w:t>appm</w:t>
      </w:r>
      <w:proofErr w:type="spellEnd"/>
      <w:r w:rsidR="00325678" w:rsidRPr="009D394D">
        <w:rPr>
          <w:rFonts w:eastAsiaTheme="minorHAnsi"/>
          <w:sz w:val="24"/>
          <w:szCs w:val="24"/>
          <w:lang w:eastAsia="ar-SA"/>
        </w:rPr>
        <w:t>/</w:t>
      </w:r>
      <w:proofErr w:type="spellStart"/>
      <w:r w:rsidR="00325678" w:rsidRPr="009D394D">
        <w:rPr>
          <w:rFonts w:eastAsiaTheme="minorHAnsi"/>
          <w:sz w:val="24"/>
          <w:szCs w:val="24"/>
          <w:lang w:eastAsia="ar-SA"/>
        </w:rPr>
        <w:t>dpa</w:t>
      </w:r>
      <w:proofErr w:type="spellEnd"/>
      <w:r w:rsidR="00325678" w:rsidRPr="009D394D">
        <w:rPr>
          <w:rFonts w:eastAsiaTheme="minorHAnsi"/>
          <w:sz w:val="24"/>
          <w:szCs w:val="24"/>
          <w:lang w:eastAsia="ar-SA"/>
        </w:rPr>
        <w:t xml:space="preserve"> in the steel </w:t>
      </w:r>
      <w:r w:rsidR="00333AB7">
        <w:rPr>
          <w:rFonts w:eastAsiaTheme="minorHAnsi"/>
          <w:sz w:val="24"/>
          <w:szCs w:val="24"/>
          <w:lang w:eastAsia="ar-SA"/>
        </w:rPr>
        <w:t xml:space="preserve">in </w:t>
      </w:r>
      <w:r w:rsidR="00325678" w:rsidRPr="009D394D">
        <w:rPr>
          <w:rFonts w:eastAsiaTheme="minorHAnsi"/>
          <w:sz w:val="24"/>
          <w:szCs w:val="24"/>
          <w:lang w:eastAsia="ar-SA"/>
        </w:rPr>
        <w:t xml:space="preserve">fusion &gt;&gt; 0.1 He </w:t>
      </w:r>
      <w:proofErr w:type="spellStart"/>
      <w:r w:rsidR="00325678" w:rsidRPr="009D394D">
        <w:rPr>
          <w:rFonts w:eastAsiaTheme="minorHAnsi"/>
          <w:sz w:val="24"/>
          <w:szCs w:val="24"/>
          <w:lang w:eastAsia="ar-SA"/>
        </w:rPr>
        <w:t>appm</w:t>
      </w:r>
      <w:proofErr w:type="spellEnd"/>
      <w:r w:rsidR="00325678" w:rsidRPr="009D394D">
        <w:rPr>
          <w:rFonts w:eastAsiaTheme="minorHAnsi"/>
          <w:sz w:val="24"/>
          <w:szCs w:val="24"/>
          <w:lang w:eastAsia="ar-SA"/>
        </w:rPr>
        <w:t>/</w:t>
      </w:r>
      <w:proofErr w:type="spellStart"/>
      <w:r w:rsidR="00325678" w:rsidRPr="009D394D">
        <w:rPr>
          <w:rFonts w:eastAsiaTheme="minorHAnsi"/>
          <w:sz w:val="24"/>
          <w:szCs w:val="24"/>
          <w:lang w:eastAsia="ar-SA"/>
        </w:rPr>
        <w:t>dpa</w:t>
      </w:r>
      <w:proofErr w:type="spellEnd"/>
      <w:r w:rsidR="00325678" w:rsidRPr="009D394D">
        <w:rPr>
          <w:rFonts w:eastAsiaTheme="minorHAnsi"/>
          <w:sz w:val="24"/>
          <w:szCs w:val="24"/>
          <w:lang w:eastAsia="ar-SA"/>
        </w:rPr>
        <w:t xml:space="preserve"> </w:t>
      </w:r>
      <w:r w:rsidR="00333AB7">
        <w:rPr>
          <w:rFonts w:eastAsiaTheme="minorHAnsi"/>
          <w:sz w:val="24"/>
          <w:szCs w:val="24"/>
          <w:lang w:eastAsia="ar-SA"/>
        </w:rPr>
        <w:t xml:space="preserve">in </w:t>
      </w:r>
      <w:proofErr w:type="spellStart"/>
      <w:r w:rsidR="00325678" w:rsidRPr="009D394D">
        <w:rPr>
          <w:rFonts w:eastAsiaTheme="minorHAnsi"/>
          <w:sz w:val="24"/>
          <w:szCs w:val="24"/>
          <w:lang w:eastAsia="ar-SA"/>
        </w:rPr>
        <w:t>GenIV</w:t>
      </w:r>
      <w:proofErr w:type="spellEnd"/>
      <w:r w:rsidR="00325678" w:rsidRPr="009D394D">
        <w:rPr>
          <w:rFonts w:eastAsiaTheme="minorHAnsi"/>
          <w:sz w:val="24"/>
          <w:szCs w:val="24"/>
          <w:lang w:eastAsia="ar-SA"/>
        </w:rPr>
        <w:t>)</w:t>
      </w:r>
      <w:r w:rsidR="00333AB7">
        <w:rPr>
          <w:rFonts w:eastAsiaTheme="minorHAnsi"/>
          <w:sz w:val="24"/>
          <w:szCs w:val="24"/>
          <w:lang w:eastAsia="ar-SA"/>
        </w:rPr>
        <w:t xml:space="preserve"> </w:t>
      </w:r>
      <w:r w:rsidR="00333AB7" w:rsidRPr="00333AB7">
        <w:rPr>
          <w:rFonts w:eastAsiaTheme="minorHAnsi"/>
          <w:color w:val="FF0000"/>
          <w:sz w:val="24"/>
          <w:szCs w:val="24"/>
          <w:lang w:eastAsia="ar-SA"/>
        </w:rPr>
        <w:t>[</w:t>
      </w:r>
      <w:r w:rsidR="00D93BBB">
        <w:rPr>
          <w:rFonts w:eastAsiaTheme="minorHAnsi"/>
          <w:color w:val="FF0000"/>
          <w:sz w:val="24"/>
          <w:szCs w:val="24"/>
          <w:lang w:eastAsia="ar-SA"/>
        </w:rPr>
        <w:t>11</w:t>
      </w:r>
      <w:r w:rsidR="00333AB7" w:rsidRPr="00333AB7">
        <w:rPr>
          <w:rFonts w:eastAsiaTheme="minorHAnsi"/>
          <w:color w:val="FF0000"/>
          <w:sz w:val="24"/>
          <w:szCs w:val="24"/>
          <w:lang w:eastAsia="ar-SA"/>
        </w:rPr>
        <w:t>]</w:t>
      </w:r>
      <w:r w:rsidRPr="009D394D">
        <w:rPr>
          <w:rFonts w:eastAsiaTheme="minorHAnsi"/>
          <w:sz w:val="24"/>
          <w:szCs w:val="24"/>
          <w:lang w:eastAsia="ar-SA"/>
        </w:rPr>
        <w:t>; (2) high heat flux on the order of</w:t>
      </w:r>
      <w:r w:rsidR="00FC79A2">
        <w:rPr>
          <w:rFonts w:eastAsiaTheme="minorHAnsi"/>
          <w:sz w:val="24"/>
          <w:szCs w:val="24"/>
          <w:lang w:eastAsia="ar-SA"/>
        </w:rPr>
        <w:t xml:space="preserve"> </w:t>
      </w:r>
      <w:r w:rsidR="00325678">
        <w:rPr>
          <w:rFonts w:eastAsiaTheme="minorHAnsi"/>
          <w:sz w:val="24"/>
          <w:szCs w:val="24"/>
          <w:lang w:eastAsia="ar-SA"/>
        </w:rPr>
        <w:t xml:space="preserve">several </w:t>
      </w:r>
      <w:r w:rsidRPr="009D394D">
        <w:rPr>
          <w:rFonts w:eastAsiaTheme="minorHAnsi"/>
          <w:sz w:val="24"/>
          <w:szCs w:val="24"/>
          <w:lang w:eastAsia="ar-SA"/>
        </w:rPr>
        <w:t>MW/m</w:t>
      </w:r>
      <w:r w:rsidRPr="00325678">
        <w:rPr>
          <w:rFonts w:eastAsiaTheme="minorHAnsi"/>
          <w:sz w:val="24"/>
          <w:szCs w:val="24"/>
          <w:vertAlign w:val="superscript"/>
          <w:lang w:eastAsia="ar-SA"/>
        </w:rPr>
        <w:t>2</w:t>
      </w:r>
      <w:r w:rsidR="00325678">
        <w:rPr>
          <w:rFonts w:eastAsiaTheme="minorHAnsi"/>
          <w:sz w:val="24"/>
          <w:szCs w:val="24"/>
          <w:lang w:eastAsia="ar-SA"/>
        </w:rPr>
        <w:t xml:space="preserve"> </w:t>
      </w:r>
      <w:r w:rsidR="00333AB7" w:rsidRPr="00333AB7">
        <w:rPr>
          <w:rFonts w:eastAsiaTheme="minorHAnsi"/>
          <w:color w:val="FF0000"/>
          <w:sz w:val="24"/>
          <w:szCs w:val="24"/>
          <w:lang w:eastAsia="ar-SA"/>
        </w:rPr>
        <w:t>[</w:t>
      </w:r>
      <w:r w:rsidR="00B07B27">
        <w:rPr>
          <w:rFonts w:eastAsiaTheme="minorHAnsi"/>
          <w:color w:val="FF0000"/>
          <w:sz w:val="24"/>
          <w:szCs w:val="24"/>
          <w:lang w:eastAsia="ar-SA"/>
        </w:rPr>
        <w:t>12,13</w:t>
      </w:r>
      <w:r w:rsidR="00333AB7" w:rsidRPr="00333AB7">
        <w:rPr>
          <w:rFonts w:eastAsiaTheme="minorHAnsi"/>
          <w:color w:val="FF0000"/>
          <w:sz w:val="24"/>
          <w:szCs w:val="24"/>
          <w:lang w:eastAsia="ar-SA"/>
        </w:rPr>
        <w:t>]</w:t>
      </w:r>
      <w:r w:rsidR="00333AB7">
        <w:rPr>
          <w:rFonts w:eastAsiaTheme="minorHAnsi"/>
          <w:sz w:val="24"/>
          <w:szCs w:val="24"/>
          <w:lang w:eastAsia="ar-SA"/>
        </w:rPr>
        <w:t>,</w:t>
      </w:r>
      <w:r w:rsidR="00325678" w:rsidRPr="009D394D">
        <w:rPr>
          <w:rFonts w:eastAsiaTheme="minorHAnsi"/>
          <w:sz w:val="24"/>
          <w:szCs w:val="24"/>
          <w:lang w:eastAsia="ar-SA"/>
        </w:rPr>
        <w:t xml:space="preserve"> </w:t>
      </w:r>
      <w:r w:rsidRPr="009D394D">
        <w:rPr>
          <w:rFonts w:eastAsiaTheme="minorHAnsi"/>
          <w:sz w:val="24"/>
          <w:szCs w:val="24"/>
          <w:lang w:eastAsia="ar-SA"/>
        </w:rPr>
        <w:t>much higher than in fission</w:t>
      </w:r>
      <w:r w:rsidR="00325678">
        <w:rPr>
          <w:rFonts w:eastAsiaTheme="minorHAnsi"/>
          <w:sz w:val="24"/>
          <w:szCs w:val="24"/>
          <w:lang w:eastAsia="ar-SA"/>
        </w:rPr>
        <w:t>,</w:t>
      </w:r>
      <w:r w:rsidRPr="009D394D">
        <w:rPr>
          <w:rFonts w:eastAsiaTheme="minorHAnsi"/>
          <w:sz w:val="24"/>
          <w:szCs w:val="24"/>
          <w:lang w:eastAsia="ar-SA"/>
        </w:rPr>
        <w:t xml:space="preserve"> though comparable with </w:t>
      </w:r>
      <w:r w:rsidR="00325678">
        <w:rPr>
          <w:rFonts w:eastAsiaTheme="minorHAnsi"/>
          <w:sz w:val="24"/>
          <w:szCs w:val="24"/>
          <w:lang w:eastAsia="ar-SA"/>
        </w:rPr>
        <w:t>STE</w:t>
      </w:r>
      <w:r w:rsidRPr="009D394D">
        <w:rPr>
          <w:rFonts w:eastAsiaTheme="minorHAnsi"/>
          <w:sz w:val="24"/>
          <w:szCs w:val="24"/>
          <w:lang w:eastAsia="ar-SA"/>
        </w:rPr>
        <w:t xml:space="preserve">; (3) large quantities of activated structural materials, without fission equivalent, which imposes stringent needs of </w:t>
      </w:r>
      <w:r w:rsidR="00333AB7">
        <w:rPr>
          <w:rFonts w:eastAsiaTheme="minorHAnsi"/>
          <w:sz w:val="24"/>
          <w:szCs w:val="24"/>
          <w:lang w:eastAsia="ar-SA"/>
        </w:rPr>
        <w:t xml:space="preserve">using </w:t>
      </w:r>
      <w:r w:rsidRPr="009D394D">
        <w:rPr>
          <w:rFonts w:eastAsiaTheme="minorHAnsi"/>
          <w:sz w:val="24"/>
          <w:szCs w:val="24"/>
          <w:lang w:eastAsia="ar-SA"/>
        </w:rPr>
        <w:t>reduced activation materials</w:t>
      </w:r>
      <w:r w:rsidR="00333AB7">
        <w:rPr>
          <w:rFonts w:eastAsiaTheme="minorHAnsi"/>
          <w:sz w:val="24"/>
          <w:szCs w:val="24"/>
          <w:lang w:eastAsia="ar-SA"/>
        </w:rPr>
        <w:t xml:space="preserve"> for fusion </w:t>
      </w:r>
      <w:r w:rsidR="00333AB7" w:rsidRPr="00333AB7">
        <w:rPr>
          <w:rFonts w:eastAsiaTheme="minorHAnsi"/>
          <w:color w:val="FF0000"/>
          <w:sz w:val="24"/>
          <w:szCs w:val="24"/>
          <w:lang w:eastAsia="ar-SA"/>
        </w:rPr>
        <w:t>[</w:t>
      </w:r>
      <w:r w:rsidR="00CE37DE">
        <w:rPr>
          <w:rFonts w:eastAsiaTheme="minorHAnsi"/>
          <w:color w:val="FF0000"/>
          <w:sz w:val="24"/>
          <w:szCs w:val="24"/>
          <w:lang w:eastAsia="ar-SA"/>
        </w:rPr>
        <w:t>14</w:t>
      </w:r>
      <w:r w:rsidR="00333AB7" w:rsidRPr="00333AB7">
        <w:rPr>
          <w:rFonts w:eastAsiaTheme="minorHAnsi"/>
          <w:color w:val="FF0000"/>
          <w:sz w:val="24"/>
          <w:szCs w:val="24"/>
          <w:lang w:eastAsia="ar-SA"/>
        </w:rPr>
        <w:t>]</w:t>
      </w:r>
      <w:r w:rsidR="00325678">
        <w:rPr>
          <w:rFonts w:eastAsiaTheme="minorHAnsi"/>
          <w:sz w:val="24"/>
          <w:szCs w:val="24"/>
          <w:lang w:eastAsia="ar-SA"/>
        </w:rPr>
        <w:t>.</w:t>
      </w:r>
    </w:p>
    <w:p w14:paraId="3AC1EA9A" w14:textId="6F83117C" w:rsidR="00325678" w:rsidRDefault="00382257" w:rsidP="009D394D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Table 1 summarises the rationale for the identification of commonalities between fission and fusion, </w:t>
      </w:r>
      <w:r w:rsidR="00EB48F4">
        <w:rPr>
          <w:rFonts w:eastAsiaTheme="minorHAnsi"/>
          <w:sz w:val="24"/>
          <w:szCs w:val="24"/>
          <w:lang w:eastAsia="ar-SA"/>
        </w:rPr>
        <w:t xml:space="preserve">as well as </w:t>
      </w:r>
      <w:r>
        <w:rPr>
          <w:rFonts w:eastAsiaTheme="minorHAnsi"/>
          <w:sz w:val="24"/>
          <w:szCs w:val="24"/>
          <w:lang w:eastAsia="ar-SA"/>
        </w:rPr>
        <w:t>nuclear and non-nuclear energy.</w:t>
      </w:r>
    </w:p>
    <w:p w14:paraId="3F9A4616" w14:textId="3DEA9E72" w:rsidR="00382257" w:rsidRPr="00DF3A79" w:rsidRDefault="00382257" w:rsidP="00382257">
      <w:pPr>
        <w:pStyle w:val="Textoindependiente"/>
        <w:spacing w:before="280" w:after="280" w:line="240" w:lineRule="auto"/>
        <w:ind w:firstLine="0"/>
        <w:rPr>
          <w:sz w:val="24"/>
          <w:szCs w:val="24"/>
        </w:rPr>
      </w:pPr>
      <w:r w:rsidRPr="00333AB7">
        <w:rPr>
          <w:sz w:val="22"/>
          <w:szCs w:val="24"/>
        </w:rPr>
        <w:lastRenderedPageBreak/>
        <w:t>TABLE 1.</w:t>
      </w:r>
      <w:r w:rsidRPr="00333AB7">
        <w:rPr>
          <w:sz w:val="22"/>
          <w:szCs w:val="24"/>
        </w:rPr>
        <w:tab/>
        <w:t>RATIONALE FOR THE IDENTIFICATION OF COMMONALITIES BETWEEN GENIV FISSION AND FUSION MATERIALS</w:t>
      </w:r>
      <w:r w:rsidR="00333AB7">
        <w:rPr>
          <w:sz w:val="22"/>
          <w:szCs w:val="24"/>
        </w:rPr>
        <w:t xml:space="preserve"> /</w:t>
      </w:r>
      <w:r w:rsidRPr="00333AB7">
        <w:rPr>
          <w:sz w:val="22"/>
          <w:szCs w:val="24"/>
        </w:rPr>
        <w:t xml:space="preserve"> NUCLEAR AND NON-NUCLEAR ENERGY</w:t>
      </w:r>
    </w:p>
    <w:p w14:paraId="1C7F9422" w14:textId="77777777" w:rsidR="00382257" w:rsidRPr="00DF3A79" w:rsidRDefault="00382257" w:rsidP="00382257">
      <w:pPr>
        <w:pStyle w:val="Textoindependiente"/>
        <w:spacing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1741"/>
        <w:gridCol w:w="1872"/>
        <w:gridCol w:w="1742"/>
      </w:tblGrid>
      <w:tr w:rsidR="00382257" w:rsidRPr="000552F9" w14:paraId="309A1012" w14:textId="2080007E" w:rsidTr="00E746A0">
        <w:trPr>
          <w:jc w:val="center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14:paraId="6562A388" w14:textId="7DE617AC" w:rsidR="00382257" w:rsidRPr="00F66253" w:rsidRDefault="00382257" w:rsidP="004C24C2">
            <w:pPr>
              <w:pStyle w:val="Textoindependiente"/>
              <w:ind w:firstLine="0"/>
              <w:rPr>
                <w:sz w:val="24"/>
                <w:szCs w:val="22"/>
              </w:rPr>
            </w:pPr>
            <w:proofErr w:type="spellStart"/>
            <w:r w:rsidRPr="00F66253">
              <w:rPr>
                <w:sz w:val="24"/>
                <w:szCs w:val="22"/>
              </w:rPr>
              <w:t>GenIV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2887AE" w14:textId="1AC9568D" w:rsidR="00382257" w:rsidRPr="00F66253" w:rsidRDefault="00382257" w:rsidP="004C24C2">
            <w:pPr>
              <w:pStyle w:val="Textoindependiente"/>
              <w:ind w:firstLine="0"/>
              <w:jc w:val="center"/>
              <w:rPr>
                <w:sz w:val="24"/>
                <w:szCs w:val="22"/>
              </w:rPr>
            </w:pPr>
            <w:r w:rsidRPr="00F66253">
              <w:rPr>
                <w:sz w:val="24"/>
                <w:szCs w:val="22"/>
              </w:rPr>
              <w:t xml:space="preserve">Fusion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1E9C792" w14:textId="5B42F3B6" w:rsidR="00382257" w:rsidRPr="00F66253" w:rsidRDefault="00382257" w:rsidP="004C24C2">
            <w:pPr>
              <w:pStyle w:val="Textoindependiente"/>
              <w:ind w:firstLine="0"/>
              <w:jc w:val="center"/>
              <w:rPr>
                <w:sz w:val="24"/>
                <w:szCs w:val="22"/>
              </w:rPr>
            </w:pPr>
            <w:r w:rsidRPr="00F66253">
              <w:rPr>
                <w:sz w:val="24"/>
                <w:szCs w:val="22"/>
              </w:rPr>
              <w:t>Nuclear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14:paraId="699F9A1E" w14:textId="70316588" w:rsidR="00382257" w:rsidRPr="00F66253" w:rsidRDefault="00382257" w:rsidP="004C24C2">
            <w:pPr>
              <w:pStyle w:val="Textoindependiente"/>
              <w:ind w:firstLine="0"/>
              <w:jc w:val="center"/>
              <w:rPr>
                <w:sz w:val="24"/>
                <w:szCs w:val="22"/>
              </w:rPr>
            </w:pPr>
            <w:r w:rsidRPr="00F66253">
              <w:rPr>
                <w:sz w:val="24"/>
                <w:szCs w:val="22"/>
              </w:rPr>
              <w:t>Non-nuclear</w:t>
            </w:r>
          </w:p>
        </w:tc>
      </w:tr>
      <w:tr w:rsidR="00382257" w:rsidRPr="00382257" w14:paraId="13CF5CC7" w14:textId="2AE86184" w:rsidTr="00E746A0">
        <w:trPr>
          <w:jc w:val="center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14:paraId="216748E6" w14:textId="17D310F2" w:rsidR="00382257" w:rsidRPr="00F66253" w:rsidRDefault="00382257" w:rsidP="00F66253">
            <w:pPr>
              <w:pStyle w:val="Textoindependiente"/>
              <w:ind w:firstLine="0"/>
              <w:jc w:val="left"/>
              <w:rPr>
                <w:szCs w:val="24"/>
              </w:rPr>
            </w:pPr>
            <w:r w:rsidRPr="00F66253">
              <w:rPr>
                <w:szCs w:val="24"/>
              </w:rPr>
              <w:t xml:space="preserve">Doses </w:t>
            </w:r>
            <w:r w:rsidR="000646BA" w:rsidRPr="00F66253">
              <w:rPr>
                <w:szCs w:val="24"/>
              </w:rPr>
              <w:t>~</w:t>
            </w:r>
            <w:r w:rsidRPr="00F66253">
              <w:rPr>
                <w:szCs w:val="24"/>
              </w:rPr>
              <w:t>tens of dpa, esp</w:t>
            </w:r>
            <w:r w:rsidR="000646BA" w:rsidRPr="00F66253">
              <w:rPr>
                <w:szCs w:val="24"/>
              </w:rPr>
              <w:t xml:space="preserve">. </w:t>
            </w:r>
            <w:r w:rsidRPr="00F66253">
              <w:rPr>
                <w:szCs w:val="24"/>
              </w:rPr>
              <w:t xml:space="preserve">in the fuel assemblies, irrespective of the system </w:t>
            </w:r>
            <w:r w:rsidR="00F66253">
              <w:rPr>
                <w:szCs w:val="24"/>
              </w:rPr>
              <w:sym w:font="Symbol" w:char="F0DE"/>
            </w:r>
            <w:r w:rsidRPr="00F66253">
              <w:rPr>
                <w:szCs w:val="24"/>
              </w:rPr>
              <w:t xml:space="preserve"> radiation resistant materials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4688A" w14:textId="58B8AACF" w:rsidR="00382257" w:rsidRPr="00F66253" w:rsidRDefault="00F66253" w:rsidP="00F66253">
            <w:pPr>
              <w:pStyle w:val="Textoindependiente"/>
              <w:ind w:firstLine="0"/>
              <w:jc w:val="right"/>
              <w:rPr>
                <w:szCs w:val="24"/>
              </w:rPr>
            </w:pPr>
            <w:r w:rsidRPr="00F66253">
              <w:rPr>
                <w:szCs w:val="24"/>
              </w:rPr>
              <w:t>F</w:t>
            </w:r>
            <w:r w:rsidR="00382257" w:rsidRPr="00F66253">
              <w:rPr>
                <w:szCs w:val="24"/>
              </w:rPr>
              <w:t xml:space="preserve">irst wall receives thermal shocks and tens of dpa </w:t>
            </w:r>
            <w:r>
              <w:rPr>
                <w:szCs w:val="24"/>
              </w:rPr>
              <w:sym w:font="Symbol" w:char="F0DE"/>
            </w:r>
            <w:r w:rsidR="00382257" w:rsidRPr="00F66253">
              <w:rPr>
                <w:szCs w:val="24"/>
              </w:rPr>
              <w:t xml:space="preserve"> radiation resistant materials (</w:t>
            </w:r>
            <w:r>
              <w:rPr>
                <w:szCs w:val="24"/>
              </w:rPr>
              <w:t xml:space="preserve">+ reduced </w:t>
            </w:r>
            <w:r w:rsidR="00382257" w:rsidRPr="00F66253">
              <w:rPr>
                <w:szCs w:val="24"/>
              </w:rPr>
              <w:t>activation</w:t>
            </w:r>
            <w:r>
              <w:rPr>
                <w:szCs w:val="24"/>
              </w:rPr>
              <w:t xml:space="preserve"> </w:t>
            </w:r>
            <w:r w:rsidRPr="00F66253">
              <w:rPr>
                <w:szCs w:val="24"/>
              </w:rPr>
              <w:t>constraint</w:t>
            </w:r>
            <w:r w:rsidR="00382257" w:rsidRPr="00F66253">
              <w:rPr>
                <w:szCs w:val="24"/>
              </w:rPr>
              <w:t>, He resistance &amp; thermal shock protection)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10B2676" w14:textId="0A8D98B8" w:rsidR="00382257" w:rsidRPr="00F66253" w:rsidRDefault="0056381D" w:rsidP="00F66253">
            <w:pPr>
              <w:pStyle w:val="Textoindependiente"/>
              <w:ind w:firstLine="0"/>
              <w:jc w:val="left"/>
              <w:rPr>
                <w:szCs w:val="24"/>
              </w:rPr>
            </w:pPr>
            <w:r w:rsidRPr="00F66253">
              <w:rPr>
                <w:szCs w:val="24"/>
              </w:rPr>
              <w:t>Operating temperature in excess of 400ºC for most components, high heat flux (up to 20 MW/m</w:t>
            </w:r>
            <w:r w:rsidRPr="00F66253">
              <w:rPr>
                <w:szCs w:val="24"/>
                <w:vertAlign w:val="superscript"/>
              </w:rPr>
              <w:t>2</w:t>
            </w:r>
            <w:r w:rsidRPr="00F66253">
              <w:rPr>
                <w:szCs w:val="24"/>
              </w:rPr>
              <w:t xml:space="preserve">) in fusion </w:t>
            </w:r>
            <w:r w:rsidR="00F66253">
              <w:rPr>
                <w:szCs w:val="24"/>
              </w:rPr>
              <w:sym w:font="Symbol" w:char="F0DE"/>
            </w:r>
            <w:r w:rsidRPr="00F66253">
              <w:rPr>
                <w:szCs w:val="24"/>
              </w:rPr>
              <w:t xml:space="preserve"> temperature resistant materials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14:paraId="2FF1DF05" w14:textId="2CB3EAC6" w:rsidR="00382257" w:rsidRPr="00F66253" w:rsidRDefault="000646BA" w:rsidP="00F66253">
            <w:pPr>
              <w:pStyle w:val="Textoindependiente"/>
              <w:ind w:firstLine="0"/>
              <w:jc w:val="right"/>
              <w:rPr>
                <w:szCs w:val="24"/>
              </w:rPr>
            </w:pPr>
            <w:r w:rsidRPr="00F66253">
              <w:rPr>
                <w:szCs w:val="24"/>
              </w:rPr>
              <w:t xml:space="preserve">In </w:t>
            </w:r>
            <w:r w:rsidR="00F66253">
              <w:rPr>
                <w:szCs w:val="24"/>
              </w:rPr>
              <w:t>STE</w:t>
            </w:r>
            <w:r w:rsidRPr="00F66253">
              <w:rPr>
                <w:szCs w:val="24"/>
              </w:rPr>
              <w:t xml:space="preserve">, receivers </w:t>
            </w:r>
            <w:r w:rsidR="00F66253" w:rsidRPr="00F66253">
              <w:rPr>
                <w:i/>
                <w:szCs w:val="24"/>
              </w:rPr>
              <w:t>et alia</w:t>
            </w:r>
            <w:r w:rsidR="00F66253">
              <w:rPr>
                <w:szCs w:val="24"/>
              </w:rPr>
              <w:t xml:space="preserve"> </w:t>
            </w:r>
            <w:r w:rsidRPr="00F66253">
              <w:rPr>
                <w:szCs w:val="24"/>
              </w:rPr>
              <w:t>experience high temperatures and heat fluxes (&gt;1000ºC, several MW/m</w:t>
            </w:r>
            <w:r w:rsidRPr="00F66253">
              <w:rPr>
                <w:szCs w:val="24"/>
                <w:vertAlign w:val="superscript"/>
              </w:rPr>
              <w:t>2</w:t>
            </w:r>
            <w:r w:rsidRPr="00F66253">
              <w:rPr>
                <w:szCs w:val="24"/>
              </w:rPr>
              <w:t xml:space="preserve">). Molten salts and liquid metals as coolants </w:t>
            </w:r>
            <w:r w:rsidR="00F66253">
              <w:rPr>
                <w:szCs w:val="24"/>
              </w:rPr>
              <w:sym w:font="Symbol" w:char="F0DE"/>
            </w:r>
            <w:r w:rsidRPr="00F66253">
              <w:rPr>
                <w:szCs w:val="24"/>
              </w:rPr>
              <w:t xml:space="preserve"> temperature resistant materials, compatibility issues</w:t>
            </w:r>
          </w:p>
        </w:tc>
      </w:tr>
      <w:tr w:rsidR="00382257" w:rsidRPr="00382257" w14:paraId="7A81105A" w14:textId="6D058307" w:rsidTr="00E746A0">
        <w:trPr>
          <w:jc w:val="center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14:paraId="64F4F31B" w14:textId="77777777" w:rsidR="00F03A87" w:rsidRDefault="00F03A87" w:rsidP="00382257">
            <w:pPr>
              <w:pStyle w:val="Textoindependiente"/>
              <w:ind w:firstLine="0"/>
              <w:jc w:val="left"/>
              <w:rPr>
                <w:szCs w:val="24"/>
                <w:lang w:val="en-US"/>
              </w:rPr>
            </w:pPr>
          </w:p>
          <w:p w14:paraId="789625A5" w14:textId="65F36384" w:rsidR="00382257" w:rsidRPr="00F66253" w:rsidRDefault="00382257" w:rsidP="00382257">
            <w:pPr>
              <w:pStyle w:val="Textoindependiente"/>
              <w:ind w:firstLine="0"/>
              <w:jc w:val="left"/>
              <w:rPr>
                <w:szCs w:val="24"/>
                <w:lang w:val="en-US"/>
              </w:rPr>
            </w:pPr>
            <w:r w:rsidRPr="00F66253">
              <w:rPr>
                <w:szCs w:val="24"/>
                <w:lang w:val="en-US"/>
              </w:rPr>
              <w:t xml:space="preserve">Operating temperature </w:t>
            </w:r>
            <w:r w:rsidR="00F66253">
              <w:rPr>
                <w:szCs w:val="24"/>
                <w:lang w:val="en-US"/>
              </w:rPr>
              <w:t xml:space="preserve">&gt; </w:t>
            </w:r>
            <w:r w:rsidRPr="00F66253">
              <w:rPr>
                <w:szCs w:val="24"/>
                <w:lang w:val="en-US"/>
              </w:rPr>
              <w:t>400ºC for most components</w:t>
            </w:r>
            <w:r w:rsidR="00F66253">
              <w:rPr>
                <w:szCs w:val="24"/>
                <w:lang w:val="en-US"/>
              </w:rPr>
              <w:t xml:space="preserve"> </w:t>
            </w:r>
            <w:r w:rsidRPr="00F66253">
              <w:rPr>
                <w:szCs w:val="24"/>
                <w:lang w:val="en-US"/>
              </w:rPr>
              <w:t xml:space="preserve">(except </w:t>
            </w:r>
            <w:r w:rsidR="00F66253">
              <w:rPr>
                <w:szCs w:val="24"/>
                <w:lang w:val="en-US"/>
              </w:rPr>
              <w:t xml:space="preserve">in </w:t>
            </w:r>
            <w:r w:rsidRPr="00F66253">
              <w:rPr>
                <w:szCs w:val="24"/>
                <w:lang w:val="en-US"/>
              </w:rPr>
              <w:t xml:space="preserve">ADS) – some target 800-1000ºC </w:t>
            </w:r>
            <w:r w:rsidR="00F66253">
              <w:rPr>
                <w:szCs w:val="24"/>
              </w:rPr>
              <w:sym w:font="Symbol" w:char="F0DE"/>
            </w:r>
            <w:r w:rsidRPr="00F66253">
              <w:rPr>
                <w:szCs w:val="24"/>
                <w:lang w:val="en-US"/>
              </w:rPr>
              <w:t xml:space="preserve"> temperature resistant materials</w:t>
            </w:r>
          </w:p>
          <w:p w14:paraId="152704F4" w14:textId="5AE6C8B6" w:rsidR="00382257" w:rsidRPr="00F66253" w:rsidRDefault="00382257" w:rsidP="00382257">
            <w:pPr>
              <w:pStyle w:val="Textoindependiente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E0C669" w14:textId="77777777" w:rsidR="00382257" w:rsidRPr="00F03A87" w:rsidRDefault="00382257" w:rsidP="0056381D">
            <w:pPr>
              <w:pStyle w:val="Textoindependiente"/>
              <w:ind w:firstLine="0"/>
              <w:jc w:val="right"/>
              <w:rPr>
                <w:szCs w:val="24"/>
                <w:lang w:val="en-US"/>
              </w:rPr>
            </w:pPr>
          </w:p>
          <w:p w14:paraId="7172B254" w14:textId="673DF3DD" w:rsidR="00382257" w:rsidRPr="00F66253" w:rsidRDefault="00382257" w:rsidP="0056381D">
            <w:pPr>
              <w:pStyle w:val="Textoindependiente"/>
              <w:ind w:firstLine="0"/>
              <w:jc w:val="right"/>
              <w:rPr>
                <w:szCs w:val="24"/>
              </w:rPr>
            </w:pPr>
            <w:r w:rsidRPr="00F66253">
              <w:rPr>
                <w:szCs w:val="24"/>
              </w:rPr>
              <w:t xml:space="preserve">In He/water-cooled design, operating temperature of key components in excess of 500ºC </w:t>
            </w:r>
            <w:r w:rsidR="00F66253">
              <w:rPr>
                <w:szCs w:val="24"/>
              </w:rPr>
              <w:sym w:font="Symbol" w:char="F0DE"/>
            </w:r>
            <w:r w:rsidRPr="00F66253">
              <w:rPr>
                <w:szCs w:val="24"/>
              </w:rPr>
              <w:t xml:space="preserve"> temperature resistant materials</w:t>
            </w:r>
            <w:r w:rsidRPr="00F66253">
              <w:rPr>
                <w:rStyle w:val="Refdenotaalpie"/>
                <w:szCs w:val="24"/>
              </w:rPr>
              <w:footnoteReference w:id="2"/>
            </w:r>
          </w:p>
          <w:p w14:paraId="5EE98592" w14:textId="19DD5D8B" w:rsidR="0056381D" w:rsidRPr="00F66253" w:rsidRDefault="0056381D" w:rsidP="0056381D">
            <w:pPr>
              <w:pStyle w:val="Textoindependiente"/>
              <w:jc w:val="right"/>
              <w:rPr>
                <w:szCs w:val="24"/>
                <w:lang w:val="en-US"/>
              </w:rPr>
            </w:pPr>
          </w:p>
          <w:p w14:paraId="14F5C322" w14:textId="01EE1796" w:rsidR="0056381D" w:rsidRPr="00F66253" w:rsidRDefault="0056381D" w:rsidP="0056381D">
            <w:pPr>
              <w:pStyle w:val="Textoindependiente"/>
              <w:ind w:firstLine="0"/>
              <w:jc w:val="right"/>
              <w:rPr>
                <w:szCs w:val="24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0541D50" w14:textId="77777777" w:rsidR="0056381D" w:rsidRPr="00F66253" w:rsidRDefault="0056381D" w:rsidP="0056381D">
            <w:pPr>
              <w:pStyle w:val="Textoindependiente"/>
              <w:ind w:firstLine="0"/>
              <w:jc w:val="left"/>
              <w:rPr>
                <w:szCs w:val="24"/>
              </w:rPr>
            </w:pPr>
          </w:p>
          <w:p w14:paraId="334BB58F" w14:textId="084DF5D9" w:rsidR="00382257" w:rsidRPr="00F66253" w:rsidRDefault="0056381D" w:rsidP="0056381D">
            <w:pPr>
              <w:pStyle w:val="Textoindependiente"/>
              <w:ind w:firstLine="0"/>
              <w:jc w:val="left"/>
              <w:rPr>
                <w:szCs w:val="24"/>
              </w:rPr>
            </w:pPr>
            <w:r w:rsidRPr="00F66253">
              <w:rPr>
                <w:szCs w:val="24"/>
              </w:rPr>
              <w:t>(In some components/systems the temperature is expected to be in excess of 600ºC or even of 800ºC)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14:paraId="45F5600D" w14:textId="77777777" w:rsidR="00382257" w:rsidRPr="00F66253" w:rsidRDefault="00382257" w:rsidP="004C24C2">
            <w:pPr>
              <w:pStyle w:val="Textoindependiente"/>
              <w:ind w:firstLine="0"/>
              <w:jc w:val="center"/>
              <w:rPr>
                <w:szCs w:val="24"/>
              </w:rPr>
            </w:pPr>
          </w:p>
          <w:p w14:paraId="36504873" w14:textId="6AA491FF" w:rsidR="000646BA" w:rsidRPr="00F66253" w:rsidRDefault="00F66253" w:rsidP="000646BA">
            <w:pPr>
              <w:pStyle w:val="Textoindependiente"/>
              <w:jc w:val="right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0646BA" w:rsidRPr="00F66253">
              <w:rPr>
                <w:szCs w:val="24"/>
              </w:rPr>
              <w:t>eep geothermal</w:t>
            </w:r>
            <w:r>
              <w:rPr>
                <w:szCs w:val="24"/>
              </w:rPr>
              <w:t>:</w:t>
            </w:r>
            <w:r w:rsidR="000646BA" w:rsidRPr="00F66253">
              <w:rPr>
                <w:szCs w:val="24"/>
              </w:rPr>
              <w:t xml:space="preserve"> drills enter in contact with high temperature supercritical water </w:t>
            </w:r>
            <w:r>
              <w:rPr>
                <w:szCs w:val="24"/>
              </w:rPr>
              <w:sym w:font="Symbol" w:char="F0DE"/>
            </w:r>
            <w:r w:rsidR="000646BA" w:rsidRPr="00F66253">
              <w:rPr>
                <w:szCs w:val="24"/>
              </w:rPr>
              <w:t xml:space="preserve"> issues of compatibility</w:t>
            </w:r>
          </w:p>
          <w:p w14:paraId="078096F0" w14:textId="4114366C" w:rsidR="0056381D" w:rsidRPr="00F66253" w:rsidRDefault="0056381D" w:rsidP="000646BA">
            <w:pPr>
              <w:pStyle w:val="Textoindependiente"/>
              <w:ind w:firstLine="0"/>
              <w:jc w:val="right"/>
              <w:rPr>
                <w:szCs w:val="24"/>
              </w:rPr>
            </w:pPr>
          </w:p>
        </w:tc>
      </w:tr>
      <w:tr w:rsidR="0056381D" w:rsidRPr="00382257" w14:paraId="7757E8FE" w14:textId="77777777" w:rsidTr="00E746A0">
        <w:trPr>
          <w:jc w:val="center"/>
        </w:trPr>
        <w:tc>
          <w:tcPr>
            <w:tcW w:w="1741" w:type="dxa"/>
            <w:tcBorders>
              <w:top w:val="single" w:sz="4" w:space="0" w:color="auto"/>
            </w:tcBorders>
          </w:tcPr>
          <w:p w14:paraId="22C36922" w14:textId="084B0689" w:rsidR="0056381D" w:rsidRPr="00F66253" w:rsidRDefault="0056381D" w:rsidP="00F03A87">
            <w:pPr>
              <w:pStyle w:val="Textoindependiente"/>
              <w:ind w:firstLine="0"/>
              <w:jc w:val="left"/>
              <w:rPr>
                <w:szCs w:val="24"/>
                <w:lang w:val="en-US"/>
              </w:rPr>
            </w:pPr>
            <w:r w:rsidRPr="00F66253">
              <w:rPr>
                <w:szCs w:val="24"/>
                <w:lang w:val="en-US"/>
              </w:rPr>
              <w:t xml:space="preserve">Use of </w:t>
            </w:r>
            <w:r w:rsidR="00F03A87">
              <w:rPr>
                <w:szCs w:val="24"/>
                <w:lang w:val="en-US"/>
              </w:rPr>
              <w:t>HLMs</w:t>
            </w:r>
            <w:r w:rsidRPr="00F66253">
              <w:rPr>
                <w:szCs w:val="24"/>
                <w:lang w:val="en-US"/>
              </w:rPr>
              <w:t xml:space="preserve">, molten salts, He gas, SC water </w:t>
            </w:r>
            <w:r w:rsidR="00F66253">
              <w:rPr>
                <w:szCs w:val="24"/>
              </w:rPr>
              <w:sym w:font="Symbol" w:char="F0DE"/>
            </w:r>
            <w:r w:rsidRPr="00F66253">
              <w:rPr>
                <w:szCs w:val="24"/>
                <w:lang w:val="en-US"/>
              </w:rPr>
              <w:t xml:space="preserve"> compatibility issues, need for protection from environment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12" w:space="0" w:color="auto"/>
            </w:tcBorders>
          </w:tcPr>
          <w:p w14:paraId="3DA505F5" w14:textId="440435C9" w:rsidR="0056381D" w:rsidRPr="00F66253" w:rsidRDefault="0056381D" w:rsidP="00F03A87">
            <w:pPr>
              <w:pStyle w:val="Textoindependiente"/>
              <w:ind w:firstLine="0"/>
              <w:jc w:val="right"/>
              <w:rPr>
                <w:szCs w:val="24"/>
              </w:rPr>
            </w:pPr>
            <w:r w:rsidRPr="00F66253">
              <w:rPr>
                <w:szCs w:val="24"/>
              </w:rPr>
              <w:t xml:space="preserve">Depending on design, He </w:t>
            </w:r>
            <w:r w:rsidR="00F66253">
              <w:rPr>
                <w:szCs w:val="24"/>
              </w:rPr>
              <w:t xml:space="preserve">and/or water </w:t>
            </w:r>
            <w:r w:rsidRPr="00F66253">
              <w:rPr>
                <w:szCs w:val="24"/>
              </w:rPr>
              <w:t xml:space="preserve">as coolant, </w:t>
            </w:r>
            <w:r w:rsidR="00F03A87">
              <w:rPr>
                <w:szCs w:val="24"/>
              </w:rPr>
              <w:t>HLM</w:t>
            </w:r>
            <w:r w:rsidR="00F66253">
              <w:rPr>
                <w:szCs w:val="24"/>
              </w:rPr>
              <w:t xml:space="preserve"> (PbLi) as tritium breeder</w:t>
            </w:r>
            <w:r w:rsidRPr="00F66253">
              <w:rPr>
                <w:szCs w:val="24"/>
              </w:rPr>
              <w:t xml:space="preserve"> </w:t>
            </w:r>
            <w:r w:rsidR="00F66253">
              <w:rPr>
                <w:szCs w:val="24"/>
              </w:rPr>
              <w:sym w:font="Symbol" w:char="F0DE"/>
            </w:r>
            <w:r w:rsidRPr="00F66253">
              <w:rPr>
                <w:szCs w:val="24"/>
              </w:rPr>
              <w:t xml:space="preserve"> compatibility issues, protection from environment needed + tritium permeation barriers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EE26237" w14:textId="4006EE68" w:rsidR="000646BA" w:rsidRPr="00F66253" w:rsidRDefault="000646BA" w:rsidP="00F03A87">
            <w:pPr>
              <w:pStyle w:val="Textoindependiente"/>
              <w:ind w:firstLine="0"/>
              <w:jc w:val="left"/>
              <w:rPr>
                <w:szCs w:val="24"/>
              </w:rPr>
            </w:pPr>
            <w:r w:rsidRPr="00F66253">
              <w:rPr>
                <w:szCs w:val="24"/>
              </w:rPr>
              <w:t xml:space="preserve">Use of </w:t>
            </w:r>
            <w:r w:rsidR="00F03A87">
              <w:rPr>
                <w:szCs w:val="24"/>
              </w:rPr>
              <w:t>HLM</w:t>
            </w:r>
            <w:r w:rsidRPr="00F66253">
              <w:rPr>
                <w:szCs w:val="24"/>
              </w:rPr>
              <w:t xml:space="preserve"> or He gas in fast systems, but also molten salt and (supercritical) water </w:t>
            </w:r>
            <w:r w:rsidR="00F03A87">
              <w:rPr>
                <w:szCs w:val="24"/>
              </w:rPr>
              <w:sym w:font="Symbol" w:char="F0DE"/>
            </w:r>
            <w:r w:rsidRPr="00F66253">
              <w:rPr>
                <w:szCs w:val="24"/>
              </w:rPr>
              <w:t xml:space="preserve"> compatibility issues, need for protection against corrosion (and liquid metal embrittlement when relevant)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14:paraId="4DDECC7E" w14:textId="5E35BD91" w:rsidR="00F66253" w:rsidRPr="00F66253" w:rsidRDefault="000646BA" w:rsidP="00F03A87">
            <w:pPr>
              <w:pStyle w:val="Textoindependiente"/>
              <w:ind w:firstLine="0"/>
              <w:jc w:val="right"/>
              <w:rPr>
                <w:szCs w:val="24"/>
              </w:rPr>
            </w:pPr>
            <w:r w:rsidRPr="00F66253">
              <w:rPr>
                <w:szCs w:val="24"/>
              </w:rPr>
              <w:t xml:space="preserve">In bioenergy corrosive fuels used at high temperature, </w:t>
            </w:r>
            <w:r w:rsidR="00F66253">
              <w:rPr>
                <w:szCs w:val="24"/>
              </w:rPr>
              <w:sym w:font="Symbol" w:char="F0DE"/>
            </w:r>
            <w:r w:rsidRPr="00F66253">
              <w:rPr>
                <w:szCs w:val="24"/>
              </w:rPr>
              <w:t xml:space="preserve">temperature </w:t>
            </w:r>
            <w:proofErr w:type="spellStart"/>
            <w:r w:rsidRPr="00F66253">
              <w:rPr>
                <w:szCs w:val="24"/>
              </w:rPr>
              <w:t>resistence</w:t>
            </w:r>
            <w:proofErr w:type="spellEnd"/>
            <w:r w:rsidRPr="00F66253">
              <w:rPr>
                <w:szCs w:val="24"/>
              </w:rPr>
              <w:t xml:space="preserve"> and compatibility issues</w:t>
            </w:r>
            <w:r w:rsidR="00F66253">
              <w:rPr>
                <w:szCs w:val="24"/>
              </w:rPr>
              <w:t xml:space="preserve">. </w:t>
            </w:r>
            <w:r w:rsidR="00F03A87">
              <w:rPr>
                <w:szCs w:val="24"/>
              </w:rPr>
              <w:t>A</w:t>
            </w:r>
            <w:r w:rsidR="00F66253">
              <w:rPr>
                <w:szCs w:val="24"/>
              </w:rPr>
              <w:t>dvance</w:t>
            </w:r>
            <w:r w:rsidR="00F03A87">
              <w:rPr>
                <w:szCs w:val="24"/>
              </w:rPr>
              <w:t>d</w:t>
            </w:r>
            <w:r w:rsidR="00F66253">
              <w:rPr>
                <w:szCs w:val="24"/>
              </w:rPr>
              <w:t xml:space="preserve"> </w:t>
            </w:r>
            <w:r w:rsidR="00F66253" w:rsidRPr="00F66253">
              <w:rPr>
                <w:szCs w:val="24"/>
              </w:rPr>
              <w:t xml:space="preserve">fuel cells </w:t>
            </w:r>
            <w:r w:rsidR="00F03A87">
              <w:rPr>
                <w:szCs w:val="24"/>
              </w:rPr>
              <w:t>also have issues of</w:t>
            </w:r>
            <w:r w:rsidR="00F66253" w:rsidRPr="00F66253">
              <w:rPr>
                <w:szCs w:val="24"/>
              </w:rPr>
              <w:t xml:space="preserve"> compati</w:t>
            </w:r>
            <w:r w:rsidR="00F66253">
              <w:rPr>
                <w:szCs w:val="24"/>
              </w:rPr>
              <w:t xml:space="preserve">bility with </w:t>
            </w:r>
            <w:r w:rsidR="00F03A87">
              <w:rPr>
                <w:szCs w:val="24"/>
              </w:rPr>
              <w:t>HLM</w:t>
            </w:r>
            <w:r w:rsidR="00F66253" w:rsidRPr="00F66253">
              <w:rPr>
                <w:szCs w:val="24"/>
              </w:rPr>
              <w:t xml:space="preserve">; high temperatures in hydrogen production and use </w:t>
            </w:r>
          </w:p>
        </w:tc>
      </w:tr>
    </w:tbl>
    <w:p w14:paraId="3BD1C121" w14:textId="77777777" w:rsidR="00B35D99" w:rsidRDefault="00B35D99" w:rsidP="00B35D99">
      <w:pPr>
        <w:pStyle w:val="ListEmdash"/>
        <w:numPr>
          <w:ilvl w:val="0"/>
          <w:numId w:val="0"/>
        </w:numPr>
        <w:ind w:left="1287" w:hanging="360"/>
        <w:rPr>
          <w:sz w:val="24"/>
          <w:szCs w:val="24"/>
        </w:rPr>
      </w:pPr>
    </w:p>
    <w:p w14:paraId="641955D0" w14:textId="49185088" w:rsidR="00333AB7" w:rsidRDefault="00333AB7" w:rsidP="00333AB7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Focusing on the fission/fusion commonalities, four examples </w:t>
      </w:r>
      <w:proofErr w:type="gramStart"/>
      <w:r>
        <w:rPr>
          <w:rFonts w:eastAsiaTheme="minorHAnsi"/>
          <w:sz w:val="24"/>
          <w:szCs w:val="24"/>
          <w:lang w:eastAsia="ar-SA"/>
        </w:rPr>
        <w:t>are addressed</w:t>
      </w:r>
      <w:proofErr w:type="gramEnd"/>
      <w:r>
        <w:rPr>
          <w:rFonts w:eastAsiaTheme="minorHAnsi"/>
          <w:sz w:val="24"/>
          <w:szCs w:val="24"/>
          <w:lang w:eastAsia="ar-SA"/>
        </w:rPr>
        <w:t>:</w:t>
      </w:r>
      <w:r w:rsidRPr="00333AB7">
        <w:rPr>
          <w:rFonts w:eastAsiaTheme="minorHAnsi"/>
          <w:sz w:val="24"/>
          <w:szCs w:val="24"/>
          <w:lang w:eastAsia="ar-SA"/>
        </w:rPr>
        <w:t xml:space="preserve"> </w:t>
      </w:r>
    </w:p>
    <w:p w14:paraId="1C92C611" w14:textId="5FCD7B9E" w:rsidR="00F60749" w:rsidRPr="00DF3A79" w:rsidRDefault="00F60749" w:rsidP="00F60749">
      <w:pPr>
        <w:pStyle w:val="ListEmdash"/>
        <w:ind w:left="36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ar-SA"/>
        </w:rPr>
        <w:t>Mitigation of the effects of p</w:t>
      </w:r>
      <w:r w:rsidR="00EB48F4" w:rsidRPr="00EB48F4">
        <w:rPr>
          <w:rFonts w:eastAsiaTheme="minorHAnsi"/>
          <w:sz w:val="24"/>
          <w:szCs w:val="24"/>
          <w:lang w:eastAsia="ar-SA"/>
        </w:rPr>
        <w:t xml:space="preserve">lastic flow localization under irradiation and cyclic softening </w:t>
      </w:r>
      <w:r>
        <w:rPr>
          <w:rFonts w:eastAsiaTheme="minorHAnsi"/>
          <w:sz w:val="24"/>
          <w:szCs w:val="24"/>
          <w:lang w:eastAsia="ar-SA"/>
        </w:rPr>
        <w:t>thr</w:t>
      </w:r>
      <w:r w:rsidR="00DA497D">
        <w:rPr>
          <w:rFonts w:eastAsiaTheme="minorHAnsi"/>
          <w:sz w:val="24"/>
          <w:szCs w:val="24"/>
          <w:lang w:eastAsia="ar-SA"/>
        </w:rPr>
        <w:t>o</w:t>
      </w:r>
      <w:r>
        <w:rPr>
          <w:rFonts w:eastAsiaTheme="minorHAnsi"/>
          <w:sz w:val="24"/>
          <w:szCs w:val="24"/>
          <w:lang w:eastAsia="ar-SA"/>
        </w:rPr>
        <w:t xml:space="preserve">ugh suitable </w:t>
      </w:r>
      <w:r w:rsidR="00EB48F4" w:rsidRPr="00EB48F4">
        <w:rPr>
          <w:rFonts w:eastAsiaTheme="minorHAnsi"/>
          <w:sz w:val="24"/>
          <w:szCs w:val="24"/>
          <w:lang w:eastAsia="ar-SA"/>
        </w:rPr>
        <w:t xml:space="preserve">design rules for </w:t>
      </w:r>
      <w:r w:rsidR="00B35D99">
        <w:rPr>
          <w:rFonts w:eastAsiaTheme="minorHAnsi"/>
          <w:sz w:val="24"/>
          <w:szCs w:val="24"/>
          <w:lang w:eastAsia="ar-SA"/>
        </w:rPr>
        <w:t>ferritic/martensitic (</w:t>
      </w:r>
      <w:r w:rsidR="00EB48F4" w:rsidRPr="00EB48F4">
        <w:rPr>
          <w:rFonts w:eastAsiaTheme="minorHAnsi"/>
          <w:sz w:val="24"/>
          <w:szCs w:val="24"/>
          <w:lang w:eastAsia="ar-SA"/>
        </w:rPr>
        <w:t>F</w:t>
      </w:r>
      <w:r w:rsidR="00B35D99">
        <w:rPr>
          <w:rFonts w:eastAsiaTheme="minorHAnsi"/>
          <w:sz w:val="24"/>
          <w:szCs w:val="24"/>
          <w:lang w:eastAsia="ar-SA"/>
        </w:rPr>
        <w:t>/</w:t>
      </w:r>
      <w:r w:rsidR="00EB48F4" w:rsidRPr="00EB48F4">
        <w:rPr>
          <w:rFonts w:eastAsiaTheme="minorHAnsi"/>
          <w:sz w:val="24"/>
          <w:szCs w:val="24"/>
          <w:lang w:eastAsia="ar-SA"/>
        </w:rPr>
        <w:t>M</w:t>
      </w:r>
      <w:r w:rsidR="00B35D99">
        <w:rPr>
          <w:rFonts w:eastAsiaTheme="minorHAnsi"/>
          <w:sz w:val="24"/>
          <w:szCs w:val="24"/>
          <w:lang w:eastAsia="ar-SA"/>
        </w:rPr>
        <w:t>)</w:t>
      </w:r>
      <w:r w:rsidR="00EB48F4" w:rsidRPr="00EB48F4">
        <w:rPr>
          <w:rFonts w:eastAsiaTheme="minorHAnsi"/>
          <w:sz w:val="24"/>
          <w:szCs w:val="24"/>
          <w:lang w:eastAsia="ar-SA"/>
        </w:rPr>
        <w:t xml:space="preserve"> steels</w:t>
      </w:r>
      <w:r w:rsidR="00B35D99" w:rsidRPr="00DF3A79">
        <w:rPr>
          <w:sz w:val="24"/>
          <w:szCs w:val="24"/>
        </w:rPr>
        <w:t>;</w:t>
      </w:r>
      <w:r w:rsidRPr="00F60749">
        <w:rPr>
          <w:sz w:val="24"/>
          <w:szCs w:val="24"/>
        </w:rPr>
        <w:t xml:space="preserve"> </w:t>
      </w:r>
    </w:p>
    <w:p w14:paraId="4B8F4372" w14:textId="690C448D" w:rsidR="00B35D99" w:rsidRPr="00DF3A79" w:rsidRDefault="00F60749" w:rsidP="00B35D99">
      <w:pPr>
        <w:pStyle w:val="ListEmdash"/>
        <w:ind w:left="36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ar-SA"/>
        </w:rPr>
        <w:t>Development of h</w:t>
      </w:r>
      <w:r w:rsidR="00EB48F4" w:rsidRPr="00EB48F4">
        <w:rPr>
          <w:rFonts w:eastAsiaTheme="minorHAnsi"/>
          <w:sz w:val="24"/>
          <w:szCs w:val="24"/>
          <w:lang w:eastAsia="ar-SA"/>
        </w:rPr>
        <w:t>igh temperature &amp; corrosion resistant F</w:t>
      </w:r>
      <w:r w:rsidR="00B35D99">
        <w:rPr>
          <w:rFonts w:eastAsiaTheme="minorHAnsi"/>
          <w:sz w:val="24"/>
          <w:szCs w:val="24"/>
          <w:lang w:eastAsia="ar-SA"/>
        </w:rPr>
        <w:t>/</w:t>
      </w:r>
      <w:r w:rsidR="00EB48F4" w:rsidRPr="00EB48F4">
        <w:rPr>
          <w:rFonts w:eastAsiaTheme="minorHAnsi"/>
          <w:sz w:val="24"/>
          <w:szCs w:val="24"/>
          <w:lang w:eastAsia="ar-SA"/>
        </w:rPr>
        <w:t>M steels</w:t>
      </w:r>
      <w:r w:rsidR="00B35D99" w:rsidRPr="00DF3A79">
        <w:rPr>
          <w:sz w:val="24"/>
          <w:szCs w:val="24"/>
        </w:rPr>
        <w:t>;</w:t>
      </w:r>
    </w:p>
    <w:p w14:paraId="7CF28B4E" w14:textId="397D4D32" w:rsidR="00B35D99" w:rsidRPr="00DF3A79" w:rsidRDefault="00EB48F4" w:rsidP="00B35D99">
      <w:pPr>
        <w:pStyle w:val="ListEmdash"/>
        <w:ind w:left="360"/>
        <w:rPr>
          <w:sz w:val="24"/>
          <w:szCs w:val="24"/>
        </w:rPr>
      </w:pPr>
      <w:r w:rsidRPr="00EB48F4">
        <w:rPr>
          <w:rFonts w:eastAsiaTheme="minorHAnsi"/>
          <w:sz w:val="24"/>
          <w:szCs w:val="24"/>
          <w:lang w:eastAsia="ar-SA"/>
        </w:rPr>
        <w:t xml:space="preserve">Compatibility </w:t>
      </w:r>
      <w:r w:rsidR="00F60749">
        <w:rPr>
          <w:rFonts w:eastAsiaTheme="minorHAnsi"/>
          <w:sz w:val="24"/>
          <w:szCs w:val="24"/>
          <w:lang w:eastAsia="ar-SA"/>
        </w:rPr>
        <w:t xml:space="preserve">of structural materials </w:t>
      </w:r>
      <w:r w:rsidRPr="00EB48F4">
        <w:rPr>
          <w:rFonts w:eastAsiaTheme="minorHAnsi"/>
          <w:sz w:val="24"/>
          <w:szCs w:val="24"/>
          <w:lang w:eastAsia="ar-SA"/>
        </w:rPr>
        <w:t xml:space="preserve">with heavy liquid metals in terms of corrosion and also liquid metal embrittlement, which </w:t>
      </w:r>
      <w:r w:rsidR="00F60749">
        <w:rPr>
          <w:rFonts w:eastAsiaTheme="minorHAnsi"/>
          <w:sz w:val="24"/>
          <w:szCs w:val="24"/>
          <w:lang w:eastAsia="ar-SA"/>
        </w:rPr>
        <w:t xml:space="preserve">applies to </w:t>
      </w:r>
      <w:r w:rsidRPr="00EB48F4">
        <w:rPr>
          <w:rFonts w:eastAsiaTheme="minorHAnsi"/>
          <w:sz w:val="24"/>
          <w:szCs w:val="24"/>
          <w:lang w:eastAsia="ar-SA"/>
        </w:rPr>
        <w:t>solar thermal energy</w:t>
      </w:r>
      <w:r w:rsidR="00F60749">
        <w:rPr>
          <w:rFonts w:eastAsiaTheme="minorHAnsi"/>
          <w:sz w:val="24"/>
          <w:szCs w:val="24"/>
          <w:lang w:eastAsia="ar-SA"/>
        </w:rPr>
        <w:t>, too</w:t>
      </w:r>
      <w:r w:rsidR="00B35D99" w:rsidRPr="00DF3A79">
        <w:rPr>
          <w:sz w:val="24"/>
          <w:szCs w:val="24"/>
        </w:rPr>
        <w:t>;</w:t>
      </w:r>
    </w:p>
    <w:p w14:paraId="4A6978C5" w14:textId="0AC695DF" w:rsidR="00B35D99" w:rsidRPr="00B35D99" w:rsidRDefault="00F60749" w:rsidP="00EB48F4">
      <w:pPr>
        <w:pStyle w:val="ListEmdash"/>
        <w:spacing w:before="280" w:after="280"/>
        <w:ind w:left="360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B</w:t>
      </w:r>
      <w:r w:rsidR="00EB48F4" w:rsidRPr="00B35D99">
        <w:rPr>
          <w:rFonts w:eastAsiaTheme="minorHAnsi"/>
          <w:sz w:val="24"/>
          <w:szCs w:val="24"/>
          <w:lang w:eastAsia="ar-SA"/>
        </w:rPr>
        <w:t xml:space="preserve">arriers </w:t>
      </w:r>
      <w:r>
        <w:rPr>
          <w:rFonts w:eastAsiaTheme="minorHAnsi"/>
          <w:sz w:val="24"/>
          <w:szCs w:val="24"/>
          <w:lang w:eastAsia="ar-SA"/>
        </w:rPr>
        <w:t xml:space="preserve">protecting structural materials from liquid metal corrosion, </w:t>
      </w:r>
      <w:r w:rsidR="007F7C5C">
        <w:rPr>
          <w:rFonts w:eastAsiaTheme="minorHAnsi"/>
          <w:sz w:val="24"/>
          <w:szCs w:val="24"/>
          <w:lang w:eastAsia="ar-SA"/>
        </w:rPr>
        <w:t xml:space="preserve">also </w:t>
      </w:r>
      <w:r w:rsidR="00EB48F4" w:rsidRPr="00B35D99">
        <w:rPr>
          <w:rFonts w:eastAsiaTheme="minorHAnsi"/>
          <w:sz w:val="24"/>
          <w:szCs w:val="24"/>
          <w:lang w:eastAsia="ar-SA"/>
        </w:rPr>
        <w:t>investigated as hydrogen isotope barriers</w:t>
      </w:r>
      <w:r>
        <w:rPr>
          <w:rFonts w:eastAsiaTheme="minorHAnsi"/>
          <w:sz w:val="24"/>
          <w:szCs w:val="24"/>
          <w:lang w:eastAsia="ar-SA"/>
        </w:rPr>
        <w:t xml:space="preserve"> in fusion</w:t>
      </w:r>
      <w:r w:rsidR="00EB48F4" w:rsidRPr="00B35D99">
        <w:rPr>
          <w:rFonts w:eastAsiaTheme="minorHAnsi"/>
          <w:sz w:val="24"/>
          <w:szCs w:val="24"/>
          <w:lang w:eastAsia="ar-SA"/>
        </w:rPr>
        <w:t>, to avoid tritium permeation</w:t>
      </w:r>
      <w:r w:rsidR="00B35D99" w:rsidRPr="00B35D99">
        <w:rPr>
          <w:sz w:val="24"/>
          <w:szCs w:val="24"/>
        </w:rPr>
        <w:t>;</w:t>
      </w:r>
    </w:p>
    <w:p w14:paraId="3C51EB70" w14:textId="42E4DECA" w:rsidR="00325678" w:rsidRPr="00B35D99" w:rsidRDefault="00EB48F4" w:rsidP="00EB48F4">
      <w:pPr>
        <w:pStyle w:val="ListEmdash"/>
        <w:spacing w:before="280" w:after="280"/>
        <w:ind w:left="360"/>
        <w:rPr>
          <w:rFonts w:eastAsiaTheme="minorHAnsi"/>
          <w:sz w:val="24"/>
          <w:szCs w:val="24"/>
          <w:lang w:eastAsia="ar-SA"/>
        </w:rPr>
      </w:pPr>
      <w:r w:rsidRPr="00B35D99">
        <w:rPr>
          <w:rFonts w:eastAsiaTheme="minorHAnsi"/>
          <w:sz w:val="24"/>
          <w:szCs w:val="24"/>
          <w:lang w:eastAsia="ar-SA"/>
        </w:rPr>
        <w:t>Automated materials optimization using modern methods that necessarily include, in the case of irradiation effects, the use of ion irradiation</w:t>
      </w:r>
      <w:r w:rsidR="00DD66FA">
        <w:rPr>
          <w:rFonts w:eastAsiaTheme="minorHAnsi"/>
          <w:sz w:val="24"/>
          <w:szCs w:val="24"/>
          <w:lang w:eastAsia="ar-SA"/>
        </w:rPr>
        <w:t>.</w:t>
      </w:r>
    </w:p>
    <w:p w14:paraId="459F87CB" w14:textId="34C52896" w:rsidR="00DD66FA" w:rsidRDefault="009C428A" w:rsidP="00DD66FA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Three </w:t>
      </w:r>
      <w:r w:rsidR="00B35D99" w:rsidRPr="00B35D99">
        <w:rPr>
          <w:rFonts w:eastAsiaTheme="minorHAnsi"/>
          <w:sz w:val="24"/>
          <w:szCs w:val="24"/>
          <w:lang w:eastAsia="ar-SA"/>
        </w:rPr>
        <w:t>reason</w:t>
      </w:r>
      <w:r>
        <w:rPr>
          <w:rFonts w:eastAsiaTheme="minorHAnsi"/>
          <w:sz w:val="24"/>
          <w:szCs w:val="24"/>
          <w:lang w:eastAsia="ar-SA"/>
        </w:rPr>
        <w:t>s</w:t>
      </w:r>
      <w:r w:rsidR="00B35D99" w:rsidRPr="00B35D99">
        <w:rPr>
          <w:rFonts w:eastAsiaTheme="minorHAnsi"/>
          <w:sz w:val="24"/>
          <w:szCs w:val="24"/>
          <w:lang w:eastAsia="ar-SA"/>
        </w:rPr>
        <w:t xml:space="preserve"> </w:t>
      </w:r>
      <w:r>
        <w:rPr>
          <w:rFonts w:eastAsiaTheme="minorHAnsi"/>
          <w:sz w:val="24"/>
          <w:szCs w:val="24"/>
          <w:lang w:eastAsia="ar-SA"/>
        </w:rPr>
        <w:t xml:space="preserve">advise the </w:t>
      </w:r>
      <w:r w:rsidR="00B35D99" w:rsidRPr="00B35D99">
        <w:rPr>
          <w:rFonts w:eastAsiaTheme="minorHAnsi"/>
          <w:sz w:val="24"/>
          <w:szCs w:val="24"/>
          <w:lang w:eastAsia="ar-SA"/>
        </w:rPr>
        <w:t xml:space="preserve">use </w:t>
      </w:r>
      <w:r>
        <w:rPr>
          <w:rFonts w:eastAsiaTheme="minorHAnsi"/>
          <w:sz w:val="24"/>
          <w:szCs w:val="24"/>
          <w:lang w:eastAsia="ar-SA"/>
        </w:rPr>
        <w:t xml:space="preserve">of </w:t>
      </w:r>
      <w:r w:rsidR="00B35D99" w:rsidRPr="00B35D99">
        <w:rPr>
          <w:rFonts w:eastAsiaTheme="minorHAnsi"/>
          <w:sz w:val="24"/>
          <w:szCs w:val="24"/>
          <w:lang w:eastAsia="ar-SA"/>
        </w:rPr>
        <w:t xml:space="preserve">F/M </w:t>
      </w:r>
      <w:r>
        <w:rPr>
          <w:rFonts w:eastAsiaTheme="minorHAnsi"/>
          <w:sz w:val="24"/>
          <w:szCs w:val="24"/>
          <w:lang w:eastAsia="ar-SA"/>
        </w:rPr>
        <w:t xml:space="preserve">instead of austenitic </w:t>
      </w:r>
      <w:r w:rsidR="00B35D99" w:rsidRPr="00B35D99">
        <w:rPr>
          <w:rFonts w:eastAsiaTheme="minorHAnsi"/>
          <w:sz w:val="24"/>
          <w:szCs w:val="24"/>
          <w:lang w:eastAsia="ar-SA"/>
        </w:rPr>
        <w:t xml:space="preserve">steels </w:t>
      </w:r>
      <w:r w:rsidR="002C2803">
        <w:rPr>
          <w:rFonts w:eastAsiaTheme="minorHAnsi"/>
          <w:sz w:val="24"/>
          <w:szCs w:val="24"/>
          <w:lang w:eastAsia="ar-SA"/>
        </w:rPr>
        <w:t>in nuclear systems</w:t>
      </w:r>
      <w:r>
        <w:rPr>
          <w:rFonts w:eastAsiaTheme="minorHAnsi"/>
          <w:sz w:val="24"/>
          <w:szCs w:val="24"/>
          <w:lang w:eastAsia="ar-SA"/>
        </w:rPr>
        <w:t>:</w:t>
      </w:r>
      <w:r w:rsidR="002C2803">
        <w:rPr>
          <w:rFonts w:eastAsiaTheme="minorHAnsi"/>
          <w:sz w:val="24"/>
          <w:szCs w:val="24"/>
          <w:lang w:eastAsia="ar-SA"/>
        </w:rPr>
        <w:t xml:space="preserve"> </w:t>
      </w:r>
      <w:r w:rsidR="00B35D99" w:rsidRPr="00B35D99">
        <w:rPr>
          <w:rFonts w:eastAsiaTheme="minorHAnsi"/>
          <w:sz w:val="24"/>
          <w:szCs w:val="24"/>
          <w:lang w:eastAsia="ar-SA"/>
        </w:rPr>
        <w:t>better dimensional stability</w:t>
      </w:r>
      <w:r>
        <w:rPr>
          <w:rFonts w:eastAsiaTheme="minorHAnsi"/>
          <w:sz w:val="24"/>
          <w:szCs w:val="24"/>
          <w:lang w:eastAsia="ar-SA"/>
        </w:rPr>
        <w:t xml:space="preserve"> under irrad</w:t>
      </w:r>
      <w:r w:rsidR="00411BC9">
        <w:rPr>
          <w:rFonts w:eastAsiaTheme="minorHAnsi"/>
          <w:sz w:val="24"/>
          <w:szCs w:val="24"/>
          <w:lang w:eastAsia="ar-SA"/>
        </w:rPr>
        <w:t>i</w:t>
      </w:r>
      <w:r>
        <w:rPr>
          <w:rFonts w:eastAsiaTheme="minorHAnsi"/>
          <w:sz w:val="24"/>
          <w:szCs w:val="24"/>
          <w:lang w:eastAsia="ar-SA"/>
        </w:rPr>
        <w:t>ation</w:t>
      </w:r>
      <w:r w:rsidR="00B35D99" w:rsidRPr="00B35D99">
        <w:rPr>
          <w:rFonts w:eastAsiaTheme="minorHAnsi"/>
          <w:sz w:val="24"/>
          <w:szCs w:val="24"/>
          <w:lang w:eastAsia="ar-SA"/>
        </w:rPr>
        <w:t xml:space="preserve"> </w:t>
      </w:r>
      <w:r>
        <w:rPr>
          <w:rFonts w:eastAsiaTheme="minorHAnsi"/>
          <w:sz w:val="24"/>
          <w:szCs w:val="24"/>
          <w:lang w:eastAsia="ar-SA"/>
        </w:rPr>
        <w:t>(</w:t>
      </w:r>
      <w:r w:rsidR="00B35D99" w:rsidRPr="00B35D99">
        <w:rPr>
          <w:rFonts w:eastAsiaTheme="minorHAnsi"/>
          <w:sz w:val="24"/>
          <w:szCs w:val="24"/>
          <w:lang w:eastAsia="ar-SA"/>
        </w:rPr>
        <w:t>much lower swelling</w:t>
      </w:r>
      <w:r>
        <w:rPr>
          <w:rFonts w:eastAsiaTheme="minorHAnsi"/>
          <w:sz w:val="24"/>
          <w:szCs w:val="24"/>
          <w:lang w:eastAsia="ar-SA"/>
        </w:rPr>
        <w:t xml:space="preserve">, </w:t>
      </w:r>
      <w:r w:rsidR="00B35D99" w:rsidRPr="00B35D99">
        <w:rPr>
          <w:rFonts w:eastAsiaTheme="minorHAnsi"/>
          <w:sz w:val="24"/>
          <w:szCs w:val="24"/>
          <w:lang w:eastAsia="ar-SA"/>
        </w:rPr>
        <w:t xml:space="preserve">at least </w:t>
      </w:r>
      <w:r w:rsidR="00F60749">
        <w:rPr>
          <w:rFonts w:eastAsiaTheme="minorHAnsi"/>
          <w:sz w:val="24"/>
          <w:szCs w:val="24"/>
          <w:lang w:eastAsia="ar-SA"/>
        </w:rPr>
        <w:t xml:space="preserve">so long as </w:t>
      </w:r>
      <w:r w:rsidR="00B35D99" w:rsidRPr="00B35D99">
        <w:rPr>
          <w:rFonts w:eastAsiaTheme="minorHAnsi"/>
          <w:sz w:val="24"/>
          <w:szCs w:val="24"/>
          <w:lang w:eastAsia="ar-SA"/>
        </w:rPr>
        <w:t>He accumulation</w:t>
      </w:r>
      <w:r w:rsidR="00F60749">
        <w:rPr>
          <w:rFonts w:eastAsiaTheme="minorHAnsi"/>
          <w:sz w:val="24"/>
          <w:szCs w:val="24"/>
          <w:lang w:eastAsia="ar-SA"/>
        </w:rPr>
        <w:t xml:space="preserve"> is limited</w:t>
      </w:r>
      <w:r w:rsidR="00B35D99" w:rsidRPr="00B35D99">
        <w:rPr>
          <w:rFonts w:eastAsiaTheme="minorHAnsi"/>
          <w:sz w:val="24"/>
          <w:szCs w:val="24"/>
          <w:lang w:eastAsia="ar-SA"/>
        </w:rPr>
        <w:t>), better thermal conductivity and lower thermal expansion. These three points are equally important for fusion and fission, as tolerances can be reduced a</w:t>
      </w:r>
      <w:r w:rsidR="00B35D99">
        <w:rPr>
          <w:rFonts w:eastAsiaTheme="minorHAnsi"/>
          <w:sz w:val="24"/>
          <w:szCs w:val="24"/>
          <w:lang w:eastAsia="ar-SA"/>
        </w:rPr>
        <w:t>nd heat transfer much improved.</w:t>
      </w:r>
      <w:r w:rsidR="00B35D99">
        <w:rPr>
          <w:rStyle w:val="Refdenotaalpie"/>
          <w:rFonts w:eastAsiaTheme="minorHAnsi"/>
          <w:sz w:val="24"/>
          <w:szCs w:val="24"/>
          <w:lang w:eastAsia="ar-SA"/>
        </w:rPr>
        <w:footnoteReference w:id="3"/>
      </w:r>
      <w:r w:rsidR="00DD66FA">
        <w:rPr>
          <w:rFonts w:eastAsiaTheme="minorHAnsi"/>
          <w:sz w:val="24"/>
          <w:szCs w:val="24"/>
          <w:lang w:eastAsia="ar-SA"/>
        </w:rPr>
        <w:t xml:space="preserve"> </w:t>
      </w:r>
      <w:r w:rsidR="00B35D99" w:rsidRPr="00B35D99">
        <w:rPr>
          <w:rFonts w:eastAsiaTheme="minorHAnsi"/>
          <w:sz w:val="24"/>
          <w:szCs w:val="24"/>
          <w:lang w:eastAsia="ar-SA"/>
        </w:rPr>
        <w:t xml:space="preserve">But the main reason for fusion to choose F/M steels is that </w:t>
      </w:r>
      <w:r w:rsidR="006F3D2F">
        <w:rPr>
          <w:rFonts w:eastAsiaTheme="minorHAnsi"/>
          <w:sz w:val="24"/>
          <w:szCs w:val="24"/>
          <w:lang w:eastAsia="ar-SA"/>
        </w:rPr>
        <w:t xml:space="preserve">their composition </w:t>
      </w:r>
      <w:r w:rsidR="00B35D99" w:rsidRPr="00B35D99">
        <w:rPr>
          <w:rFonts w:eastAsiaTheme="minorHAnsi"/>
          <w:sz w:val="24"/>
          <w:szCs w:val="24"/>
          <w:lang w:eastAsia="ar-SA"/>
        </w:rPr>
        <w:t xml:space="preserve">can be tuned to </w:t>
      </w:r>
      <w:r w:rsidR="006F3D2F">
        <w:rPr>
          <w:rFonts w:eastAsiaTheme="minorHAnsi"/>
          <w:sz w:val="24"/>
          <w:szCs w:val="24"/>
          <w:lang w:eastAsia="ar-SA"/>
        </w:rPr>
        <w:t xml:space="preserve">reduce activation </w:t>
      </w:r>
      <w:r w:rsidR="00B35D99" w:rsidRPr="00B35D99">
        <w:rPr>
          <w:rFonts w:eastAsiaTheme="minorHAnsi"/>
          <w:sz w:val="24"/>
          <w:szCs w:val="24"/>
          <w:lang w:eastAsia="ar-SA"/>
        </w:rPr>
        <w:t xml:space="preserve">and </w:t>
      </w:r>
      <w:r w:rsidR="002C2803">
        <w:rPr>
          <w:rFonts w:eastAsiaTheme="minorHAnsi"/>
          <w:sz w:val="24"/>
          <w:szCs w:val="24"/>
          <w:lang w:eastAsia="ar-SA"/>
        </w:rPr>
        <w:t xml:space="preserve">so </w:t>
      </w:r>
      <w:r w:rsidR="00B35D99" w:rsidRPr="00B35D99">
        <w:rPr>
          <w:rFonts w:eastAsiaTheme="minorHAnsi"/>
          <w:sz w:val="24"/>
          <w:szCs w:val="24"/>
          <w:lang w:eastAsia="ar-SA"/>
        </w:rPr>
        <w:t xml:space="preserve">be </w:t>
      </w:r>
      <w:r w:rsidR="006F3D2F">
        <w:rPr>
          <w:rFonts w:eastAsiaTheme="minorHAnsi"/>
          <w:sz w:val="24"/>
          <w:szCs w:val="24"/>
          <w:lang w:eastAsia="ar-SA"/>
        </w:rPr>
        <w:t xml:space="preserve">hands-on </w:t>
      </w:r>
      <w:r w:rsidR="00DD66FA">
        <w:rPr>
          <w:rFonts w:eastAsiaTheme="minorHAnsi"/>
          <w:sz w:val="24"/>
          <w:szCs w:val="24"/>
          <w:lang w:eastAsia="ar-SA"/>
        </w:rPr>
        <w:t xml:space="preserve">handled after </w:t>
      </w:r>
      <w:r w:rsidR="006F3D2F">
        <w:rPr>
          <w:rFonts w:eastAsiaTheme="minorHAnsi"/>
          <w:sz w:val="24"/>
          <w:szCs w:val="24"/>
          <w:lang w:eastAsia="ar-SA"/>
        </w:rPr>
        <w:t xml:space="preserve">shorter </w:t>
      </w:r>
      <w:r w:rsidR="00DD66FA">
        <w:rPr>
          <w:rFonts w:eastAsiaTheme="minorHAnsi"/>
          <w:sz w:val="24"/>
          <w:szCs w:val="24"/>
          <w:lang w:eastAsia="ar-SA"/>
        </w:rPr>
        <w:t xml:space="preserve">time: this is </w:t>
      </w:r>
      <w:r w:rsidR="00B35D99" w:rsidRPr="00B35D99">
        <w:rPr>
          <w:rFonts w:eastAsiaTheme="minorHAnsi"/>
          <w:sz w:val="24"/>
          <w:szCs w:val="24"/>
          <w:lang w:eastAsia="ar-SA"/>
        </w:rPr>
        <w:t xml:space="preserve">impossible with austenitic steels because of </w:t>
      </w:r>
      <w:r w:rsidR="006F3D2F">
        <w:rPr>
          <w:rFonts w:eastAsiaTheme="minorHAnsi"/>
          <w:sz w:val="24"/>
          <w:szCs w:val="24"/>
          <w:lang w:eastAsia="ar-SA"/>
        </w:rPr>
        <w:t xml:space="preserve">the presence of </w:t>
      </w:r>
      <w:r w:rsidR="00B35D99" w:rsidRPr="00B35D99">
        <w:rPr>
          <w:rFonts w:eastAsiaTheme="minorHAnsi"/>
          <w:sz w:val="24"/>
          <w:szCs w:val="24"/>
          <w:lang w:eastAsia="ar-SA"/>
        </w:rPr>
        <w:t>Ni.</w:t>
      </w:r>
      <w:r w:rsidR="00DD66FA">
        <w:rPr>
          <w:rFonts w:eastAsiaTheme="minorHAnsi"/>
          <w:sz w:val="24"/>
          <w:szCs w:val="24"/>
          <w:lang w:eastAsia="ar-SA"/>
        </w:rPr>
        <w:t xml:space="preserve"> </w:t>
      </w:r>
      <w:r w:rsidR="006F3D2F">
        <w:rPr>
          <w:rFonts w:eastAsiaTheme="minorHAnsi"/>
          <w:sz w:val="24"/>
          <w:szCs w:val="24"/>
          <w:lang w:eastAsia="ar-SA"/>
        </w:rPr>
        <w:t xml:space="preserve">However, </w:t>
      </w:r>
      <w:r w:rsidR="00DD66FA" w:rsidRPr="00DD66FA">
        <w:rPr>
          <w:rFonts w:eastAsiaTheme="minorHAnsi"/>
          <w:sz w:val="24"/>
          <w:szCs w:val="24"/>
          <w:lang w:eastAsia="ar-SA"/>
        </w:rPr>
        <w:t xml:space="preserve">using </w:t>
      </w:r>
      <w:r w:rsidR="00DD66FA">
        <w:rPr>
          <w:rFonts w:eastAsiaTheme="minorHAnsi"/>
          <w:sz w:val="24"/>
          <w:szCs w:val="24"/>
          <w:lang w:eastAsia="ar-SA"/>
        </w:rPr>
        <w:t>F/M steels poses other problems:</w:t>
      </w:r>
    </w:p>
    <w:p w14:paraId="7E12F78B" w14:textId="57670F8A" w:rsidR="007F7C5C" w:rsidRDefault="00487BE4" w:rsidP="007F7C5C">
      <w:pPr>
        <w:pStyle w:val="ListEmdash"/>
        <w:spacing w:before="280"/>
        <w:ind w:left="360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Design c</w:t>
      </w:r>
      <w:r w:rsidR="00DD66FA" w:rsidRPr="00DD66FA">
        <w:rPr>
          <w:rFonts w:eastAsiaTheme="minorHAnsi"/>
          <w:sz w:val="24"/>
          <w:szCs w:val="24"/>
          <w:lang w:eastAsia="ar-SA"/>
        </w:rPr>
        <w:t>riteria or rules are only partially defined</w:t>
      </w:r>
      <w:r w:rsidR="00DD66FA">
        <w:rPr>
          <w:rFonts w:eastAsiaTheme="minorHAnsi"/>
          <w:sz w:val="24"/>
          <w:szCs w:val="24"/>
          <w:lang w:eastAsia="ar-SA"/>
        </w:rPr>
        <w:t xml:space="preserve"> and it is i</w:t>
      </w:r>
      <w:r w:rsidR="00DD66FA" w:rsidRPr="00DD66FA">
        <w:rPr>
          <w:rFonts w:eastAsiaTheme="minorHAnsi"/>
          <w:sz w:val="24"/>
          <w:szCs w:val="24"/>
          <w:lang w:eastAsia="ar-SA"/>
        </w:rPr>
        <w:t>mpossible to apply the same as for austenitic steels. New rules are needed to allow correctly for</w:t>
      </w:r>
      <w:r w:rsidR="007F7C5C">
        <w:rPr>
          <w:rFonts w:eastAsiaTheme="minorHAnsi"/>
          <w:sz w:val="24"/>
          <w:szCs w:val="24"/>
          <w:lang w:eastAsia="ar-SA"/>
        </w:rPr>
        <w:t>:</w:t>
      </w:r>
    </w:p>
    <w:p w14:paraId="16F28150" w14:textId="7C44EA71" w:rsidR="007F7C5C" w:rsidRDefault="007F7C5C" w:rsidP="007F7C5C">
      <w:pPr>
        <w:pStyle w:val="Textoindependiente"/>
        <w:numPr>
          <w:ilvl w:val="3"/>
          <w:numId w:val="20"/>
        </w:numPr>
        <w:ind w:left="567" w:hanging="227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C</w:t>
      </w:r>
      <w:r w:rsidR="00DD66FA" w:rsidRPr="007F7C5C">
        <w:rPr>
          <w:rFonts w:eastAsiaTheme="minorHAnsi"/>
          <w:sz w:val="24"/>
          <w:szCs w:val="24"/>
          <w:lang w:eastAsia="ar-SA"/>
        </w:rPr>
        <w:t>yclic softening</w:t>
      </w:r>
      <w:r w:rsidRPr="007F7C5C">
        <w:rPr>
          <w:rFonts w:eastAsiaTheme="minorHAnsi"/>
          <w:sz w:val="24"/>
          <w:szCs w:val="24"/>
          <w:lang w:eastAsia="ar-SA"/>
        </w:rPr>
        <w:t xml:space="preserve">: the behaviour under cycling load (fatigue) is qualitatively different between F/M and austenitic steels, thus the design rules for the latter </w:t>
      </w:r>
      <w:r w:rsidR="00487BE4">
        <w:rPr>
          <w:rFonts w:eastAsiaTheme="minorHAnsi"/>
          <w:sz w:val="24"/>
          <w:szCs w:val="24"/>
          <w:lang w:eastAsia="ar-SA"/>
        </w:rPr>
        <w:t>are inapplicable</w:t>
      </w:r>
      <w:r w:rsidR="00DA497D">
        <w:rPr>
          <w:rFonts w:eastAsiaTheme="minorHAnsi"/>
          <w:sz w:val="24"/>
          <w:szCs w:val="24"/>
          <w:lang w:eastAsia="ar-SA"/>
        </w:rPr>
        <w:t xml:space="preserve"> and</w:t>
      </w:r>
      <w:r w:rsidRPr="007F7C5C">
        <w:rPr>
          <w:rFonts w:eastAsiaTheme="minorHAnsi"/>
          <w:sz w:val="24"/>
          <w:szCs w:val="24"/>
          <w:lang w:eastAsia="ar-SA"/>
        </w:rPr>
        <w:t xml:space="preserve"> there is a need to understand </w:t>
      </w:r>
      <w:r w:rsidR="00DA497D">
        <w:rPr>
          <w:rFonts w:eastAsiaTheme="minorHAnsi"/>
          <w:sz w:val="24"/>
          <w:szCs w:val="24"/>
          <w:lang w:eastAsia="ar-SA"/>
        </w:rPr>
        <w:t xml:space="preserve">the underlying processes </w:t>
      </w:r>
      <w:r w:rsidRPr="007F7C5C">
        <w:rPr>
          <w:rFonts w:eastAsiaTheme="minorHAnsi"/>
          <w:sz w:val="24"/>
          <w:szCs w:val="24"/>
          <w:lang w:eastAsia="ar-SA"/>
        </w:rPr>
        <w:t>to elaborate different criteria</w:t>
      </w:r>
      <w:r w:rsidR="00DA497D">
        <w:rPr>
          <w:rFonts w:eastAsiaTheme="minorHAnsi"/>
          <w:sz w:val="24"/>
          <w:szCs w:val="24"/>
          <w:lang w:eastAsia="ar-SA"/>
        </w:rPr>
        <w:t xml:space="preserve"> </w:t>
      </w:r>
      <w:r w:rsidR="00DA497D" w:rsidRPr="00DA497D">
        <w:rPr>
          <w:rFonts w:eastAsiaTheme="minorHAnsi"/>
          <w:color w:val="FF0000"/>
          <w:sz w:val="24"/>
          <w:szCs w:val="24"/>
          <w:lang w:eastAsia="ar-SA"/>
        </w:rPr>
        <w:t>[</w:t>
      </w:r>
      <w:r w:rsidR="00CE37DE">
        <w:rPr>
          <w:rFonts w:eastAsiaTheme="minorHAnsi"/>
          <w:color w:val="FF0000"/>
          <w:sz w:val="24"/>
          <w:szCs w:val="24"/>
          <w:lang w:eastAsia="ar-SA"/>
        </w:rPr>
        <w:t>15</w:t>
      </w:r>
      <w:r w:rsidR="00DA497D" w:rsidRPr="00DA497D">
        <w:rPr>
          <w:rFonts w:eastAsiaTheme="minorHAnsi"/>
          <w:color w:val="FF0000"/>
          <w:sz w:val="24"/>
          <w:szCs w:val="24"/>
          <w:lang w:eastAsia="ar-SA"/>
        </w:rPr>
        <w:t>]</w:t>
      </w:r>
      <w:r>
        <w:rPr>
          <w:rFonts w:eastAsiaTheme="minorHAnsi"/>
          <w:sz w:val="24"/>
          <w:szCs w:val="24"/>
          <w:lang w:eastAsia="ar-SA"/>
        </w:rPr>
        <w:t>;</w:t>
      </w:r>
    </w:p>
    <w:p w14:paraId="431F6F1A" w14:textId="741F1F7A" w:rsidR="007F7C5C" w:rsidRDefault="007F7C5C" w:rsidP="007F7C5C">
      <w:pPr>
        <w:pStyle w:val="Textoindependiente"/>
        <w:numPr>
          <w:ilvl w:val="3"/>
          <w:numId w:val="20"/>
        </w:numPr>
        <w:ind w:left="567" w:hanging="227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P</w:t>
      </w:r>
      <w:r w:rsidRPr="007F7C5C">
        <w:rPr>
          <w:rFonts w:eastAsiaTheme="minorHAnsi"/>
          <w:sz w:val="24"/>
          <w:szCs w:val="24"/>
          <w:lang w:eastAsia="ar-SA"/>
        </w:rPr>
        <w:t>lastic flow localisation</w:t>
      </w:r>
      <w:r>
        <w:rPr>
          <w:sz w:val="24"/>
          <w:szCs w:val="24"/>
        </w:rPr>
        <w:t>, or</w:t>
      </w:r>
      <w:r w:rsidRPr="007F7C5C">
        <w:rPr>
          <w:sz w:val="24"/>
          <w:szCs w:val="24"/>
        </w:rPr>
        <w:t xml:space="preserve"> loss of uniform elongation after irradiation: since the existing rules estimate ductility based on uniform elongation and this property goes to zero in F/M steels after a few dpa, steels </w:t>
      </w:r>
      <w:r w:rsidR="00487BE4">
        <w:rPr>
          <w:sz w:val="24"/>
          <w:szCs w:val="24"/>
        </w:rPr>
        <w:t xml:space="preserve">of this type affected by this problem </w:t>
      </w:r>
      <w:r w:rsidRPr="007F7C5C">
        <w:rPr>
          <w:sz w:val="24"/>
          <w:szCs w:val="24"/>
        </w:rPr>
        <w:t xml:space="preserve">cannot be </w:t>
      </w:r>
      <w:r w:rsidR="00487BE4">
        <w:rPr>
          <w:sz w:val="24"/>
          <w:szCs w:val="24"/>
        </w:rPr>
        <w:t xml:space="preserve">currently used to </w:t>
      </w:r>
      <w:r w:rsidRPr="007F7C5C">
        <w:rPr>
          <w:sz w:val="24"/>
          <w:szCs w:val="24"/>
        </w:rPr>
        <w:t>design a</w:t>
      </w:r>
      <w:r w:rsidR="00487BE4">
        <w:rPr>
          <w:sz w:val="24"/>
          <w:szCs w:val="24"/>
        </w:rPr>
        <w:t>ny</w:t>
      </w:r>
      <w:r w:rsidRPr="007F7C5C">
        <w:rPr>
          <w:sz w:val="24"/>
          <w:szCs w:val="24"/>
        </w:rPr>
        <w:t xml:space="preserve"> </w:t>
      </w:r>
      <w:r w:rsidR="00487BE4">
        <w:rPr>
          <w:sz w:val="24"/>
          <w:szCs w:val="24"/>
        </w:rPr>
        <w:t xml:space="preserve">structural </w:t>
      </w:r>
      <w:r w:rsidRPr="007F7C5C">
        <w:rPr>
          <w:sz w:val="24"/>
          <w:szCs w:val="24"/>
        </w:rPr>
        <w:t xml:space="preserve">component. Suitable design rules can be </w:t>
      </w:r>
      <w:r w:rsidR="00DA497D">
        <w:rPr>
          <w:sz w:val="24"/>
          <w:szCs w:val="24"/>
        </w:rPr>
        <w:t xml:space="preserve">however </w:t>
      </w:r>
      <w:r w:rsidRPr="007F7C5C">
        <w:rPr>
          <w:sz w:val="24"/>
          <w:szCs w:val="24"/>
        </w:rPr>
        <w:t>obtained by understanding the physics</w:t>
      </w:r>
      <w:r w:rsidR="00487BE4">
        <w:rPr>
          <w:sz w:val="24"/>
          <w:szCs w:val="24"/>
        </w:rPr>
        <w:t xml:space="preserve"> of plastic flow localisation:</w:t>
      </w:r>
      <w:r w:rsidRPr="007F7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should be </w:t>
      </w:r>
      <w:r w:rsidRPr="007F7C5C">
        <w:rPr>
          <w:sz w:val="24"/>
          <w:szCs w:val="24"/>
        </w:rPr>
        <w:t>possible to make use of the ductility that these steels still possess in terms of total elongation to release the design criteria without affecting safety</w:t>
      </w:r>
      <w:r w:rsidR="00DA497D">
        <w:rPr>
          <w:sz w:val="24"/>
          <w:szCs w:val="24"/>
        </w:rPr>
        <w:t xml:space="preserve"> </w:t>
      </w:r>
      <w:r w:rsidR="00DA497D" w:rsidRPr="00DA497D">
        <w:rPr>
          <w:rFonts w:eastAsiaTheme="minorHAnsi"/>
          <w:color w:val="FF0000"/>
          <w:sz w:val="24"/>
          <w:szCs w:val="24"/>
          <w:lang w:eastAsia="ar-SA"/>
        </w:rPr>
        <w:t>[</w:t>
      </w:r>
      <w:r w:rsidR="00C06783">
        <w:rPr>
          <w:rFonts w:eastAsiaTheme="minorHAnsi"/>
          <w:color w:val="FF0000"/>
          <w:sz w:val="24"/>
          <w:szCs w:val="24"/>
          <w:lang w:eastAsia="ar-SA"/>
        </w:rPr>
        <w:t>16</w:t>
      </w:r>
      <w:r w:rsidR="00DA497D" w:rsidRPr="00DA497D">
        <w:rPr>
          <w:rFonts w:eastAsiaTheme="minorHAnsi"/>
          <w:color w:val="FF0000"/>
          <w:sz w:val="24"/>
          <w:szCs w:val="24"/>
          <w:lang w:eastAsia="ar-SA"/>
        </w:rPr>
        <w:t>]</w:t>
      </w:r>
      <w:r>
        <w:rPr>
          <w:sz w:val="24"/>
          <w:szCs w:val="24"/>
        </w:rPr>
        <w:t>;</w:t>
      </w:r>
    </w:p>
    <w:p w14:paraId="51742B41" w14:textId="418BBCE5" w:rsidR="007F7C5C" w:rsidRPr="008D14F5" w:rsidRDefault="007F7C5C" w:rsidP="007F7C5C">
      <w:pPr>
        <w:pStyle w:val="Textoindependiente"/>
        <w:numPr>
          <w:ilvl w:val="3"/>
          <w:numId w:val="20"/>
        </w:numPr>
        <w:ind w:left="567" w:hanging="227"/>
        <w:rPr>
          <w:rFonts w:eastAsiaTheme="minorHAnsi"/>
          <w:sz w:val="24"/>
          <w:szCs w:val="24"/>
          <w:lang w:eastAsia="ar-SA"/>
        </w:rPr>
      </w:pPr>
      <w:r w:rsidRPr="008D14F5">
        <w:rPr>
          <w:rFonts w:eastAsiaTheme="minorHAnsi"/>
          <w:sz w:val="24"/>
          <w:szCs w:val="24"/>
          <w:lang w:eastAsia="ar-SA"/>
        </w:rPr>
        <w:t xml:space="preserve">Liquid metal corrosion </w:t>
      </w:r>
      <w:r w:rsidR="00F03A87" w:rsidRPr="008D14F5">
        <w:rPr>
          <w:rFonts w:eastAsiaTheme="minorHAnsi"/>
          <w:sz w:val="24"/>
          <w:szCs w:val="24"/>
          <w:lang w:eastAsia="ar-SA"/>
        </w:rPr>
        <w:t xml:space="preserve">(LMC) </w:t>
      </w:r>
      <w:r w:rsidRPr="008D14F5">
        <w:rPr>
          <w:rFonts w:eastAsiaTheme="minorHAnsi"/>
          <w:sz w:val="24"/>
          <w:szCs w:val="24"/>
          <w:lang w:eastAsia="ar-SA"/>
        </w:rPr>
        <w:t>and embrittlement</w:t>
      </w:r>
      <w:r w:rsidR="00F03A87" w:rsidRPr="008D14F5">
        <w:rPr>
          <w:rFonts w:eastAsiaTheme="minorHAnsi"/>
          <w:sz w:val="24"/>
          <w:szCs w:val="24"/>
          <w:lang w:eastAsia="ar-SA"/>
        </w:rPr>
        <w:t xml:space="preserve"> (LME)</w:t>
      </w:r>
      <w:r w:rsidRPr="008D14F5">
        <w:rPr>
          <w:rFonts w:eastAsiaTheme="minorHAnsi"/>
          <w:sz w:val="24"/>
          <w:szCs w:val="24"/>
          <w:lang w:eastAsia="ar-SA"/>
        </w:rPr>
        <w:t xml:space="preserve">: here design rules are more difficult to be </w:t>
      </w:r>
      <w:r w:rsidR="00CC2382" w:rsidRPr="008D14F5">
        <w:rPr>
          <w:rFonts w:eastAsiaTheme="minorHAnsi"/>
          <w:sz w:val="24"/>
          <w:szCs w:val="24"/>
          <w:lang w:eastAsia="ar-SA"/>
        </w:rPr>
        <w:t>derived</w:t>
      </w:r>
      <w:r w:rsidRPr="008D14F5">
        <w:rPr>
          <w:rFonts w:eastAsiaTheme="minorHAnsi"/>
          <w:sz w:val="24"/>
          <w:szCs w:val="24"/>
          <w:lang w:eastAsia="ar-SA"/>
        </w:rPr>
        <w:t>, as the behaviour should be mapped for a wide range of variables, such as temperature, irradiation, oxygen content in the fluid, fluid velocity, … The main solution that is currently considered is the use of suitable protective ceramic coatings</w:t>
      </w:r>
      <w:r w:rsidR="00F03A87" w:rsidRPr="008D14F5">
        <w:rPr>
          <w:rFonts w:eastAsiaTheme="minorHAnsi"/>
          <w:sz w:val="24"/>
          <w:szCs w:val="24"/>
          <w:lang w:eastAsia="ar-SA"/>
        </w:rPr>
        <w:t>, or changing the composition of the steel to self-produce alumina on the surface</w:t>
      </w:r>
      <w:r w:rsidR="008D14F5">
        <w:rPr>
          <w:rFonts w:eastAsiaTheme="minorHAnsi"/>
          <w:sz w:val="24"/>
          <w:szCs w:val="24"/>
          <w:lang w:eastAsia="ar-SA"/>
        </w:rPr>
        <w:t xml:space="preserve"> (see below)</w:t>
      </w:r>
      <w:r w:rsidR="00487BE4">
        <w:rPr>
          <w:rFonts w:eastAsiaTheme="minorHAnsi"/>
          <w:sz w:val="24"/>
          <w:szCs w:val="24"/>
          <w:lang w:eastAsia="ar-SA"/>
        </w:rPr>
        <w:t>, provided that they also protect against LME</w:t>
      </w:r>
      <w:r w:rsidR="00DA497D">
        <w:rPr>
          <w:rFonts w:eastAsiaTheme="minorHAnsi"/>
          <w:sz w:val="24"/>
          <w:szCs w:val="24"/>
          <w:lang w:eastAsia="ar-SA"/>
        </w:rPr>
        <w:t xml:space="preserve"> </w:t>
      </w:r>
      <w:r w:rsidR="00DA497D" w:rsidRPr="00DA497D">
        <w:rPr>
          <w:rFonts w:eastAsiaTheme="minorHAnsi"/>
          <w:color w:val="FF0000"/>
          <w:sz w:val="24"/>
          <w:szCs w:val="24"/>
          <w:lang w:eastAsia="ar-SA"/>
        </w:rPr>
        <w:t>[</w:t>
      </w:r>
      <w:r w:rsidR="00C06783">
        <w:rPr>
          <w:rFonts w:eastAsiaTheme="minorHAnsi"/>
          <w:color w:val="FF0000"/>
          <w:sz w:val="24"/>
          <w:szCs w:val="24"/>
          <w:lang w:eastAsia="ar-SA"/>
        </w:rPr>
        <w:t>17</w:t>
      </w:r>
      <w:r w:rsidR="00DA497D" w:rsidRPr="00DA497D">
        <w:rPr>
          <w:rFonts w:eastAsiaTheme="minorHAnsi"/>
          <w:color w:val="FF0000"/>
          <w:sz w:val="24"/>
          <w:szCs w:val="24"/>
          <w:lang w:eastAsia="ar-SA"/>
        </w:rPr>
        <w:t>]</w:t>
      </w:r>
      <w:r w:rsidRPr="008D14F5">
        <w:rPr>
          <w:rFonts w:eastAsiaTheme="minorHAnsi"/>
          <w:sz w:val="24"/>
          <w:szCs w:val="24"/>
          <w:lang w:eastAsia="ar-SA"/>
        </w:rPr>
        <w:t>.</w:t>
      </w:r>
    </w:p>
    <w:p w14:paraId="29DA22F9" w14:textId="21B19620" w:rsidR="00DD66FA" w:rsidRPr="00B35D99" w:rsidRDefault="00DD66FA" w:rsidP="00DD66FA">
      <w:pPr>
        <w:pStyle w:val="ListEmdash"/>
        <w:spacing w:before="280"/>
        <w:ind w:left="360"/>
        <w:rPr>
          <w:rFonts w:eastAsiaTheme="minorHAnsi"/>
          <w:sz w:val="24"/>
          <w:szCs w:val="24"/>
          <w:lang w:eastAsia="ar-SA"/>
        </w:rPr>
      </w:pPr>
      <w:r w:rsidRPr="00DD66FA">
        <w:rPr>
          <w:rFonts w:eastAsiaTheme="minorHAnsi"/>
          <w:sz w:val="24"/>
          <w:szCs w:val="24"/>
          <w:lang w:eastAsia="ar-SA"/>
        </w:rPr>
        <w:t>Creep strength and corrosion resistance of F/M steels is not ideal</w:t>
      </w:r>
      <w:r w:rsidR="002C2803">
        <w:rPr>
          <w:rFonts w:eastAsiaTheme="minorHAnsi"/>
          <w:sz w:val="24"/>
          <w:szCs w:val="24"/>
          <w:lang w:eastAsia="ar-SA"/>
        </w:rPr>
        <w:t>.</w:t>
      </w:r>
      <w:r w:rsidRPr="00DD66FA">
        <w:rPr>
          <w:rFonts w:eastAsiaTheme="minorHAnsi"/>
          <w:sz w:val="24"/>
          <w:szCs w:val="24"/>
          <w:lang w:eastAsia="ar-SA"/>
        </w:rPr>
        <w:t xml:space="preserve"> </w:t>
      </w:r>
      <w:r w:rsidR="002C2803">
        <w:rPr>
          <w:rFonts w:eastAsiaTheme="minorHAnsi"/>
          <w:sz w:val="24"/>
          <w:szCs w:val="24"/>
          <w:lang w:eastAsia="ar-SA"/>
        </w:rPr>
        <w:t xml:space="preserve">It </w:t>
      </w:r>
      <w:r w:rsidRPr="00DD66FA">
        <w:rPr>
          <w:rFonts w:eastAsiaTheme="minorHAnsi"/>
          <w:sz w:val="24"/>
          <w:szCs w:val="24"/>
          <w:lang w:eastAsia="ar-SA"/>
        </w:rPr>
        <w:t>should be improved</w:t>
      </w:r>
      <w:r w:rsidR="00CC2382">
        <w:rPr>
          <w:rFonts w:eastAsiaTheme="minorHAnsi"/>
          <w:sz w:val="24"/>
          <w:szCs w:val="24"/>
          <w:lang w:eastAsia="ar-SA"/>
        </w:rPr>
        <w:t xml:space="preserve"> and two routes are followed</w:t>
      </w:r>
      <w:r w:rsidRPr="00DD66FA">
        <w:rPr>
          <w:rFonts w:eastAsiaTheme="minorHAnsi"/>
          <w:sz w:val="24"/>
          <w:szCs w:val="24"/>
          <w:lang w:eastAsia="ar-SA"/>
        </w:rPr>
        <w:t xml:space="preserve">: </w:t>
      </w:r>
    </w:p>
    <w:p w14:paraId="215917AC" w14:textId="44D6469A" w:rsidR="00CC2382" w:rsidRPr="007F7C5C" w:rsidRDefault="00576DFA" w:rsidP="00CC2382">
      <w:pPr>
        <w:pStyle w:val="Textoindependiente"/>
        <w:numPr>
          <w:ilvl w:val="3"/>
          <w:numId w:val="20"/>
        </w:numPr>
        <w:ind w:left="567" w:hanging="227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As shorter term path, c</w:t>
      </w:r>
      <w:r w:rsidR="00CC2382" w:rsidRPr="00CC2382">
        <w:rPr>
          <w:rFonts w:eastAsiaTheme="minorHAnsi"/>
          <w:sz w:val="24"/>
          <w:szCs w:val="24"/>
          <w:lang w:eastAsia="ar-SA"/>
        </w:rPr>
        <w:t xml:space="preserve">ompositional tuning and suitable </w:t>
      </w:r>
      <w:r w:rsidR="002C2803">
        <w:rPr>
          <w:rFonts w:eastAsiaTheme="minorHAnsi"/>
          <w:sz w:val="24"/>
          <w:szCs w:val="24"/>
          <w:lang w:eastAsia="ar-SA"/>
        </w:rPr>
        <w:t>thermo-mechanical treatments (</w:t>
      </w:r>
      <w:r w:rsidR="00CC2382" w:rsidRPr="00CC2382">
        <w:rPr>
          <w:rFonts w:eastAsiaTheme="minorHAnsi"/>
          <w:sz w:val="24"/>
          <w:szCs w:val="24"/>
          <w:lang w:eastAsia="ar-SA"/>
        </w:rPr>
        <w:t>TMT</w:t>
      </w:r>
      <w:r w:rsidR="002C2803">
        <w:rPr>
          <w:rFonts w:eastAsiaTheme="minorHAnsi"/>
          <w:sz w:val="24"/>
          <w:szCs w:val="24"/>
          <w:lang w:eastAsia="ar-SA"/>
        </w:rPr>
        <w:t>)</w:t>
      </w:r>
      <w:r w:rsidR="00CC2382" w:rsidRPr="00CC2382">
        <w:rPr>
          <w:rFonts w:eastAsiaTheme="minorHAnsi"/>
          <w:sz w:val="24"/>
          <w:szCs w:val="24"/>
          <w:lang w:eastAsia="ar-SA"/>
        </w:rPr>
        <w:t>, which is a classical metallurgy approach that may be supported by thermodynamic models</w:t>
      </w:r>
      <w:r w:rsidR="00DA497D">
        <w:rPr>
          <w:rFonts w:eastAsiaTheme="minorHAnsi"/>
          <w:sz w:val="24"/>
          <w:szCs w:val="24"/>
          <w:lang w:eastAsia="ar-SA"/>
        </w:rPr>
        <w:t xml:space="preserve"> </w:t>
      </w:r>
      <w:r w:rsidR="00DA497D" w:rsidRPr="00DA497D">
        <w:rPr>
          <w:rFonts w:eastAsiaTheme="minorHAnsi"/>
          <w:color w:val="FF0000"/>
          <w:sz w:val="24"/>
          <w:szCs w:val="24"/>
          <w:lang w:eastAsia="ar-SA"/>
        </w:rPr>
        <w:t>[</w:t>
      </w:r>
      <w:r w:rsidR="00F951F1">
        <w:rPr>
          <w:rFonts w:eastAsiaTheme="minorHAnsi"/>
          <w:color w:val="FF0000"/>
          <w:sz w:val="24"/>
          <w:szCs w:val="24"/>
          <w:lang w:eastAsia="ar-SA"/>
        </w:rPr>
        <w:t>18</w:t>
      </w:r>
      <w:r w:rsidR="00DA497D" w:rsidRPr="00DA497D">
        <w:rPr>
          <w:rFonts w:eastAsiaTheme="minorHAnsi"/>
          <w:color w:val="FF0000"/>
          <w:sz w:val="24"/>
          <w:szCs w:val="24"/>
          <w:lang w:eastAsia="ar-SA"/>
        </w:rPr>
        <w:t>]</w:t>
      </w:r>
      <w:r w:rsidR="00CC2382">
        <w:rPr>
          <w:rFonts w:eastAsiaTheme="minorHAnsi"/>
          <w:sz w:val="24"/>
          <w:szCs w:val="24"/>
          <w:lang w:eastAsia="ar-SA"/>
        </w:rPr>
        <w:t>;</w:t>
      </w:r>
    </w:p>
    <w:p w14:paraId="1A857D30" w14:textId="51C3E04A" w:rsidR="00CC2382" w:rsidRPr="007F7C5C" w:rsidRDefault="00CC2382" w:rsidP="00CC2382">
      <w:pPr>
        <w:pStyle w:val="Textoindependiente"/>
        <w:numPr>
          <w:ilvl w:val="3"/>
          <w:numId w:val="20"/>
        </w:numPr>
        <w:ind w:left="567" w:hanging="227"/>
        <w:rPr>
          <w:rFonts w:eastAsiaTheme="minorHAnsi"/>
          <w:sz w:val="24"/>
          <w:szCs w:val="24"/>
          <w:lang w:eastAsia="ar-SA"/>
        </w:rPr>
      </w:pPr>
      <w:r w:rsidRPr="00CC2382">
        <w:rPr>
          <w:rFonts w:eastAsiaTheme="minorHAnsi"/>
          <w:sz w:val="24"/>
          <w:szCs w:val="24"/>
          <w:lang w:eastAsia="ar-SA"/>
        </w:rPr>
        <w:t>O</w:t>
      </w:r>
      <w:r w:rsidR="00A1495E">
        <w:rPr>
          <w:rFonts w:eastAsiaTheme="minorHAnsi"/>
          <w:sz w:val="24"/>
          <w:szCs w:val="24"/>
          <w:lang w:eastAsia="ar-SA"/>
        </w:rPr>
        <w:t>xide dispersion strengthened (O</w:t>
      </w:r>
      <w:r w:rsidRPr="00CC2382">
        <w:rPr>
          <w:rFonts w:eastAsiaTheme="minorHAnsi"/>
          <w:sz w:val="24"/>
          <w:szCs w:val="24"/>
          <w:lang w:eastAsia="ar-SA"/>
        </w:rPr>
        <w:t>DS</w:t>
      </w:r>
      <w:r w:rsidR="00A1495E">
        <w:rPr>
          <w:rFonts w:eastAsiaTheme="minorHAnsi"/>
          <w:sz w:val="24"/>
          <w:szCs w:val="24"/>
          <w:lang w:eastAsia="ar-SA"/>
        </w:rPr>
        <w:t>)</w:t>
      </w:r>
      <w:r w:rsidRPr="00CC2382">
        <w:rPr>
          <w:rFonts w:eastAsiaTheme="minorHAnsi"/>
          <w:sz w:val="24"/>
          <w:szCs w:val="24"/>
          <w:lang w:eastAsia="ar-SA"/>
        </w:rPr>
        <w:t xml:space="preserve"> steels</w:t>
      </w:r>
      <w:r w:rsidR="00DA497D">
        <w:rPr>
          <w:rFonts w:eastAsiaTheme="minorHAnsi"/>
          <w:sz w:val="24"/>
          <w:szCs w:val="24"/>
          <w:lang w:eastAsia="ar-SA"/>
        </w:rPr>
        <w:t xml:space="preserve"> </w:t>
      </w:r>
      <w:r w:rsidR="00DA497D" w:rsidRPr="00DA497D">
        <w:rPr>
          <w:rFonts w:eastAsiaTheme="minorHAnsi"/>
          <w:color w:val="FF0000"/>
          <w:sz w:val="24"/>
          <w:szCs w:val="24"/>
          <w:lang w:eastAsia="ar-SA"/>
        </w:rPr>
        <w:t>[</w:t>
      </w:r>
      <w:r w:rsidR="00F951F1">
        <w:rPr>
          <w:rFonts w:eastAsiaTheme="minorHAnsi"/>
          <w:color w:val="FF0000"/>
          <w:sz w:val="24"/>
          <w:szCs w:val="24"/>
          <w:lang w:eastAsia="ar-SA"/>
        </w:rPr>
        <w:t>18</w:t>
      </w:r>
      <w:r w:rsidR="00DA497D" w:rsidRPr="00DA497D">
        <w:rPr>
          <w:rFonts w:eastAsiaTheme="minorHAnsi"/>
          <w:color w:val="FF0000"/>
          <w:sz w:val="24"/>
          <w:szCs w:val="24"/>
          <w:lang w:eastAsia="ar-SA"/>
        </w:rPr>
        <w:t>]</w:t>
      </w:r>
      <w:r w:rsidRPr="00CC2382">
        <w:rPr>
          <w:rFonts w:eastAsiaTheme="minorHAnsi"/>
          <w:sz w:val="24"/>
          <w:szCs w:val="24"/>
          <w:lang w:eastAsia="ar-SA"/>
        </w:rPr>
        <w:t>, the fabrication of which, based on powder metallurgy, remains, however, costly and not easy to scale to industrial production</w:t>
      </w:r>
      <w:r w:rsidR="00576DFA">
        <w:rPr>
          <w:rFonts w:eastAsiaTheme="minorHAnsi"/>
          <w:sz w:val="24"/>
          <w:szCs w:val="24"/>
          <w:lang w:eastAsia="ar-SA"/>
        </w:rPr>
        <w:t xml:space="preserve">, so this path is a </w:t>
      </w:r>
      <w:proofErr w:type="gramStart"/>
      <w:r w:rsidR="00576DFA">
        <w:rPr>
          <w:rFonts w:eastAsiaTheme="minorHAnsi"/>
          <w:sz w:val="24"/>
          <w:szCs w:val="24"/>
          <w:lang w:eastAsia="ar-SA"/>
        </w:rPr>
        <w:t>longer term</w:t>
      </w:r>
      <w:proofErr w:type="gramEnd"/>
      <w:r w:rsidR="00576DFA">
        <w:rPr>
          <w:rFonts w:eastAsiaTheme="minorHAnsi"/>
          <w:sz w:val="24"/>
          <w:szCs w:val="24"/>
          <w:lang w:eastAsia="ar-SA"/>
        </w:rPr>
        <w:t xml:space="preserve"> one</w:t>
      </w:r>
      <w:r w:rsidR="00A1495E">
        <w:rPr>
          <w:rFonts w:eastAsiaTheme="minorHAnsi"/>
          <w:sz w:val="24"/>
          <w:szCs w:val="24"/>
          <w:lang w:eastAsia="ar-SA"/>
        </w:rPr>
        <w:t>.</w:t>
      </w:r>
    </w:p>
    <w:p w14:paraId="44434405" w14:textId="374751CE" w:rsidR="00CC2382" w:rsidRDefault="00CC2382" w:rsidP="008D14F5">
      <w:pPr>
        <w:pStyle w:val="ListEmdash"/>
        <w:numPr>
          <w:ilvl w:val="0"/>
          <w:numId w:val="0"/>
        </w:numPr>
        <w:ind w:left="1287" w:hanging="360"/>
        <w:rPr>
          <w:rFonts w:eastAsiaTheme="minorHAnsi"/>
          <w:lang w:eastAsia="ar-SA"/>
        </w:rPr>
      </w:pPr>
    </w:p>
    <w:p w14:paraId="26A33C4E" w14:textId="5DCA08BD" w:rsidR="008D14F5" w:rsidRPr="00B35D99" w:rsidRDefault="00DC1C67" w:rsidP="008D14F5">
      <w:pPr>
        <w:pStyle w:val="ListEmdash"/>
        <w:spacing w:before="280"/>
        <w:ind w:left="360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In </w:t>
      </w:r>
      <w:r w:rsidR="00A1495E">
        <w:rPr>
          <w:rFonts w:eastAsiaTheme="minorHAnsi"/>
          <w:sz w:val="24"/>
          <w:szCs w:val="24"/>
          <w:lang w:eastAsia="ar-SA"/>
        </w:rPr>
        <w:t xml:space="preserve">F/M </w:t>
      </w:r>
      <w:r>
        <w:rPr>
          <w:rFonts w:eastAsiaTheme="minorHAnsi"/>
          <w:sz w:val="24"/>
          <w:szCs w:val="24"/>
          <w:lang w:eastAsia="ar-SA"/>
        </w:rPr>
        <w:t xml:space="preserve">steels protection against </w:t>
      </w:r>
      <w:r w:rsidR="008D14F5" w:rsidRPr="008D14F5">
        <w:rPr>
          <w:rFonts w:eastAsiaTheme="minorHAnsi"/>
          <w:sz w:val="24"/>
          <w:szCs w:val="24"/>
          <w:lang w:eastAsia="ar-SA"/>
        </w:rPr>
        <w:t xml:space="preserve">corrosion/erosion and LME is </w:t>
      </w:r>
      <w:r w:rsidR="00A1495E">
        <w:rPr>
          <w:rFonts w:eastAsiaTheme="minorHAnsi"/>
          <w:sz w:val="24"/>
          <w:szCs w:val="24"/>
          <w:lang w:eastAsia="ar-SA"/>
        </w:rPr>
        <w:t>needed</w:t>
      </w:r>
      <w:r w:rsidR="004D1801">
        <w:rPr>
          <w:rFonts w:eastAsiaTheme="minorHAnsi"/>
          <w:sz w:val="24"/>
          <w:szCs w:val="24"/>
          <w:lang w:eastAsia="ar-SA"/>
        </w:rPr>
        <w:t>, generally in the form of coatings</w:t>
      </w:r>
      <w:r w:rsidR="00AD3A32">
        <w:rPr>
          <w:rFonts w:eastAsiaTheme="minorHAnsi"/>
          <w:sz w:val="24"/>
          <w:szCs w:val="24"/>
          <w:lang w:eastAsia="ar-SA"/>
        </w:rPr>
        <w:t xml:space="preserve"> </w:t>
      </w:r>
      <w:r w:rsidR="00AD3A32" w:rsidRPr="00AD3A32">
        <w:rPr>
          <w:rFonts w:eastAsiaTheme="minorHAnsi"/>
          <w:color w:val="FF0000"/>
          <w:sz w:val="24"/>
          <w:szCs w:val="24"/>
          <w:lang w:eastAsia="ar-SA"/>
        </w:rPr>
        <w:t>[19]</w:t>
      </w:r>
      <w:r w:rsidR="008D14F5">
        <w:rPr>
          <w:rFonts w:eastAsiaTheme="minorHAnsi"/>
          <w:sz w:val="24"/>
          <w:szCs w:val="24"/>
          <w:lang w:eastAsia="ar-SA"/>
        </w:rPr>
        <w:t>:</w:t>
      </w:r>
      <w:r w:rsidR="008D14F5" w:rsidRPr="008D14F5">
        <w:rPr>
          <w:rFonts w:eastAsiaTheme="minorHAnsi"/>
          <w:sz w:val="24"/>
          <w:szCs w:val="24"/>
          <w:lang w:eastAsia="ar-SA"/>
        </w:rPr>
        <w:t xml:space="preserve"> </w:t>
      </w:r>
    </w:p>
    <w:p w14:paraId="3C6EB4D7" w14:textId="54F8F308" w:rsidR="00DC1C67" w:rsidRPr="007F7C5C" w:rsidRDefault="00DC1C67" w:rsidP="00DC1C67">
      <w:pPr>
        <w:pStyle w:val="Textoindependiente"/>
        <w:numPr>
          <w:ilvl w:val="3"/>
          <w:numId w:val="20"/>
        </w:numPr>
        <w:ind w:left="567" w:hanging="227"/>
        <w:rPr>
          <w:rFonts w:eastAsiaTheme="minorHAnsi"/>
          <w:sz w:val="24"/>
          <w:szCs w:val="24"/>
          <w:lang w:eastAsia="ar-SA"/>
        </w:rPr>
      </w:pPr>
      <w:r w:rsidRPr="00DC1C67">
        <w:rPr>
          <w:rFonts w:eastAsiaTheme="minorHAnsi"/>
          <w:sz w:val="24"/>
          <w:szCs w:val="24"/>
          <w:lang w:eastAsia="ar-SA"/>
        </w:rPr>
        <w:t xml:space="preserve">In </w:t>
      </w:r>
      <w:proofErr w:type="spellStart"/>
      <w:r w:rsidRPr="00DC1C67">
        <w:rPr>
          <w:rFonts w:eastAsiaTheme="minorHAnsi"/>
          <w:sz w:val="24"/>
          <w:szCs w:val="24"/>
          <w:lang w:eastAsia="ar-SA"/>
        </w:rPr>
        <w:t>GenIV</w:t>
      </w:r>
      <w:proofErr w:type="spellEnd"/>
      <w:r w:rsidRPr="00DC1C67">
        <w:rPr>
          <w:rFonts w:eastAsiaTheme="minorHAnsi"/>
          <w:sz w:val="24"/>
          <w:szCs w:val="24"/>
          <w:lang w:eastAsia="ar-SA"/>
        </w:rPr>
        <w:t xml:space="preserve"> </w:t>
      </w:r>
      <w:r w:rsidR="004D1801">
        <w:rPr>
          <w:rFonts w:eastAsiaTheme="minorHAnsi"/>
          <w:sz w:val="24"/>
          <w:szCs w:val="24"/>
          <w:lang w:eastAsia="ar-SA"/>
        </w:rPr>
        <w:t xml:space="preserve">coatings are </w:t>
      </w:r>
      <w:r w:rsidRPr="00DC1C67">
        <w:rPr>
          <w:rFonts w:eastAsiaTheme="minorHAnsi"/>
          <w:sz w:val="24"/>
          <w:szCs w:val="24"/>
          <w:lang w:eastAsia="ar-SA"/>
        </w:rPr>
        <w:t>specific</w:t>
      </w:r>
      <w:r w:rsidR="004D1801">
        <w:rPr>
          <w:rFonts w:eastAsiaTheme="minorHAnsi"/>
          <w:sz w:val="24"/>
          <w:szCs w:val="24"/>
          <w:lang w:eastAsia="ar-SA"/>
        </w:rPr>
        <w:t>ally needed</w:t>
      </w:r>
      <w:r w:rsidRPr="00DC1C67">
        <w:rPr>
          <w:rFonts w:eastAsiaTheme="minorHAnsi"/>
          <w:sz w:val="24"/>
          <w:szCs w:val="24"/>
          <w:lang w:eastAsia="ar-SA"/>
        </w:rPr>
        <w:t xml:space="preserve"> for HLM-cooled systems. Corrosion/erosion/LME are the key safety factors in these systems. </w:t>
      </w:r>
    </w:p>
    <w:p w14:paraId="005F651E" w14:textId="00561806" w:rsidR="002C2803" w:rsidRPr="007F7C5C" w:rsidRDefault="00F03A87" w:rsidP="00CC2382">
      <w:pPr>
        <w:pStyle w:val="Textoindependiente"/>
        <w:numPr>
          <w:ilvl w:val="3"/>
          <w:numId w:val="20"/>
        </w:numPr>
        <w:ind w:left="567" w:hanging="227"/>
        <w:rPr>
          <w:rFonts w:eastAsiaTheme="minorHAnsi"/>
          <w:sz w:val="24"/>
          <w:szCs w:val="24"/>
          <w:lang w:eastAsia="ar-SA"/>
        </w:rPr>
      </w:pPr>
      <w:r w:rsidRPr="00AE3283">
        <w:rPr>
          <w:rFonts w:eastAsiaTheme="minorHAnsi"/>
          <w:sz w:val="24"/>
          <w:szCs w:val="24"/>
          <w:lang w:eastAsia="ar-SA"/>
        </w:rPr>
        <w:t xml:space="preserve">In fusion, in addition to protection from corrosion attack </w:t>
      </w:r>
      <w:r w:rsidR="00DA497D">
        <w:rPr>
          <w:rFonts w:eastAsiaTheme="minorHAnsi"/>
          <w:sz w:val="24"/>
          <w:szCs w:val="24"/>
          <w:lang w:eastAsia="ar-SA"/>
        </w:rPr>
        <w:t>(</w:t>
      </w:r>
      <w:r w:rsidRPr="00AE3283">
        <w:rPr>
          <w:rFonts w:eastAsiaTheme="minorHAnsi"/>
          <w:sz w:val="24"/>
          <w:szCs w:val="24"/>
          <w:lang w:eastAsia="ar-SA"/>
        </w:rPr>
        <w:t>and LME</w:t>
      </w:r>
      <w:r w:rsidR="00DA497D">
        <w:rPr>
          <w:rFonts w:eastAsiaTheme="minorHAnsi"/>
          <w:sz w:val="24"/>
          <w:szCs w:val="24"/>
          <w:lang w:eastAsia="ar-SA"/>
        </w:rPr>
        <w:t>)</w:t>
      </w:r>
      <w:r w:rsidR="00A1495E">
        <w:rPr>
          <w:rFonts w:eastAsiaTheme="minorHAnsi"/>
          <w:sz w:val="24"/>
          <w:szCs w:val="24"/>
          <w:lang w:eastAsia="ar-SA"/>
        </w:rPr>
        <w:t xml:space="preserve"> </w:t>
      </w:r>
      <w:r w:rsidR="00A1495E" w:rsidRPr="00AE3283">
        <w:rPr>
          <w:rFonts w:eastAsiaTheme="minorHAnsi"/>
          <w:sz w:val="24"/>
          <w:szCs w:val="24"/>
          <w:lang w:eastAsia="ar-SA"/>
        </w:rPr>
        <w:t xml:space="preserve">in </w:t>
      </w:r>
      <w:proofErr w:type="spellStart"/>
      <w:r w:rsidR="00A1495E" w:rsidRPr="00AE3283">
        <w:rPr>
          <w:rFonts w:eastAsiaTheme="minorHAnsi"/>
          <w:sz w:val="24"/>
          <w:szCs w:val="24"/>
          <w:lang w:eastAsia="ar-SA"/>
        </w:rPr>
        <w:t>PbLi</w:t>
      </w:r>
      <w:proofErr w:type="spellEnd"/>
      <w:r w:rsidR="00367CB1">
        <w:rPr>
          <w:rFonts w:eastAsiaTheme="minorHAnsi"/>
          <w:sz w:val="24"/>
          <w:szCs w:val="24"/>
          <w:lang w:eastAsia="ar-SA"/>
        </w:rPr>
        <w:t xml:space="preserve"> and </w:t>
      </w:r>
      <w:proofErr w:type="gramStart"/>
      <w:r w:rsidR="00367CB1">
        <w:rPr>
          <w:rFonts w:eastAsiaTheme="minorHAnsi"/>
          <w:sz w:val="24"/>
          <w:szCs w:val="24"/>
          <w:lang w:eastAsia="ar-SA"/>
        </w:rPr>
        <w:t>He</w:t>
      </w:r>
      <w:proofErr w:type="gramEnd"/>
      <w:r w:rsidR="00367CB1">
        <w:rPr>
          <w:rFonts w:eastAsiaTheme="minorHAnsi"/>
          <w:sz w:val="24"/>
          <w:szCs w:val="24"/>
          <w:lang w:eastAsia="ar-SA"/>
        </w:rPr>
        <w:t xml:space="preserve"> </w:t>
      </w:r>
      <w:r w:rsidR="00576DFA">
        <w:rPr>
          <w:rFonts w:eastAsiaTheme="minorHAnsi"/>
          <w:sz w:val="24"/>
          <w:szCs w:val="24"/>
          <w:lang w:eastAsia="ar-SA"/>
        </w:rPr>
        <w:t xml:space="preserve">as </w:t>
      </w:r>
      <w:r w:rsidR="00367CB1">
        <w:rPr>
          <w:rFonts w:eastAsiaTheme="minorHAnsi"/>
          <w:sz w:val="24"/>
          <w:szCs w:val="24"/>
          <w:lang w:eastAsia="ar-SA"/>
        </w:rPr>
        <w:t>coolant</w:t>
      </w:r>
      <w:r w:rsidRPr="00AE3283">
        <w:rPr>
          <w:rFonts w:eastAsiaTheme="minorHAnsi"/>
          <w:sz w:val="24"/>
          <w:szCs w:val="24"/>
          <w:lang w:eastAsia="ar-SA"/>
        </w:rPr>
        <w:t xml:space="preserve">, it is key to limit the permeation of tritium </w:t>
      </w:r>
      <w:r w:rsidR="00367CB1">
        <w:rPr>
          <w:rFonts w:eastAsiaTheme="minorHAnsi"/>
          <w:sz w:val="24"/>
          <w:szCs w:val="24"/>
          <w:lang w:eastAsia="ar-SA"/>
        </w:rPr>
        <w:t>towards the external environment</w:t>
      </w:r>
      <w:r w:rsidRPr="00AE3283">
        <w:rPr>
          <w:rFonts w:eastAsiaTheme="minorHAnsi"/>
          <w:sz w:val="24"/>
          <w:szCs w:val="24"/>
          <w:lang w:eastAsia="ar-SA"/>
        </w:rPr>
        <w:t>: reduction of a factor 200 is required</w:t>
      </w:r>
      <w:r w:rsidR="00367CB1">
        <w:rPr>
          <w:rFonts w:eastAsiaTheme="minorHAnsi"/>
          <w:sz w:val="24"/>
          <w:szCs w:val="24"/>
          <w:lang w:eastAsia="ar-SA"/>
        </w:rPr>
        <w:t xml:space="preserve"> for PbLi application and of 10 for </w:t>
      </w:r>
      <w:r w:rsidR="00576DFA">
        <w:rPr>
          <w:rFonts w:eastAsiaTheme="minorHAnsi"/>
          <w:sz w:val="24"/>
          <w:szCs w:val="24"/>
          <w:lang w:eastAsia="ar-SA"/>
        </w:rPr>
        <w:t>He</w:t>
      </w:r>
      <w:r w:rsidR="00367CB1">
        <w:rPr>
          <w:rFonts w:eastAsiaTheme="minorHAnsi"/>
          <w:sz w:val="24"/>
          <w:szCs w:val="24"/>
          <w:lang w:eastAsia="ar-SA"/>
        </w:rPr>
        <w:t xml:space="preserve"> systems</w:t>
      </w:r>
      <w:r w:rsidRPr="00AE3283">
        <w:rPr>
          <w:rFonts w:eastAsiaTheme="minorHAnsi"/>
          <w:sz w:val="24"/>
          <w:szCs w:val="24"/>
          <w:lang w:eastAsia="ar-SA"/>
        </w:rPr>
        <w:t xml:space="preserve">. Insulating coatings </w:t>
      </w:r>
      <w:proofErr w:type="gramStart"/>
      <w:r w:rsidR="00DA497D">
        <w:rPr>
          <w:rFonts w:eastAsiaTheme="minorHAnsi"/>
          <w:sz w:val="24"/>
          <w:szCs w:val="24"/>
          <w:lang w:eastAsia="ar-SA"/>
        </w:rPr>
        <w:t>are thus use</w:t>
      </w:r>
      <w:r w:rsidR="00576DFA">
        <w:rPr>
          <w:rFonts w:eastAsiaTheme="minorHAnsi"/>
          <w:sz w:val="24"/>
          <w:szCs w:val="24"/>
          <w:lang w:eastAsia="ar-SA"/>
        </w:rPr>
        <w:t>d</w:t>
      </w:r>
      <w:proofErr w:type="gramEnd"/>
      <w:r w:rsidR="00DA497D">
        <w:rPr>
          <w:rFonts w:eastAsiaTheme="minorHAnsi"/>
          <w:sz w:val="24"/>
          <w:szCs w:val="24"/>
          <w:lang w:eastAsia="ar-SA"/>
        </w:rPr>
        <w:t xml:space="preserve"> for both</w:t>
      </w:r>
      <w:r w:rsidR="00002D2B">
        <w:rPr>
          <w:rFonts w:eastAsiaTheme="minorHAnsi"/>
          <w:sz w:val="24"/>
          <w:szCs w:val="24"/>
          <w:lang w:eastAsia="ar-SA"/>
        </w:rPr>
        <w:t>.</w:t>
      </w:r>
      <w:r w:rsidR="00DA497D">
        <w:rPr>
          <w:rFonts w:eastAsiaTheme="minorHAnsi"/>
          <w:sz w:val="24"/>
          <w:szCs w:val="24"/>
          <w:lang w:eastAsia="ar-SA"/>
        </w:rPr>
        <w:t xml:space="preserve"> </w:t>
      </w:r>
      <w:r w:rsidR="00002D2B">
        <w:rPr>
          <w:rFonts w:eastAsiaTheme="minorHAnsi"/>
          <w:sz w:val="24"/>
          <w:szCs w:val="24"/>
          <w:lang w:eastAsia="ar-SA"/>
        </w:rPr>
        <w:t>T</w:t>
      </w:r>
      <w:r w:rsidR="00DA497D">
        <w:rPr>
          <w:rFonts w:eastAsiaTheme="minorHAnsi"/>
          <w:sz w:val="24"/>
          <w:szCs w:val="24"/>
          <w:lang w:eastAsia="ar-SA"/>
        </w:rPr>
        <w:t xml:space="preserve">hey </w:t>
      </w:r>
      <w:r w:rsidRPr="00AE3283">
        <w:rPr>
          <w:rFonts w:eastAsiaTheme="minorHAnsi"/>
          <w:sz w:val="24"/>
          <w:szCs w:val="24"/>
          <w:lang w:eastAsia="ar-SA"/>
        </w:rPr>
        <w:t>also limit the pressure drop due to interaction with electromagnetic fields</w:t>
      </w:r>
      <w:r w:rsidR="00367CB1">
        <w:rPr>
          <w:rFonts w:eastAsiaTheme="minorHAnsi"/>
          <w:sz w:val="24"/>
          <w:szCs w:val="24"/>
          <w:lang w:eastAsia="ar-SA"/>
        </w:rPr>
        <w:t xml:space="preserve"> in the case of PbLi application</w:t>
      </w:r>
      <w:r>
        <w:rPr>
          <w:rFonts w:eastAsiaTheme="minorHAnsi"/>
          <w:sz w:val="24"/>
          <w:szCs w:val="24"/>
          <w:lang w:eastAsia="ar-SA"/>
        </w:rPr>
        <w:t>.</w:t>
      </w:r>
    </w:p>
    <w:p w14:paraId="4241F338" w14:textId="01E45807" w:rsidR="004D1801" w:rsidRDefault="00F03A87" w:rsidP="004D1801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F03A87">
        <w:rPr>
          <w:rFonts w:eastAsiaTheme="minorHAnsi"/>
          <w:sz w:val="24"/>
          <w:szCs w:val="24"/>
          <w:lang w:eastAsia="ar-SA"/>
        </w:rPr>
        <w:t>In Europe corrosion/permeation barriers are creat</w:t>
      </w:r>
      <w:r w:rsidR="004D1801">
        <w:rPr>
          <w:rFonts w:eastAsiaTheme="minorHAnsi"/>
          <w:sz w:val="24"/>
          <w:szCs w:val="24"/>
          <w:lang w:eastAsia="ar-SA"/>
        </w:rPr>
        <w:t>ed</w:t>
      </w:r>
      <w:r w:rsidRPr="00F03A87">
        <w:rPr>
          <w:rFonts w:eastAsiaTheme="minorHAnsi"/>
          <w:sz w:val="24"/>
          <w:szCs w:val="24"/>
          <w:lang w:eastAsia="ar-SA"/>
        </w:rPr>
        <w:t xml:space="preserve"> </w:t>
      </w:r>
      <w:r w:rsidR="004D1801">
        <w:rPr>
          <w:rFonts w:eastAsiaTheme="minorHAnsi"/>
          <w:sz w:val="24"/>
          <w:szCs w:val="24"/>
          <w:lang w:eastAsia="ar-SA"/>
        </w:rPr>
        <w:t xml:space="preserve">using </w:t>
      </w:r>
      <w:r w:rsidRPr="00F03A87">
        <w:rPr>
          <w:rFonts w:eastAsiaTheme="minorHAnsi"/>
          <w:sz w:val="24"/>
          <w:szCs w:val="24"/>
          <w:lang w:eastAsia="ar-SA"/>
        </w:rPr>
        <w:t>protecti</w:t>
      </w:r>
      <w:r>
        <w:rPr>
          <w:rFonts w:eastAsiaTheme="minorHAnsi"/>
          <w:sz w:val="24"/>
          <w:szCs w:val="24"/>
          <w:lang w:eastAsia="ar-SA"/>
        </w:rPr>
        <w:t>v</w:t>
      </w:r>
      <w:r w:rsidRPr="00F03A87">
        <w:rPr>
          <w:rFonts w:eastAsiaTheme="minorHAnsi"/>
          <w:sz w:val="24"/>
          <w:szCs w:val="24"/>
          <w:lang w:eastAsia="ar-SA"/>
        </w:rPr>
        <w:t>e alumina layer</w:t>
      </w:r>
      <w:r w:rsidR="004D1801">
        <w:rPr>
          <w:rFonts w:eastAsiaTheme="minorHAnsi"/>
          <w:sz w:val="24"/>
          <w:szCs w:val="24"/>
          <w:lang w:eastAsia="ar-SA"/>
        </w:rPr>
        <w:t>s</w:t>
      </w:r>
      <w:r w:rsidR="00DA497D">
        <w:rPr>
          <w:rFonts w:eastAsiaTheme="minorHAnsi"/>
          <w:sz w:val="24"/>
          <w:szCs w:val="24"/>
          <w:lang w:eastAsia="ar-SA"/>
        </w:rPr>
        <w:t xml:space="preserve"> </w:t>
      </w:r>
      <w:r w:rsidR="00DA497D" w:rsidRPr="00DA497D">
        <w:rPr>
          <w:rFonts w:eastAsiaTheme="minorHAnsi"/>
          <w:color w:val="FF0000"/>
          <w:sz w:val="24"/>
          <w:szCs w:val="24"/>
          <w:lang w:eastAsia="ar-SA"/>
        </w:rPr>
        <w:t>[</w:t>
      </w:r>
      <w:r w:rsidR="000A2B47">
        <w:rPr>
          <w:rFonts w:eastAsiaTheme="minorHAnsi"/>
          <w:color w:val="FF0000"/>
          <w:sz w:val="24"/>
          <w:szCs w:val="24"/>
          <w:lang w:eastAsia="ar-SA"/>
        </w:rPr>
        <w:t>19</w:t>
      </w:r>
      <w:r w:rsidR="00DA497D" w:rsidRPr="00DA497D">
        <w:rPr>
          <w:rFonts w:eastAsiaTheme="minorHAnsi"/>
          <w:color w:val="FF0000"/>
          <w:sz w:val="24"/>
          <w:szCs w:val="24"/>
          <w:lang w:eastAsia="ar-SA"/>
        </w:rPr>
        <w:t>]</w:t>
      </w:r>
      <w:r w:rsidRPr="00F03A87">
        <w:rPr>
          <w:rFonts w:eastAsiaTheme="minorHAnsi"/>
          <w:sz w:val="24"/>
          <w:szCs w:val="24"/>
          <w:lang w:eastAsia="ar-SA"/>
        </w:rPr>
        <w:t xml:space="preserve">, </w:t>
      </w:r>
      <w:r>
        <w:rPr>
          <w:rFonts w:eastAsiaTheme="minorHAnsi"/>
          <w:sz w:val="24"/>
          <w:szCs w:val="24"/>
          <w:lang w:eastAsia="ar-SA"/>
        </w:rPr>
        <w:t xml:space="preserve">which </w:t>
      </w:r>
      <w:r w:rsidRPr="00F03A87">
        <w:rPr>
          <w:rFonts w:eastAsiaTheme="minorHAnsi"/>
          <w:sz w:val="24"/>
          <w:szCs w:val="24"/>
          <w:lang w:eastAsia="ar-SA"/>
        </w:rPr>
        <w:t>can be applied in different ways: electrochemical processes, pulsed laser deposition or atomic layer deposition. A procedure for coating qualification</w:t>
      </w:r>
      <w:r w:rsidR="004D1801">
        <w:rPr>
          <w:rFonts w:eastAsiaTheme="minorHAnsi"/>
          <w:sz w:val="24"/>
          <w:szCs w:val="24"/>
          <w:lang w:eastAsia="ar-SA"/>
        </w:rPr>
        <w:t xml:space="preserve">, however, still </w:t>
      </w:r>
      <w:r w:rsidRPr="00F03A87">
        <w:rPr>
          <w:rFonts w:eastAsiaTheme="minorHAnsi"/>
          <w:sz w:val="24"/>
          <w:szCs w:val="24"/>
          <w:lang w:eastAsia="ar-SA"/>
        </w:rPr>
        <w:t>needs to be defined. In fusion</w:t>
      </w:r>
      <w:r w:rsidR="00DA497D">
        <w:rPr>
          <w:rFonts w:eastAsiaTheme="minorHAnsi"/>
          <w:sz w:val="24"/>
          <w:szCs w:val="24"/>
          <w:lang w:eastAsia="ar-SA"/>
        </w:rPr>
        <w:t>,</w:t>
      </w:r>
      <w:r w:rsidRPr="00F03A87">
        <w:rPr>
          <w:rFonts w:eastAsiaTheme="minorHAnsi"/>
          <w:sz w:val="24"/>
          <w:szCs w:val="24"/>
          <w:lang w:eastAsia="ar-SA"/>
        </w:rPr>
        <w:t xml:space="preserve"> </w:t>
      </w:r>
      <w:r>
        <w:rPr>
          <w:rFonts w:eastAsiaTheme="minorHAnsi"/>
          <w:sz w:val="24"/>
          <w:szCs w:val="24"/>
          <w:lang w:eastAsia="ar-SA"/>
        </w:rPr>
        <w:t xml:space="preserve">an important </w:t>
      </w:r>
      <w:r w:rsidRPr="00F03A87">
        <w:rPr>
          <w:rFonts w:eastAsiaTheme="minorHAnsi"/>
          <w:sz w:val="24"/>
          <w:szCs w:val="24"/>
          <w:lang w:eastAsia="ar-SA"/>
        </w:rPr>
        <w:t>bottleneck is the enormous surface that needs to be coated (</w:t>
      </w:r>
      <w:r w:rsidR="00DA497D">
        <w:rPr>
          <w:rFonts w:eastAsiaTheme="minorHAnsi"/>
          <w:sz w:val="24"/>
          <w:szCs w:val="24"/>
          <w:lang w:eastAsia="ar-SA"/>
        </w:rPr>
        <w:t>~</w:t>
      </w:r>
      <w:r w:rsidR="00367CB1">
        <w:rPr>
          <w:rFonts w:eastAsiaTheme="minorHAnsi"/>
          <w:sz w:val="24"/>
          <w:szCs w:val="24"/>
          <w:lang w:eastAsia="ar-SA"/>
        </w:rPr>
        <w:t>14</w:t>
      </w:r>
      <w:r>
        <w:rPr>
          <w:rFonts w:eastAsiaTheme="minorHAnsi"/>
          <w:sz w:val="24"/>
          <w:szCs w:val="24"/>
          <w:lang w:eastAsia="ar-SA"/>
        </w:rPr>
        <w:t>,</w:t>
      </w:r>
      <w:r w:rsidRPr="00F03A87">
        <w:rPr>
          <w:rFonts w:eastAsiaTheme="minorHAnsi"/>
          <w:sz w:val="24"/>
          <w:szCs w:val="24"/>
          <w:lang w:eastAsia="ar-SA"/>
        </w:rPr>
        <w:t>000 m</w:t>
      </w:r>
      <w:r w:rsidRPr="00F03A87">
        <w:rPr>
          <w:rFonts w:eastAsiaTheme="minorHAnsi"/>
          <w:sz w:val="24"/>
          <w:szCs w:val="24"/>
          <w:vertAlign w:val="superscript"/>
          <w:lang w:eastAsia="ar-SA"/>
        </w:rPr>
        <w:t>2</w:t>
      </w:r>
      <w:r w:rsidRPr="00F03A87">
        <w:rPr>
          <w:rFonts w:eastAsiaTheme="minorHAnsi"/>
          <w:sz w:val="24"/>
          <w:szCs w:val="24"/>
          <w:lang w:eastAsia="ar-SA"/>
        </w:rPr>
        <w:t>)</w:t>
      </w:r>
      <w:r>
        <w:rPr>
          <w:rFonts w:eastAsiaTheme="minorHAnsi"/>
          <w:sz w:val="24"/>
          <w:szCs w:val="24"/>
          <w:lang w:eastAsia="ar-SA"/>
        </w:rPr>
        <w:t>.</w:t>
      </w:r>
      <w:r w:rsidR="004D1801" w:rsidRPr="004D1801">
        <w:rPr>
          <w:rFonts w:eastAsiaTheme="minorHAnsi"/>
          <w:sz w:val="24"/>
          <w:szCs w:val="24"/>
          <w:lang w:eastAsia="ar-SA"/>
        </w:rPr>
        <w:t xml:space="preserve"> </w:t>
      </w:r>
    </w:p>
    <w:p w14:paraId="42FBD07A" w14:textId="7401924A" w:rsidR="00DC1C67" w:rsidRPr="007F7C5C" w:rsidRDefault="00DC1C67" w:rsidP="004D1801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An alternative </w:t>
      </w:r>
      <w:r w:rsidR="004D1801">
        <w:rPr>
          <w:rFonts w:eastAsiaTheme="minorHAnsi"/>
          <w:sz w:val="24"/>
          <w:szCs w:val="24"/>
          <w:lang w:eastAsia="ar-SA"/>
        </w:rPr>
        <w:t xml:space="preserve">to coatings, </w:t>
      </w:r>
      <w:r>
        <w:rPr>
          <w:rFonts w:eastAsiaTheme="minorHAnsi"/>
          <w:sz w:val="24"/>
          <w:szCs w:val="24"/>
          <w:lang w:eastAsia="ar-SA"/>
        </w:rPr>
        <w:t>which is valid for fission applications</w:t>
      </w:r>
      <w:r w:rsidR="00002D2B">
        <w:rPr>
          <w:rFonts w:eastAsiaTheme="minorHAnsi"/>
          <w:sz w:val="24"/>
          <w:szCs w:val="24"/>
          <w:lang w:eastAsia="ar-SA"/>
        </w:rPr>
        <w:t>,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="00002D2B">
        <w:rPr>
          <w:rFonts w:eastAsiaTheme="minorHAnsi"/>
          <w:sz w:val="24"/>
          <w:szCs w:val="24"/>
          <w:lang w:eastAsia="ar-SA"/>
        </w:rPr>
        <w:t xml:space="preserve">though </w:t>
      </w:r>
      <w:r w:rsidR="004D1801">
        <w:rPr>
          <w:rFonts w:eastAsiaTheme="minorHAnsi"/>
          <w:sz w:val="24"/>
          <w:szCs w:val="24"/>
          <w:lang w:eastAsia="ar-SA"/>
        </w:rPr>
        <w:t xml:space="preserve">not </w:t>
      </w:r>
      <w:r>
        <w:rPr>
          <w:rFonts w:eastAsiaTheme="minorHAnsi"/>
          <w:sz w:val="24"/>
          <w:szCs w:val="24"/>
          <w:lang w:eastAsia="ar-SA"/>
        </w:rPr>
        <w:t xml:space="preserve">for fusion, because of the reduced activation requirement, is to consider </w:t>
      </w:r>
      <w:r w:rsidR="004D1801">
        <w:rPr>
          <w:rFonts w:eastAsiaTheme="minorHAnsi"/>
          <w:sz w:val="24"/>
          <w:szCs w:val="24"/>
          <w:lang w:eastAsia="ar-SA"/>
        </w:rPr>
        <w:t xml:space="preserve">F/M </w:t>
      </w:r>
      <w:r>
        <w:rPr>
          <w:rFonts w:eastAsiaTheme="minorHAnsi"/>
          <w:sz w:val="24"/>
          <w:szCs w:val="24"/>
          <w:lang w:eastAsia="ar-SA"/>
        </w:rPr>
        <w:t>steels with Al added</w:t>
      </w:r>
      <w:r w:rsidR="004D1801">
        <w:rPr>
          <w:rFonts w:eastAsiaTheme="minorHAnsi"/>
          <w:sz w:val="24"/>
          <w:szCs w:val="24"/>
          <w:lang w:eastAsia="ar-SA"/>
        </w:rPr>
        <w:t xml:space="preserve"> to the bulk composition, so called </w:t>
      </w:r>
      <w:proofErr w:type="spellStart"/>
      <w:r w:rsidR="004D1801">
        <w:rPr>
          <w:rFonts w:eastAsiaTheme="minorHAnsi"/>
          <w:sz w:val="24"/>
          <w:szCs w:val="24"/>
          <w:lang w:eastAsia="ar-SA"/>
        </w:rPr>
        <w:t>FeCrAl</w:t>
      </w:r>
      <w:proofErr w:type="spellEnd"/>
      <w:r w:rsidR="00DA497D">
        <w:rPr>
          <w:rFonts w:eastAsiaTheme="minorHAnsi"/>
          <w:sz w:val="24"/>
          <w:szCs w:val="24"/>
          <w:lang w:eastAsia="ar-SA"/>
        </w:rPr>
        <w:t xml:space="preserve"> </w:t>
      </w:r>
      <w:r w:rsidR="00DA497D" w:rsidRPr="00DA497D">
        <w:rPr>
          <w:rFonts w:eastAsiaTheme="minorHAnsi"/>
          <w:color w:val="FF0000"/>
          <w:sz w:val="24"/>
          <w:szCs w:val="24"/>
          <w:lang w:eastAsia="ar-SA"/>
        </w:rPr>
        <w:t>[</w:t>
      </w:r>
      <w:r w:rsidR="0015216E">
        <w:rPr>
          <w:rFonts w:eastAsiaTheme="minorHAnsi"/>
          <w:color w:val="FF0000"/>
          <w:sz w:val="24"/>
          <w:szCs w:val="24"/>
          <w:lang w:eastAsia="ar-SA"/>
        </w:rPr>
        <w:t>20</w:t>
      </w:r>
      <w:r w:rsidR="00002D2B" w:rsidRPr="00DA497D">
        <w:rPr>
          <w:rFonts w:eastAsiaTheme="minorHAnsi"/>
          <w:color w:val="FF0000"/>
          <w:sz w:val="24"/>
          <w:szCs w:val="24"/>
          <w:lang w:eastAsia="ar-SA"/>
        </w:rPr>
        <w:t>]</w:t>
      </w:r>
      <w:r w:rsidR="00002D2B">
        <w:rPr>
          <w:rFonts w:eastAsiaTheme="minorHAnsi"/>
          <w:sz w:val="24"/>
          <w:szCs w:val="24"/>
          <w:lang w:eastAsia="ar-SA"/>
        </w:rPr>
        <w:t>.</w:t>
      </w:r>
      <w:r w:rsidR="00002D2B">
        <w:rPr>
          <w:rFonts w:eastAsiaTheme="minorHAnsi"/>
          <w:sz w:val="24"/>
          <w:szCs w:val="24"/>
          <w:lang w:eastAsia="ar-SA"/>
        </w:rPr>
        <w:t xml:space="preserve"> </w:t>
      </w:r>
      <w:r w:rsidR="00002D2B">
        <w:rPr>
          <w:rFonts w:eastAsiaTheme="minorHAnsi"/>
          <w:sz w:val="24"/>
          <w:szCs w:val="24"/>
          <w:lang w:eastAsia="ar-SA"/>
        </w:rPr>
        <w:t>I</w:t>
      </w:r>
      <w:r w:rsidR="004D1801">
        <w:rPr>
          <w:rFonts w:eastAsiaTheme="minorHAnsi"/>
          <w:sz w:val="24"/>
          <w:szCs w:val="24"/>
          <w:lang w:eastAsia="ar-SA"/>
        </w:rPr>
        <w:t>n this case</w:t>
      </w:r>
      <w:r w:rsidR="00002D2B">
        <w:rPr>
          <w:rFonts w:eastAsiaTheme="minorHAnsi"/>
          <w:sz w:val="24"/>
          <w:szCs w:val="24"/>
          <w:lang w:eastAsia="ar-SA"/>
        </w:rPr>
        <w:t>,</w:t>
      </w:r>
      <w:r w:rsidR="004D1801">
        <w:rPr>
          <w:rFonts w:eastAsiaTheme="minorHAnsi"/>
          <w:sz w:val="24"/>
          <w:szCs w:val="24"/>
          <w:lang w:eastAsia="ar-SA"/>
        </w:rPr>
        <w:t xml:space="preserve"> a stable surface alumina layer </w:t>
      </w:r>
      <w:proofErr w:type="gramStart"/>
      <w:r w:rsidR="004D1801">
        <w:rPr>
          <w:rFonts w:eastAsiaTheme="minorHAnsi"/>
          <w:sz w:val="24"/>
          <w:szCs w:val="24"/>
          <w:lang w:eastAsia="ar-SA"/>
        </w:rPr>
        <w:t>is spontaneously created</w:t>
      </w:r>
      <w:proofErr w:type="gramEnd"/>
      <w:r w:rsidR="004D1801">
        <w:rPr>
          <w:rFonts w:eastAsiaTheme="minorHAnsi"/>
          <w:sz w:val="24"/>
          <w:szCs w:val="24"/>
          <w:lang w:eastAsia="ar-SA"/>
        </w:rPr>
        <w:t xml:space="preserve"> </w:t>
      </w:r>
      <w:r>
        <w:rPr>
          <w:rFonts w:eastAsiaTheme="minorHAnsi"/>
          <w:sz w:val="24"/>
          <w:szCs w:val="24"/>
          <w:lang w:eastAsia="ar-SA"/>
        </w:rPr>
        <w:t>in presence of oxygen dissolved in the fluid.</w:t>
      </w:r>
      <w:r w:rsidR="004D1801">
        <w:rPr>
          <w:rFonts w:eastAsiaTheme="minorHAnsi"/>
          <w:sz w:val="24"/>
          <w:szCs w:val="24"/>
          <w:lang w:eastAsia="ar-SA"/>
        </w:rPr>
        <w:t xml:space="preserve"> These materials are also of use f</w:t>
      </w:r>
      <w:r w:rsidR="00F03A87" w:rsidRPr="00F03A87">
        <w:rPr>
          <w:rFonts w:eastAsiaTheme="minorHAnsi"/>
          <w:sz w:val="24"/>
          <w:szCs w:val="24"/>
          <w:lang w:eastAsia="ar-SA"/>
        </w:rPr>
        <w:t xml:space="preserve">or high temperature </w:t>
      </w:r>
      <w:r w:rsidR="00F03A87">
        <w:rPr>
          <w:rFonts w:eastAsiaTheme="minorHAnsi"/>
          <w:sz w:val="24"/>
          <w:szCs w:val="24"/>
          <w:lang w:eastAsia="ar-SA"/>
        </w:rPr>
        <w:t xml:space="preserve">STE </w:t>
      </w:r>
      <w:r w:rsidR="00F03A87" w:rsidRPr="00F03A87">
        <w:rPr>
          <w:rFonts w:eastAsiaTheme="minorHAnsi"/>
          <w:sz w:val="24"/>
          <w:szCs w:val="24"/>
          <w:lang w:eastAsia="ar-SA"/>
        </w:rPr>
        <w:t xml:space="preserve">using liquid </w:t>
      </w:r>
      <w:proofErr w:type="spellStart"/>
      <w:r w:rsidR="00F03A87" w:rsidRPr="00F03A87">
        <w:rPr>
          <w:rFonts w:eastAsiaTheme="minorHAnsi"/>
          <w:sz w:val="24"/>
          <w:szCs w:val="24"/>
          <w:lang w:eastAsia="ar-SA"/>
        </w:rPr>
        <w:t>Pb</w:t>
      </w:r>
      <w:proofErr w:type="spellEnd"/>
      <w:r w:rsidR="00F03A87" w:rsidRPr="00F03A87">
        <w:rPr>
          <w:rFonts w:eastAsiaTheme="minorHAnsi"/>
          <w:sz w:val="24"/>
          <w:szCs w:val="24"/>
          <w:lang w:eastAsia="ar-SA"/>
        </w:rPr>
        <w:t xml:space="preserve"> as accumulation fluid</w:t>
      </w:r>
      <w:r w:rsidR="004D1801">
        <w:rPr>
          <w:rFonts w:eastAsiaTheme="minorHAnsi"/>
          <w:sz w:val="24"/>
          <w:szCs w:val="24"/>
          <w:lang w:eastAsia="ar-SA"/>
        </w:rPr>
        <w:t xml:space="preserve">: overlay welded </w:t>
      </w:r>
      <w:proofErr w:type="spellStart"/>
      <w:r w:rsidR="00F03A87" w:rsidRPr="00F03A87">
        <w:rPr>
          <w:rFonts w:eastAsiaTheme="minorHAnsi"/>
          <w:sz w:val="24"/>
          <w:szCs w:val="24"/>
          <w:lang w:eastAsia="ar-SA"/>
        </w:rPr>
        <w:t>FeCrAl</w:t>
      </w:r>
      <w:proofErr w:type="spellEnd"/>
      <w:r w:rsidR="00F03A87" w:rsidRPr="00F03A87">
        <w:rPr>
          <w:rFonts w:eastAsiaTheme="minorHAnsi"/>
          <w:sz w:val="24"/>
          <w:szCs w:val="24"/>
          <w:lang w:eastAsia="ar-SA"/>
        </w:rPr>
        <w:t xml:space="preserve"> </w:t>
      </w:r>
      <w:r w:rsidR="004D1801">
        <w:rPr>
          <w:rFonts w:eastAsiaTheme="minorHAnsi"/>
          <w:sz w:val="24"/>
          <w:szCs w:val="24"/>
          <w:lang w:eastAsia="ar-SA"/>
        </w:rPr>
        <w:t xml:space="preserve">steel </w:t>
      </w:r>
      <w:proofErr w:type="gramStart"/>
      <w:r w:rsidR="004D1801">
        <w:rPr>
          <w:rFonts w:eastAsiaTheme="minorHAnsi"/>
          <w:sz w:val="24"/>
          <w:szCs w:val="24"/>
          <w:lang w:eastAsia="ar-SA"/>
        </w:rPr>
        <w:t xml:space="preserve">are </w:t>
      </w:r>
      <w:r w:rsidR="00002D2B">
        <w:rPr>
          <w:rFonts w:eastAsiaTheme="minorHAnsi"/>
          <w:sz w:val="24"/>
          <w:szCs w:val="24"/>
          <w:lang w:eastAsia="ar-SA"/>
        </w:rPr>
        <w:t>explored</w:t>
      </w:r>
      <w:proofErr w:type="gramEnd"/>
      <w:r w:rsidR="00002D2B">
        <w:rPr>
          <w:rFonts w:eastAsiaTheme="minorHAnsi"/>
          <w:sz w:val="24"/>
          <w:szCs w:val="24"/>
          <w:lang w:eastAsia="ar-SA"/>
        </w:rPr>
        <w:t xml:space="preserve"> </w:t>
      </w:r>
      <w:r w:rsidR="004D1801">
        <w:rPr>
          <w:rFonts w:eastAsiaTheme="minorHAnsi"/>
          <w:sz w:val="24"/>
          <w:szCs w:val="24"/>
          <w:lang w:eastAsia="ar-SA"/>
        </w:rPr>
        <w:t xml:space="preserve">to </w:t>
      </w:r>
      <w:r w:rsidR="00F03A87" w:rsidRPr="00F03A87">
        <w:rPr>
          <w:rFonts w:eastAsiaTheme="minorHAnsi"/>
          <w:sz w:val="24"/>
          <w:szCs w:val="24"/>
          <w:lang w:eastAsia="ar-SA"/>
        </w:rPr>
        <w:t>protect a Ni-alloy subst</w:t>
      </w:r>
      <w:r w:rsidR="004D1801">
        <w:rPr>
          <w:rFonts w:eastAsiaTheme="minorHAnsi"/>
          <w:sz w:val="24"/>
          <w:szCs w:val="24"/>
          <w:lang w:eastAsia="ar-SA"/>
        </w:rPr>
        <w:t>rate with structural functions.</w:t>
      </w:r>
    </w:p>
    <w:p w14:paraId="0392DDD0" w14:textId="6C61ADA0" w:rsidR="004D1801" w:rsidRDefault="004D1801" w:rsidP="004D1801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In order to develop new materials solutions such as the one just mentioned for STE</w:t>
      </w:r>
      <w:r w:rsidR="00F03A87">
        <w:rPr>
          <w:rFonts w:eastAsiaTheme="minorHAnsi"/>
          <w:sz w:val="24"/>
          <w:szCs w:val="24"/>
          <w:lang w:eastAsia="ar-SA"/>
        </w:rPr>
        <w:t xml:space="preserve">, </w:t>
      </w:r>
      <w:r w:rsidRPr="00F03A87">
        <w:rPr>
          <w:rFonts w:eastAsiaTheme="minorHAnsi"/>
          <w:sz w:val="24"/>
          <w:szCs w:val="24"/>
          <w:lang w:eastAsia="ar-SA"/>
        </w:rPr>
        <w:t xml:space="preserve">in the case of battery </w:t>
      </w:r>
      <w:r>
        <w:rPr>
          <w:rFonts w:eastAsiaTheme="minorHAnsi"/>
          <w:sz w:val="24"/>
          <w:szCs w:val="24"/>
          <w:lang w:eastAsia="ar-SA"/>
        </w:rPr>
        <w:t>applications and</w:t>
      </w:r>
      <w:r w:rsidR="00DA497D">
        <w:rPr>
          <w:rFonts w:eastAsiaTheme="minorHAnsi"/>
          <w:sz w:val="24"/>
          <w:szCs w:val="24"/>
          <w:lang w:eastAsia="ar-SA"/>
        </w:rPr>
        <w:t xml:space="preserve"> </w:t>
      </w:r>
      <w:proofErr w:type="spellStart"/>
      <w:r w:rsidR="00DA497D">
        <w:rPr>
          <w:rFonts w:eastAsiaTheme="minorHAnsi"/>
          <w:sz w:val="24"/>
          <w:szCs w:val="24"/>
          <w:lang w:eastAsia="ar-SA"/>
        </w:rPr>
        <w:t>nano</w:t>
      </w:r>
      <w:proofErr w:type="spellEnd"/>
      <w:r w:rsidR="00DA497D">
        <w:rPr>
          <w:rFonts w:eastAsiaTheme="minorHAnsi"/>
          <w:sz w:val="24"/>
          <w:szCs w:val="24"/>
          <w:lang w:eastAsia="ar-SA"/>
        </w:rPr>
        <w:t>-materials</w:t>
      </w:r>
      <w:r w:rsidRPr="00F03A87">
        <w:rPr>
          <w:rFonts w:eastAsiaTheme="minorHAnsi"/>
          <w:sz w:val="24"/>
          <w:szCs w:val="24"/>
          <w:lang w:eastAsia="ar-SA"/>
        </w:rPr>
        <w:t xml:space="preserve"> </w:t>
      </w:r>
      <w:r>
        <w:rPr>
          <w:rFonts w:eastAsiaTheme="minorHAnsi"/>
          <w:sz w:val="24"/>
          <w:szCs w:val="24"/>
          <w:lang w:eastAsia="ar-SA"/>
        </w:rPr>
        <w:t xml:space="preserve">so-called </w:t>
      </w:r>
      <w:r w:rsidR="00F03A87">
        <w:rPr>
          <w:rFonts w:eastAsiaTheme="minorHAnsi"/>
          <w:sz w:val="24"/>
          <w:szCs w:val="24"/>
          <w:lang w:eastAsia="ar-SA"/>
        </w:rPr>
        <w:t>m</w:t>
      </w:r>
      <w:r w:rsidR="00F03A87" w:rsidRPr="00F03A87">
        <w:rPr>
          <w:rFonts w:eastAsiaTheme="minorHAnsi"/>
          <w:sz w:val="24"/>
          <w:szCs w:val="24"/>
          <w:lang w:eastAsia="ar-SA"/>
        </w:rPr>
        <w:t xml:space="preserve">aterials acceleration platforms </w:t>
      </w:r>
      <w:r>
        <w:rPr>
          <w:rFonts w:eastAsiaTheme="minorHAnsi"/>
          <w:sz w:val="24"/>
          <w:szCs w:val="24"/>
          <w:lang w:eastAsia="ar-SA"/>
        </w:rPr>
        <w:t xml:space="preserve">(MAPs) </w:t>
      </w:r>
      <w:proofErr w:type="gramStart"/>
      <w:r w:rsidR="00F03A87" w:rsidRPr="00F03A87">
        <w:rPr>
          <w:rFonts w:eastAsiaTheme="minorHAnsi"/>
          <w:sz w:val="24"/>
          <w:szCs w:val="24"/>
          <w:lang w:eastAsia="ar-SA"/>
        </w:rPr>
        <w:t xml:space="preserve">are being </w:t>
      </w:r>
      <w:r>
        <w:rPr>
          <w:rFonts w:eastAsiaTheme="minorHAnsi"/>
          <w:sz w:val="24"/>
          <w:szCs w:val="24"/>
          <w:lang w:eastAsia="ar-SA"/>
        </w:rPr>
        <w:t>implemented</w:t>
      </w:r>
      <w:proofErr w:type="gramEnd"/>
      <w:r>
        <w:rPr>
          <w:rFonts w:eastAsiaTheme="minorHAnsi"/>
          <w:sz w:val="24"/>
          <w:szCs w:val="24"/>
          <w:lang w:eastAsia="ar-SA"/>
        </w:rPr>
        <w:t xml:space="preserve">. These are meant to </w:t>
      </w:r>
      <w:r w:rsidR="00F03A87" w:rsidRPr="00F03A87">
        <w:rPr>
          <w:rFonts w:eastAsiaTheme="minorHAnsi"/>
          <w:sz w:val="24"/>
          <w:szCs w:val="24"/>
          <w:lang w:eastAsia="ar-SA"/>
        </w:rPr>
        <w:t>enable autonomous materials discovery follow</w:t>
      </w:r>
      <w:r>
        <w:rPr>
          <w:rFonts w:eastAsiaTheme="minorHAnsi"/>
          <w:sz w:val="24"/>
          <w:szCs w:val="24"/>
          <w:lang w:eastAsia="ar-SA"/>
        </w:rPr>
        <w:t>ing</w:t>
      </w:r>
      <w:r w:rsidR="00F03A87" w:rsidRPr="00F03A87">
        <w:rPr>
          <w:rFonts w:eastAsiaTheme="minorHAnsi"/>
          <w:sz w:val="24"/>
          <w:szCs w:val="24"/>
          <w:lang w:eastAsia="ar-SA"/>
        </w:rPr>
        <w:t xml:space="preserve"> an iterative process</w:t>
      </w:r>
      <w:r w:rsidR="00DA497D">
        <w:rPr>
          <w:rFonts w:eastAsiaTheme="minorHAnsi"/>
          <w:sz w:val="24"/>
          <w:szCs w:val="24"/>
          <w:lang w:eastAsia="ar-SA"/>
        </w:rPr>
        <w:t>,</w:t>
      </w:r>
      <w:r w:rsidR="00F03A87" w:rsidRPr="00F03A87">
        <w:rPr>
          <w:rFonts w:eastAsiaTheme="minorHAnsi"/>
          <w:sz w:val="24"/>
          <w:szCs w:val="24"/>
          <w:lang w:eastAsia="ar-SA"/>
        </w:rPr>
        <w:t xml:space="preserve"> </w:t>
      </w:r>
      <w:r>
        <w:rPr>
          <w:rFonts w:eastAsiaTheme="minorHAnsi"/>
          <w:sz w:val="24"/>
          <w:szCs w:val="24"/>
          <w:lang w:eastAsia="ar-SA"/>
        </w:rPr>
        <w:t xml:space="preserve">in which </w:t>
      </w:r>
      <w:r w:rsidR="00F03A87" w:rsidRPr="00F03A87">
        <w:rPr>
          <w:rFonts w:eastAsiaTheme="minorHAnsi"/>
          <w:sz w:val="24"/>
          <w:szCs w:val="24"/>
          <w:lang w:eastAsia="ar-SA"/>
        </w:rPr>
        <w:t>high throughput fabrication and automated exposure and characterization techniques</w:t>
      </w:r>
      <w:r>
        <w:rPr>
          <w:rFonts w:eastAsiaTheme="minorHAnsi"/>
          <w:sz w:val="24"/>
          <w:szCs w:val="24"/>
          <w:lang w:eastAsia="ar-SA"/>
        </w:rPr>
        <w:t xml:space="preserve"> are used</w:t>
      </w:r>
      <w:r w:rsidR="00F03A87" w:rsidRPr="00F03A87">
        <w:rPr>
          <w:rFonts w:eastAsiaTheme="minorHAnsi"/>
          <w:sz w:val="24"/>
          <w:szCs w:val="24"/>
          <w:lang w:eastAsia="ar-SA"/>
        </w:rPr>
        <w:t xml:space="preserve"> </w:t>
      </w:r>
      <w:r>
        <w:rPr>
          <w:rFonts w:eastAsiaTheme="minorHAnsi"/>
          <w:sz w:val="24"/>
          <w:szCs w:val="24"/>
          <w:lang w:eastAsia="ar-SA"/>
        </w:rPr>
        <w:t xml:space="preserve">to </w:t>
      </w:r>
      <w:r w:rsidR="00F03A87" w:rsidRPr="00F03A87">
        <w:rPr>
          <w:rFonts w:eastAsiaTheme="minorHAnsi"/>
          <w:sz w:val="24"/>
          <w:szCs w:val="24"/>
          <w:lang w:eastAsia="ar-SA"/>
        </w:rPr>
        <w:t>produc</w:t>
      </w:r>
      <w:r>
        <w:rPr>
          <w:rFonts w:eastAsiaTheme="minorHAnsi"/>
          <w:sz w:val="24"/>
          <w:szCs w:val="24"/>
          <w:lang w:eastAsia="ar-SA"/>
        </w:rPr>
        <w:t>e</w:t>
      </w:r>
      <w:r w:rsidR="00F03A87" w:rsidRPr="00F03A87">
        <w:rPr>
          <w:rFonts w:eastAsiaTheme="minorHAnsi"/>
          <w:sz w:val="24"/>
          <w:szCs w:val="24"/>
          <w:lang w:eastAsia="ar-SA"/>
        </w:rPr>
        <w:t xml:space="preserve"> </w:t>
      </w:r>
      <w:r>
        <w:rPr>
          <w:rFonts w:eastAsiaTheme="minorHAnsi"/>
          <w:sz w:val="24"/>
          <w:szCs w:val="24"/>
          <w:lang w:eastAsia="ar-SA"/>
        </w:rPr>
        <w:t xml:space="preserve">large quantities of data </w:t>
      </w:r>
      <w:r w:rsidR="00DA497D">
        <w:rPr>
          <w:rFonts w:eastAsiaTheme="minorHAnsi"/>
          <w:sz w:val="24"/>
          <w:szCs w:val="24"/>
          <w:lang w:eastAsia="ar-SA"/>
        </w:rPr>
        <w:t>o</w:t>
      </w:r>
      <w:r w:rsidR="00002D2B">
        <w:rPr>
          <w:rFonts w:eastAsiaTheme="minorHAnsi"/>
          <w:sz w:val="24"/>
          <w:szCs w:val="24"/>
          <w:lang w:eastAsia="ar-SA"/>
        </w:rPr>
        <w:t>n</w:t>
      </w:r>
      <w:r w:rsidR="00DA497D">
        <w:rPr>
          <w:rFonts w:eastAsiaTheme="minorHAnsi"/>
          <w:sz w:val="24"/>
          <w:szCs w:val="24"/>
          <w:lang w:eastAsia="ar-SA"/>
        </w:rPr>
        <w:t xml:space="preserve"> many materials that differ because of composition nuances. These data </w:t>
      </w:r>
      <w:r>
        <w:rPr>
          <w:rFonts w:eastAsiaTheme="minorHAnsi"/>
          <w:sz w:val="24"/>
          <w:szCs w:val="24"/>
          <w:lang w:eastAsia="ar-SA"/>
        </w:rPr>
        <w:t xml:space="preserve">are subsequently </w:t>
      </w:r>
      <w:r w:rsidR="00F03A87" w:rsidRPr="00F03A87">
        <w:rPr>
          <w:rFonts w:eastAsiaTheme="minorHAnsi"/>
          <w:sz w:val="24"/>
          <w:szCs w:val="24"/>
          <w:lang w:eastAsia="ar-SA"/>
        </w:rPr>
        <w:t xml:space="preserve">analysed using </w:t>
      </w:r>
      <w:r w:rsidR="00313363">
        <w:rPr>
          <w:rFonts w:eastAsiaTheme="minorHAnsi"/>
          <w:sz w:val="24"/>
          <w:szCs w:val="24"/>
          <w:lang w:eastAsia="ar-SA"/>
        </w:rPr>
        <w:t>artificial intelligence</w:t>
      </w:r>
      <w:r w:rsidR="00DA497D">
        <w:rPr>
          <w:rFonts w:eastAsiaTheme="minorHAnsi"/>
          <w:sz w:val="24"/>
          <w:szCs w:val="24"/>
          <w:lang w:eastAsia="ar-SA"/>
        </w:rPr>
        <w:t xml:space="preserve"> and the correlations thereby obtained are used to </w:t>
      </w:r>
      <w:r>
        <w:rPr>
          <w:rFonts w:eastAsiaTheme="minorHAnsi"/>
          <w:sz w:val="24"/>
          <w:szCs w:val="24"/>
          <w:lang w:eastAsia="ar-SA"/>
        </w:rPr>
        <w:t xml:space="preserve">guide further tuning of </w:t>
      </w:r>
      <w:r w:rsidR="00DA497D">
        <w:rPr>
          <w:rFonts w:eastAsiaTheme="minorHAnsi"/>
          <w:sz w:val="24"/>
          <w:szCs w:val="24"/>
          <w:lang w:eastAsia="ar-SA"/>
        </w:rPr>
        <w:t>compositions and fabrication processes, until an optimal material is identified</w:t>
      </w:r>
      <w:r w:rsidR="00F03A87" w:rsidRPr="00F03A87">
        <w:rPr>
          <w:rFonts w:eastAsiaTheme="minorHAnsi"/>
          <w:sz w:val="24"/>
          <w:szCs w:val="24"/>
          <w:lang w:eastAsia="ar-SA"/>
        </w:rPr>
        <w:t>. In the case of irradiation effects</w:t>
      </w:r>
      <w:r w:rsidR="00DA497D">
        <w:rPr>
          <w:rFonts w:eastAsiaTheme="minorHAnsi"/>
          <w:sz w:val="24"/>
          <w:szCs w:val="24"/>
          <w:lang w:eastAsia="ar-SA"/>
        </w:rPr>
        <w:t>,</w:t>
      </w:r>
      <w:r w:rsidR="00F03A87" w:rsidRPr="00F03A87">
        <w:rPr>
          <w:rFonts w:eastAsiaTheme="minorHAnsi"/>
          <w:sz w:val="24"/>
          <w:szCs w:val="24"/>
          <w:lang w:eastAsia="ar-SA"/>
        </w:rPr>
        <w:t xml:space="preserve"> such as for application to nuclear materials</w:t>
      </w:r>
      <w:r w:rsidR="00DA497D">
        <w:rPr>
          <w:rFonts w:eastAsiaTheme="minorHAnsi"/>
          <w:sz w:val="24"/>
          <w:szCs w:val="24"/>
          <w:lang w:eastAsia="ar-SA"/>
        </w:rPr>
        <w:t>,</w:t>
      </w:r>
      <w:r w:rsidR="00F03A87" w:rsidRPr="00F03A87">
        <w:rPr>
          <w:rFonts w:eastAsiaTheme="minorHAnsi"/>
          <w:sz w:val="24"/>
          <w:szCs w:val="24"/>
          <w:lang w:eastAsia="ar-SA"/>
        </w:rPr>
        <w:t xml:space="preserve"> ion irradiation is an almost unavoidable tool in this context. However to use ions as screening tool there remain transferability issues to neutrons</w:t>
      </w:r>
      <w:r w:rsidR="00DA497D">
        <w:rPr>
          <w:rFonts w:eastAsiaTheme="minorHAnsi"/>
          <w:sz w:val="24"/>
          <w:szCs w:val="24"/>
          <w:lang w:eastAsia="ar-SA"/>
        </w:rPr>
        <w:t xml:space="preserve"> </w:t>
      </w:r>
      <w:r w:rsidR="00DA497D" w:rsidRPr="00DA497D">
        <w:rPr>
          <w:rFonts w:eastAsiaTheme="minorHAnsi"/>
          <w:color w:val="FF0000"/>
          <w:sz w:val="24"/>
          <w:szCs w:val="24"/>
          <w:lang w:eastAsia="ar-SA"/>
        </w:rPr>
        <w:t>[</w:t>
      </w:r>
      <w:r w:rsidR="0015216E">
        <w:rPr>
          <w:rFonts w:eastAsiaTheme="minorHAnsi"/>
          <w:color w:val="FF0000"/>
          <w:sz w:val="24"/>
          <w:szCs w:val="24"/>
          <w:lang w:eastAsia="ar-SA"/>
        </w:rPr>
        <w:t>16</w:t>
      </w:r>
      <w:r w:rsidR="00DA497D" w:rsidRPr="00DA497D">
        <w:rPr>
          <w:rFonts w:eastAsiaTheme="minorHAnsi"/>
          <w:color w:val="FF0000"/>
          <w:sz w:val="24"/>
          <w:szCs w:val="24"/>
          <w:lang w:eastAsia="ar-SA"/>
        </w:rPr>
        <w:t>]</w:t>
      </w:r>
      <w:r w:rsidR="00F03A87" w:rsidRPr="00F03A87">
        <w:rPr>
          <w:rFonts w:eastAsiaTheme="minorHAnsi"/>
          <w:sz w:val="24"/>
          <w:szCs w:val="24"/>
          <w:lang w:eastAsia="ar-SA"/>
        </w:rPr>
        <w:t xml:space="preserve">. The spectra are different, the dpa rate as well, the damage penetration is limited, there is a damage gradient, </w:t>
      </w:r>
      <w:proofErr w:type="gramStart"/>
      <w:r w:rsidR="00F03A87" w:rsidRPr="00F03A87">
        <w:rPr>
          <w:rFonts w:eastAsiaTheme="minorHAnsi"/>
          <w:sz w:val="24"/>
          <w:szCs w:val="24"/>
          <w:lang w:eastAsia="ar-SA"/>
        </w:rPr>
        <w:t>injected</w:t>
      </w:r>
      <w:proofErr w:type="gramEnd"/>
      <w:r w:rsidR="00F03A87" w:rsidRPr="00F03A87">
        <w:rPr>
          <w:rFonts w:eastAsiaTheme="minorHAnsi"/>
          <w:sz w:val="24"/>
          <w:szCs w:val="24"/>
          <w:lang w:eastAsia="ar-SA"/>
        </w:rPr>
        <w:t xml:space="preserve"> species ...</w:t>
      </w:r>
      <w:r w:rsidR="00002D2B">
        <w:rPr>
          <w:rFonts w:eastAsiaTheme="minorHAnsi"/>
          <w:sz w:val="24"/>
          <w:szCs w:val="24"/>
          <w:lang w:eastAsia="ar-SA"/>
        </w:rPr>
        <w:t xml:space="preserve"> </w:t>
      </w:r>
      <w:r w:rsidR="00F03A87" w:rsidRPr="00F03A87">
        <w:rPr>
          <w:rFonts w:eastAsiaTheme="minorHAnsi"/>
          <w:sz w:val="24"/>
          <w:szCs w:val="24"/>
          <w:lang w:eastAsia="ar-SA"/>
        </w:rPr>
        <w:t>these effects need to be minimised</w:t>
      </w:r>
      <w:r w:rsidR="00F03A87">
        <w:rPr>
          <w:rFonts w:eastAsiaTheme="minorHAnsi"/>
          <w:sz w:val="24"/>
          <w:szCs w:val="24"/>
          <w:lang w:eastAsia="ar-SA"/>
        </w:rPr>
        <w:t xml:space="preserve"> trough good practices</w:t>
      </w:r>
      <w:r w:rsidR="00002D2B">
        <w:rPr>
          <w:rFonts w:eastAsiaTheme="minorHAnsi"/>
          <w:sz w:val="24"/>
          <w:szCs w:val="24"/>
          <w:lang w:eastAsia="ar-SA"/>
        </w:rPr>
        <w:t>.</w:t>
      </w:r>
      <w:r w:rsidR="00002D2B">
        <w:rPr>
          <w:rFonts w:eastAsiaTheme="minorHAnsi"/>
          <w:sz w:val="24"/>
          <w:szCs w:val="24"/>
          <w:lang w:eastAsia="ar-SA"/>
        </w:rPr>
        <w:t xml:space="preserve"> </w:t>
      </w:r>
      <w:r w:rsidR="00002D2B">
        <w:rPr>
          <w:rFonts w:eastAsiaTheme="minorHAnsi"/>
          <w:sz w:val="24"/>
          <w:szCs w:val="24"/>
          <w:lang w:eastAsia="ar-SA"/>
        </w:rPr>
        <w:t xml:space="preserve">These </w:t>
      </w:r>
      <w:r w:rsidR="00313363">
        <w:rPr>
          <w:rFonts w:eastAsiaTheme="minorHAnsi"/>
          <w:sz w:val="24"/>
          <w:szCs w:val="24"/>
          <w:lang w:eastAsia="ar-SA"/>
        </w:rPr>
        <w:t>are broadly known</w:t>
      </w:r>
      <w:r w:rsidR="00002D2B">
        <w:rPr>
          <w:rFonts w:eastAsiaTheme="minorHAnsi"/>
          <w:sz w:val="24"/>
          <w:szCs w:val="24"/>
          <w:lang w:eastAsia="ar-SA"/>
        </w:rPr>
        <w:t>,</w:t>
      </w:r>
      <w:r w:rsidR="00313363">
        <w:rPr>
          <w:rFonts w:eastAsiaTheme="minorHAnsi"/>
          <w:sz w:val="24"/>
          <w:szCs w:val="24"/>
          <w:lang w:eastAsia="ar-SA"/>
        </w:rPr>
        <w:t xml:space="preserve"> but still need to </w:t>
      </w:r>
      <w:proofErr w:type="gramStart"/>
      <w:r w:rsidR="00313363">
        <w:rPr>
          <w:rFonts w:eastAsiaTheme="minorHAnsi"/>
          <w:sz w:val="24"/>
          <w:szCs w:val="24"/>
          <w:lang w:eastAsia="ar-SA"/>
        </w:rPr>
        <w:t>be established</w:t>
      </w:r>
      <w:proofErr w:type="gramEnd"/>
      <w:r w:rsidR="00313363">
        <w:rPr>
          <w:rFonts w:eastAsiaTheme="minorHAnsi"/>
          <w:sz w:val="24"/>
          <w:szCs w:val="24"/>
          <w:lang w:eastAsia="ar-SA"/>
        </w:rPr>
        <w:t xml:space="preserve"> as standard practices</w:t>
      </w:r>
      <w:r w:rsidR="00DA497D">
        <w:rPr>
          <w:rFonts w:eastAsiaTheme="minorHAnsi"/>
          <w:sz w:val="24"/>
          <w:szCs w:val="24"/>
          <w:lang w:eastAsia="ar-SA"/>
        </w:rPr>
        <w:t xml:space="preserve"> </w:t>
      </w:r>
      <w:r w:rsidR="00DA497D" w:rsidRPr="00DA497D">
        <w:rPr>
          <w:rFonts w:eastAsiaTheme="minorHAnsi"/>
          <w:color w:val="FF0000"/>
          <w:sz w:val="24"/>
          <w:szCs w:val="24"/>
          <w:lang w:eastAsia="ar-SA"/>
        </w:rPr>
        <w:t>[</w:t>
      </w:r>
      <w:r w:rsidR="0015216E">
        <w:rPr>
          <w:rFonts w:eastAsiaTheme="minorHAnsi"/>
          <w:color w:val="FF0000"/>
          <w:sz w:val="24"/>
          <w:szCs w:val="24"/>
          <w:lang w:eastAsia="ar-SA"/>
        </w:rPr>
        <w:t>16</w:t>
      </w:r>
      <w:r w:rsidR="00DA497D" w:rsidRPr="00DA497D">
        <w:rPr>
          <w:rFonts w:eastAsiaTheme="minorHAnsi"/>
          <w:color w:val="FF0000"/>
          <w:sz w:val="24"/>
          <w:szCs w:val="24"/>
          <w:lang w:eastAsia="ar-SA"/>
        </w:rPr>
        <w:t>]</w:t>
      </w:r>
      <w:r w:rsidR="00F03A87" w:rsidRPr="00F03A87">
        <w:rPr>
          <w:rFonts w:eastAsiaTheme="minorHAnsi"/>
          <w:sz w:val="24"/>
          <w:szCs w:val="24"/>
          <w:lang w:eastAsia="ar-SA"/>
        </w:rPr>
        <w:t>.</w:t>
      </w:r>
      <w:r w:rsidRPr="004D1801">
        <w:rPr>
          <w:rFonts w:eastAsiaTheme="minorHAnsi"/>
          <w:sz w:val="24"/>
          <w:szCs w:val="24"/>
          <w:lang w:eastAsia="ar-SA"/>
        </w:rPr>
        <w:t xml:space="preserve"> </w:t>
      </w:r>
    </w:p>
    <w:p w14:paraId="6EE5206B" w14:textId="30BAA684" w:rsidR="00F03A87" w:rsidRDefault="00F03A87" w:rsidP="00CC2382">
      <w:pPr>
        <w:pStyle w:val="Textoindependiente"/>
        <w:spacing w:before="280" w:after="280"/>
        <w:ind w:left="340" w:firstLine="0"/>
        <w:rPr>
          <w:rFonts w:eastAsiaTheme="minorHAnsi"/>
          <w:sz w:val="24"/>
          <w:szCs w:val="24"/>
          <w:lang w:eastAsia="ar-SA"/>
        </w:rPr>
      </w:pPr>
    </w:p>
    <w:p w14:paraId="197201E0" w14:textId="5315762C" w:rsidR="00604C59" w:rsidRPr="00DF3A79" w:rsidRDefault="00604C59" w:rsidP="00046928">
      <w:pPr>
        <w:pStyle w:val="Otherunnumberedheadings"/>
        <w:spacing w:before="280" w:beforeAutospacing="0" w:after="280" w:afterAutospacing="0"/>
        <w:rPr>
          <w:rFonts w:ascii="Times New Roman" w:hAnsi="Times New Roman"/>
          <w:sz w:val="24"/>
          <w:szCs w:val="24"/>
        </w:rPr>
      </w:pPr>
      <w:r w:rsidRPr="00DF3A79">
        <w:rPr>
          <w:rFonts w:ascii="Times New Roman" w:hAnsi="Times New Roman"/>
          <w:sz w:val="24"/>
          <w:szCs w:val="24"/>
        </w:rPr>
        <w:t>References</w:t>
      </w:r>
    </w:p>
    <w:p w14:paraId="6B84FBE3" w14:textId="77777777" w:rsidR="002130B4" w:rsidRPr="00DF3A79" w:rsidRDefault="002130B4" w:rsidP="002130B4">
      <w:pPr>
        <w:pStyle w:val="Referencelist"/>
        <w:ind w:left="567" w:hanging="567"/>
        <w:jc w:val="left"/>
        <w:rPr>
          <w:sz w:val="22"/>
          <w:szCs w:val="22"/>
        </w:rPr>
      </w:pPr>
      <w:r w:rsidRPr="002130B4">
        <w:rPr>
          <w:sz w:val="22"/>
          <w:szCs w:val="22"/>
        </w:rPr>
        <w:t xml:space="preserve">FEDERICI, G., </w:t>
      </w:r>
      <w:r w:rsidRPr="002130B4">
        <w:rPr>
          <w:i/>
          <w:sz w:val="22"/>
          <w:szCs w:val="22"/>
        </w:rPr>
        <w:t>et al</w:t>
      </w:r>
      <w:r w:rsidRPr="002130B4">
        <w:rPr>
          <w:sz w:val="22"/>
          <w:szCs w:val="22"/>
        </w:rPr>
        <w:t xml:space="preserve">., An overview of the EU breeding blanket design strategy as an integral part of the DEMO design effort, Fusion Eng. &amp; Design </w:t>
      </w:r>
      <w:r w:rsidRPr="002130B4">
        <w:rPr>
          <w:b/>
          <w:sz w:val="22"/>
          <w:szCs w:val="22"/>
        </w:rPr>
        <w:t>141</w:t>
      </w:r>
      <w:r w:rsidRPr="002130B4">
        <w:rPr>
          <w:sz w:val="22"/>
          <w:szCs w:val="22"/>
        </w:rPr>
        <w:t xml:space="preserve"> (2019) 30-42. </w:t>
      </w:r>
      <w:hyperlink r:id="rId12" w:history="1">
        <w:r w:rsidRPr="002130B4">
          <w:rPr>
            <w:rStyle w:val="Hipervnculo"/>
            <w:sz w:val="22"/>
            <w:szCs w:val="22"/>
          </w:rPr>
          <w:t>https://doi.org/10.1016/j.fusengdes.2019.01.141</w:t>
        </w:r>
      </w:hyperlink>
      <w:r w:rsidRPr="002130B4">
        <w:rPr>
          <w:sz w:val="22"/>
          <w:szCs w:val="22"/>
        </w:rPr>
        <w:t xml:space="preserve">. </w:t>
      </w:r>
    </w:p>
    <w:p w14:paraId="40F7E2B5" w14:textId="3928C05D" w:rsidR="002130B4" w:rsidRPr="002130B4" w:rsidRDefault="002130B4" w:rsidP="002130B4">
      <w:pPr>
        <w:pStyle w:val="Referencelist"/>
        <w:ind w:left="567" w:hanging="567"/>
        <w:jc w:val="left"/>
        <w:rPr>
          <w:sz w:val="22"/>
          <w:szCs w:val="22"/>
        </w:rPr>
      </w:pPr>
      <w:r w:rsidRPr="002130B4">
        <w:rPr>
          <w:sz w:val="22"/>
          <w:szCs w:val="22"/>
        </w:rPr>
        <w:t xml:space="preserve">Generation IV international Forum - Generation IV Systems, </w:t>
      </w:r>
      <w:hyperlink r:id="rId13" w:history="1">
        <w:r w:rsidRPr="002130B4">
          <w:rPr>
            <w:rStyle w:val="Hipervnculo"/>
            <w:sz w:val="22"/>
            <w:szCs w:val="22"/>
          </w:rPr>
          <w:t>https://www.gen-4.org/gif/jcms/c_59461/generation-iv-systems</w:t>
        </w:r>
      </w:hyperlink>
      <w:r w:rsidRPr="002130B4">
        <w:rPr>
          <w:sz w:val="22"/>
          <w:szCs w:val="22"/>
        </w:rPr>
        <w:t xml:space="preserve">, and Technology Systems, </w:t>
      </w:r>
      <w:hyperlink r:id="rId14" w:history="1">
        <w:r w:rsidRPr="002130B4">
          <w:rPr>
            <w:rStyle w:val="Hipervnculo"/>
            <w:sz w:val="22"/>
            <w:szCs w:val="22"/>
          </w:rPr>
          <w:t>https://www.gen-4.org/gif/jcms/c_40486/technology-systems</w:t>
        </w:r>
      </w:hyperlink>
      <w:r w:rsidR="00A27B3B">
        <w:rPr>
          <w:sz w:val="22"/>
          <w:szCs w:val="22"/>
        </w:rPr>
        <w:t xml:space="preserve"> (</w:t>
      </w:r>
      <w:r w:rsidRPr="002130B4">
        <w:rPr>
          <w:sz w:val="22"/>
          <w:szCs w:val="22"/>
        </w:rPr>
        <w:t xml:space="preserve">accessed </w:t>
      </w:r>
      <w:r w:rsidR="00A27B3B">
        <w:rPr>
          <w:sz w:val="22"/>
          <w:szCs w:val="22"/>
        </w:rPr>
        <w:t xml:space="preserve">on </w:t>
      </w:r>
      <w:r w:rsidRPr="002130B4">
        <w:rPr>
          <w:sz w:val="22"/>
          <w:szCs w:val="22"/>
        </w:rPr>
        <w:t>11.02.2022</w:t>
      </w:r>
      <w:r w:rsidR="00A27B3B">
        <w:rPr>
          <w:sz w:val="22"/>
          <w:szCs w:val="22"/>
        </w:rPr>
        <w:t>)</w:t>
      </w:r>
      <w:r w:rsidRPr="002130B4">
        <w:rPr>
          <w:sz w:val="22"/>
          <w:szCs w:val="22"/>
        </w:rPr>
        <w:t xml:space="preserve">. </w:t>
      </w:r>
    </w:p>
    <w:p w14:paraId="143827A8" w14:textId="77777777" w:rsidR="00A27B3B" w:rsidRDefault="002B2888" w:rsidP="00A27B3B">
      <w:pPr>
        <w:pStyle w:val="Referencelist"/>
        <w:ind w:left="567" w:hanging="567"/>
        <w:jc w:val="left"/>
        <w:rPr>
          <w:sz w:val="22"/>
          <w:szCs w:val="22"/>
        </w:rPr>
      </w:pPr>
      <w:proofErr w:type="gramStart"/>
      <w:r w:rsidRPr="00A27B3B">
        <w:rPr>
          <w:sz w:val="22"/>
          <w:szCs w:val="22"/>
        </w:rPr>
        <w:t>GAUCHÉ, F. Generation IV reactors and the ASTRID prototype: Lessons from the Fukushima accident.</w:t>
      </w:r>
      <w:proofErr w:type="gramEnd"/>
      <w:r w:rsidRPr="00A27B3B">
        <w:rPr>
          <w:sz w:val="22"/>
          <w:szCs w:val="22"/>
        </w:rPr>
        <w:t xml:space="preserve"> </w:t>
      </w:r>
      <w:proofErr w:type="spellStart"/>
      <w:r w:rsidRPr="00A27B3B">
        <w:rPr>
          <w:sz w:val="22"/>
          <w:szCs w:val="22"/>
        </w:rPr>
        <w:t>Comptes</w:t>
      </w:r>
      <w:proofErr w:type="spellEnd"/>
      <w:r w:rsidRPr="00A27B3B">
        <w:rPr>
          <w:sz w:val="22"/>
          <w:szCs w:val="22"/>
        </w:rPr>
        <w:t xml:space="preserve"> </w:t>
      </w:r>
      <w:proofErr w:type="spellStart"/>
      <w:r w:rsidRPr="00A27B3B">
        <w:rPr>
          <w:sz w:val="22"/>
          <w:szCs w:val="22"/>
        </w:rPr>
        <w:t>Rendus</w:t>
      </w:r>
      <w:proofErr w:type="spellEnd"/>
      <w:r w:rsidRPr="00A27B3B">
        <w:rPr>
          <w:sz w:val="22"/>
          <w:szCs w:val="22"/>
        </w:rPr>
        <w:t xml:space="preserve"> Physique 2012, 13(4), 365–371. https://doi.org/10.1016/j.crhy.2012.03.004. </w:t>
      </w:r>
    </w:p>
    <w:p w14:paraId="30E114BA" w14:textId="45E4FFBB" w:rsidR="00A27B3B" w:rsidRDefault="002B2888" w:rsidP="00A27B3B">
      <w:pPr>
        <w:pStyle w:val="Referencelist"/>
        <w:ind w:left="567" w:hanging="567"/>
        <w:jc w:val="left"/>
        <w:rPr>
          <w:sz w:val="22"/>
          <w:szCs w:val="22"/>
        </w:rPr>
      </w:pPr>
      <w:r w:rsidRPr="00A27B3B">
        <w:rPr>
          <w:sz w:val="22"/>
          <w:szCs w:val="22"/>
        </w:rPr>
        <w:t>FRIGNANI, M. ALFRED Project: Status and next activities. SNETP Forum 2021 (online). Available online: https://snetp.eu/wp-content/uploads/2021/02/Presentation_Michele-Frignani.pdf (accessed 15.12.2021).</w:t>
      </w:r>
      <w:r w:rsidR="00A27B3B" w:rsidRPr="00A27B3B">
        <w:rPr>
          <w:sz w:val="22"/>
          <w:szCs w:val="22"/>
        </w:rPr>
        <w:t xml:space="preserve"> </w:t>
      </w:r>
    </w:p>
    <w:p w14:paraId="70452BAE" w14:textId="28A9AD18" w:rsidR="00A27B3B" w:rsidRDefault="002B2888" w:rsidP="00A27B3B">
      <w:pPr>
        <w:pStyle w:val="Referencelist"/>
        <w:ind w:left="567" w:hanging="567"/>
        <w:jc w:val="left"/>
        <w:rPr>
          <w:sz w:val="22"/>
          <w:szCs w:val="22"/>
        </w:rPr>
      </w:pPr>
      <w:r w:rsidRPr="00A27B3B">
        <w:rPr>
          <w:sz w:val="22"/>
          <w:szCs w:val="22"/>
        </w:rPr>
        <w:t xml:space="preserve">TARANTINO, M., </w:t>
      </w:r>
      <w:r w:rsidRPr="00A27B3B">
        <w:rPr>
          <w:i/>
          <w:sz w:val="22"/>
          <w:szCs w:val="22"/>
        </w:rPr>
        <w:t>et al</w:t>
      </w:r>
      <w:r w:rsidRPr="00A27B3B">
        <w:rPr>
          <w:sz w:val="22"/>
          <w:szCs w:val="22"/>
        </w:rPr>
        <w:t xml:space="preserve">. Overview on lead-cooled fast reactor design and related technologies development in ENEA. Energies, </w:t>
      </w:r>
      <w:r w:rsidRPr="00A27B3B">
        <w:rPr>
          <w:b/>
          <w:sz w:val="22"/>
          <w:szCs w:val="22"/>
        </w:rPr>
        <w:t>14</w:t>
      </w:r>
      <w:r w:rsidRPr="00A27B3B">
        <w:rPr>
          <w:sz w:val="22"/>
          <w:szCs w:val="22"/>
        </w:rPr>
        <w:t xml:space="preserve"> 16 (2021) 5157. </w:t>
      </w:r>
      <w:hyperlink r:id="rId15" w:history="1">
        <w:r w:rsidRPr="00A27B3B">
          <w:rPr>
            <w:rStyle w:val="Hipervnculo"/>
            <w:sz w:val="22"/>
            <w:szCs w:val="22"/>
          </w:rPr>
          <w:t>https://doi.org/10.3390/en14165157</w:t>
        </w:r>
      </w:hyperlink>
      <w:r w:rsidRPr="00A27B3B">
        <w:rPr>
          <w:sz w:val="22"/>
          <w:szCs w:val="22"/>
        </w:rPr>
        <w:t>.</w:t>
      </w:r>
      <w:r w:rsidR="00A27B3B" w:rsidRPr="00A27B3B">
        <w:rPr>
          <w:sz w:val="22"/>
          <w:szCs w:val="22"/>
        </w:rPr>
        <w:t xml:space="preserve"> </w:t>
      </w:r>
    </w:p>
    <w:p w14:paraId="6D01ACAD" w14:textId="77777777" w:rsidR="00A27B3B" w:rsidRDefault="007A7A93" w:rsidP="00A27B3B">
      <w:pPr>
        <w:pStyle w:val="Referencelist"/>
        <w:ind w:left="567" w:hanging="567"/>
        <w:jc w:val="left"/>
        <w:rPr>
          <w:sz w:val="22"/>
          <w:szCs w:val="22"/>
        </w:rPr>
      </w:pPr>
      <w:r w:rsidRPr="00A27B3B">
        <w:rPr>
          <w:sz w:val="22"/>
          <w:szCs w:val="22"/>
        </w:rPr>
        <w:t>KVIZDA</w:t>
      </w:r>
      <w:r w:rsidR="002B2888" w:rsidRPr="00A27B3B">
        <w:rPr>
          <w:sz w:val="22"/>
          <w:szCs w:val="22"/>
        </w:rPr>
        <w:t xml:space="preserve">, B., </w:t>
      </w:r>
      <w:r w:rsidR="002B2888" w:rsidRPr="00A27B3B">
        <w:rPr>
          <w:i/>
          <w:sz w:val="22"/>
          <w:szCs w:val="22"/>
        </w:rPr>
        <w:t>et al</w:t>
      </w:r>
      <w:r w:rsidR="002B2888" w:rsidRPr="00A27B3B">
        <w:rPr>
          <w:sz w:val="22"/>
          <w:szCs w:val="22"/>
        </w:rPr>
        <w:t>. ALLEGRO Gas-cooled Fast Reactor (GFR) demonstrator thermal hydraulic benchmark</w:t>
      </w:r>
      <w:r w:rsidRPr="00A27B3B">
        <w:rPr>
          <w:sz w:val="22"/>
          <w:szCs w:val="22"/>
        </w:rPr>
        <w:t>,</w:t>
      </w:r>
      <w:r w:rsidR="002B2888" w:rsidRPr="00A27B3B">
        <w:rPr>
          <w:sz w:val="22"/>
          <w:szCs w:val="22"/>
        </w:rPr>
        <w:t xml:space="preserve"> Nuclear Engineering and Design</w:t>
      </w:r>
      <w:r w:rsidRPr="00A27B3B">
        <w:rPr>
          <w:sz w:val="22"/>
          <w:szCs w:val="22"/>
        </w:rPr>
        <w:t xml:space="preserve"> </w:t>
      </w:r>
      <w:r w:rsidR="002B2888" w:rsidRPr="00A27B3B">
        <w:rPr>
          <w:b/>
          <w:sz w:val="22"/>
          <w:szCs w:val="22"/>
        </w:rPr>
        <w:t>345</w:t>
      </w:r>
      <w:r w:rsidRPr="00A27B3B">
        <w:rPr>
          <w:sz w:val="22"/>
          <w:szCs w:val="22"/>
        </w:rPr>
        <w:t xml:space="preserve"> (2019) </w:t>
      </w:r>
      <w:r w:rsidR="002B2888" w:rsidRPr="00A27B3B">
        <w:rPr>
          <w:sz w:val="22"/>
          <w:szCs w:val="22"/>
        </w:rPr>
        <w:t xml:space="preserve">47–61. </w:t>
      </w:r>
      <w:hyperlink r:id="rId16" w:history="1">
        <w:r w:rsidRPr="00A27B3B">
          <w:rPr>
            <w:rStyle w:val="Hipervnculo"/>
            <w:sz w:val="22"/>
            <w:szCs w:val="22"/>
          </w:rPr>
          <w:t>https://doi.org/10.1016/j.nucengdes.2019.02.006</w:t>
        </w:r>
      </w:hyperlink>
      <w:r w:rsidR="002B2888" w:rsidRPr="00A27B3B">
        <w:rPr>
          <w:sz w:val="22"/>
          <w:szCs w:val="22"/>
        </w:rPr>
        <w:t>.</w:t>
      </w:r>
      <w:r w:rsidRPr="00A27B3B">
        <w:rPr>
          <w:sz w:val="22"/>
          <w:szCs w:val="22"/>
        </w:rPr>
        <w:t xml:space="preserve"> </w:t>
      </w:r>
    </w:p>
    <w:p w14:paraId="702B6674" w14:textId="77777777" w:rsidR="00B1669C" w:rsidRDefault="00B1669C" w:rsidP="00B1669C">
      <w:pPr>
        <w:pStyle w:val="Referencelist"/>
        <w:ind w:left="567" w:hanging="567"/>
        <w:jc w:val="left"/>
        <w:rPr>
          <w:sz w:val="22"/>
          <w:szCs w:val="22"/>
        </w:rPr>
      </w:pPr>
      <w:r w:rsidRPr="002130B4">
        <w:rPr>
          <w:sz w:val="22"/>
          <w:szCs w:val="22"/>
        </w:rPr>
        <w:t>AÏT ABDERRAHIM, H., BAETEN, P., DE BRUYN, D., FERNANDEZ, R.</w:t>
      </w:r>
      <w:r>
        <w:rPr>
          <w:sz w:val="22"/>
          <w:szCs w:val="22"/>
        </w:rPr>
        <w:t>,</w:t>
      </w:r>
      <w:r w:rsidRPr="002130B4">
        <w:rPr>
          <w:sz w:val="22"/>
          <w:szCs w:val="22"/>
        </w:rPr>
        <w:t xml:space="preserve"> MYRRHA - A multi-purpose fast spectrum research reactor</w:t>
      </w:r>
      <w:r>
        <w:rPr>
          <w:sz w:val="22"/>
          <w:szCs w:val="22"/>
        </w:rPr>
        <w:t>,</w:t>
      </w:r>
      <w:r w:rsidRPr="002130B4">
        <w:rPr>
          <w:sz w:val="22"/>
          <w:szCs w:val="22"/>
        </w:rPr>
        <w:t xml:space="preserve"> Energy Conversion and Management</w:t>
      </w:r>
      <w:r>
        <w:rPr>
          <w:sz w:val="22"/>
          <w:szCs w:val="22"/>
        </w:rPr>
        <w:t xml:space="preserve"> </w:t>
      </w:r>
      <w:r w:rsidRPr="002130B4">
        <w:rPr>
          <w:b/>
          <w:sz w:val="22"/>
          <w:szCs w:val="22"/>
        </w:rPr>
        <w:t>63</w:t>
      </w:r>
      <w:r>
        <w:rPr>
          <w:sz w:val="22"/>
          <w:szCs w:val="22"/>
        </w:rPr>
        <w:t xml:space="preserve"> (</w:t>
      </w:r>
      <w:r w:rsidRPr="002130B4">
        <w:rPr>
          <w:sz w:val="22"/>
          <w:szCs w:val="22"/>
        </w:rPr>
        <w:t>2012</w:t>
      </w:r>
      <w:r>
        <w:rPr>
          <w:sz w:val="22"/>
          <w:szCs w:val="22"/>
        </w:rPr>
        <w:t>)</w:t>
      </w:r>
      <w:r w:rsidRPr="002130B4">
        <w:rPr>
          <w:sz w:val="22"/>
          <w:szCs w:val="22"/>
        </w:rPr>
        <w:t xml:space="preserve"> 4–10. </w:t>
      </w:r>
      <w:hyperlink r:id="rId17" w:history="1">
        <w:r w:rsidRPr="002E31DE">
          <w:rPr>
            <w:rStyle w:val="Hipervnculo"/>
            <w:sz w:val="22"/>
            <w:szCs w:val="22"/>
          </w:rPr>
          <w:t>https://doi.org/10.1016/j.enconman.2012.02.025</w:t>
        </w:r>
      </w:hyperlink>
      <w:r w:rsidRPr="002130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A8D859F" w14:textId="77777777" w:rsidR="00A27B3B" w:rsidRDefault="0052042B" w:rsidP="00A27B3B">
      <w:pPr>
        <w:pStyle w:val="Referencelist"/>
        <w:ind w:left="567" w:hanging="567"/>
        <w:jc w:val="left"/>
        <w:rPr>
          <w:sz w:val="22"/>
          <w:szCs w:val="22"/>
        </w:rPr>
      </w:pPr>
      <w:proofErr w:type="spellStart"/>
      <w:proofErr w:type="gramStart"/>
      <w:r w:rsidRPr="00A27B3B">
        <w:rPr>
          <w:sz w:val="22"/>
          <w:szCs w:val="22"/>
        </w:rPr>
        <w:t>LeadCold</w:t>
      </w:r>
      <w:proofErr w:type="spellEnd"/>
      <w:r w:rsidRPr="00A27B3B">
        <w:rPr>
          <w:sz w:val="22"/>
          <w:szCs w:val="22"/>
        </w:rPr>
        <w:t>- Atomic simplicity.</w:t>
      </w:r>
      <w:proofErr w:type="gramEnd"/>
      <w:r w:rsidRPr="00A27B3B">
        <w:rPr>
          <w:sz w:val="22"/>
          <w:szCs w:val="22"/>
        </w:rPr>
        <w:t xml:space="preserve"> Available online: </w:t>
      </w:r>
      <w:hyperlink r:id="rId18" w:history="1">
        <w:r w:rsidR="00A27B3B" w:rsidRPr="00A27B3B">
          <w:rPr>
            <w:rStyle w:val="Hipervnculo"/>
            <w:sz w:val="22"/>
            <w:szCs w:val="22"/>
          </w:rPr>
          <w:t>https://www.leadcold.com</w:t>
        </w:r>
      </w:hyperlink>
      <w:r w:rsidR="00A27B3B" w:rsidRPr="00A27B3B">
        <w:rPr>
          <w:sz w:val="22"/>
          <w:szCs w:val="22"/>
        </w:rPr>
        <w:t xml:space="preserve"> </w:t>
      </w:r>
      <w:r w:rsidRPr="00A27B3B">
        <w:rPr>
          <w:sz w:val="22"/>
          <w:szCs w:val="22"/>
        </w:rPr>
        <w:t xml:space="preserve">(accessed 15.12.2021). </w:t>
      </w:r>
    </w:p>
    <w:p w14:paraId="143D2684" w14:textId="77777777" w:rsidR="00A27B3B" w:rsidRDefault="0052042B" w:rsidP="00A27B3B">
      <w:pPr>
        <w:pStyle w:val="Referencelist"/>
        <w:ind w:left="567" w:hanging="567"/>
        <w:jc w:val="left"/>
        <w:rPr>
          <w:sz w:val="22"/>
          <w:szCs w:val="22"/>
        </w:rPr>
      </w:pPr>
      <w:proofErr w:type="spellStart"/>
      <w:r w:rsidRPr="00A27B3B">
        <w:rPr>
          <w:sz w:val="22"/>
          <w:szCs w:val="22"/>
        </w:rPr>
        <w:t>Samosafer</w:t>
      </w:r>
      <w:proofErr w:type="spellEnd"/>
      <w:r w:rsidRPr="00A27B3B">
        <w:rPr>
          <w:sz w:val="22"/>
          <w:szCs w:val="22"/>
        </w:rPr>
        <w:t xml:space="preserve"> Project. Available online: </w:t>
      </w:r>
      <w:hyperlink r:id="rId19" w:history="1">
        <w:r w:rsidR="00A27B3B" w:rsidRPr="00A27B3B">
          <w:rPr>
            <w:rStyle w:val="Hipervnculo"/>
            <w:sz w:val="22"/>
            <w:szCs w:val="22"/>
          </w:rPr>
          <w:t>https://samosafer.eu</w:t>
        </w:r>
      </w:hyperlink>
      <w:r w:rsidR="00A27B3B" w:rsidRPr="00A27B3B">
        <w:rPr>
          <w:sz w:val="22"/>
          <w:szCs w:val="22"/>
        </w:rPr>
        <w:t xml:space="preserve"> </w:t>
      </w:r>
      <w:r w:rsidRPr="00A27B3B">
        <w:rPr>
          <w:sz w:val="22"/>
          <w:szCs w:val="22"/>
        </w:rPr>
        <w:t xml:space="preserve">(accessed 15.12.2021). </w:t>
      </w:r>
    </w:p>
    <w:p w14:paraId="1A9349B3" w14:textId="7BC55AF6" w:rsidR="00C54A96" w:rsidRPr="0016289B" w:rsidRDefault="00C54A96" w:rsidP="00C54A96">
      <w:pPr>
        <w:pStyle w:val="Referencelist"/>
        <w:ind w:left="567" w:hanging="567"/>
        <w:jc w:val="left"/>
        <w:rPr>
          <w:sz w:val="22"/>
          <w:szCs w:val="22"/>
        </w:rPr>
      </w:pPr>
      <w:r w:rsidRPr="00C54A96">
        <w:rPr>
          <w:sz w:val="22"/>
          <w:szCs w:val="22"/>
          <w:lang w:val="en-US"/>
        </w:rPr>
        <w:t xml:space="preserve">BASHIR, M.A., GIOVANNELLI, A., ALI, H.M., Design of high-temperature solar receiver integrated with short-term thermal storage for Dish-Micro Gas Turbine systems, Solar Energy </w:t>
      </w:r>
      <w:r w:rsidRPr="00C54A96">
        <w:rPr>
          <w:b/>
          <w:sz w:val="22"/>
          <w:szCs w:val="22"/>
          <w:lang w:val="en-US"/>
        </w:rPr>
        <w:t>190</w:t>
      </w:r>
      <w:r w:rsidRPr="00C54A96">
        <w:rPr>
          <w:sz w:val="22"/>
          <w:szCs w:val="22"/>
          <w:lang w:val="en-US"/>
        </w:rPr>
        <w:t xml:space="preserve"> (2019) 156-166.</w:t>
      </w:r>
    </w:p>
    <w:p w14:paraId="12A863B9" w14:textId="63FE359C" w:rsidR="0016289B" w:rsidRDefault="0016289B" w:rsidP="0016289B">
      <w:pPr>
        <w:pStyle w:val="Referencelist"/>
        <w:ind w:left="567" w:hanging="567"/>
        <w:jc w:val="left"/>
        <w:rPr>
          <w:sz w:val="22"/>
          <w:szCs w:val="22"/>
        </w:rPr>
      </w:pPr>
      <w:r w:rsidRPr="0016289B">
        <w:rPr>
          <w:sz w:val="22"/>
          <w:szCs w:val="22"/>
          <w:lang w:val="en-US"/>
        </w:rPr>
        <w:t xml:space="preserve">SAWAN, M.E., </w:t>
      </w:r>
      <w:r w:rsidRPr="0016289B">
        <w:rPr>
          <w:sz w:val="22"/>
          <w:szCs w:val="22"/>
        </w:rPr>
        <w:t xml:space="preserve">Damage parameters of structural materials in fusion environment compared to fission reactor irradiation, Fusion Engineering and Design </w:t>
      </w:r>
      <w:r w:rsidRPr="0016289B">
        <w:rPr>
          <w:b/>
          <w:sz w:val="22"/>
          <w:szCs w:val="22"/>
        </w:rPr>
        <w:t>87</w:t>
      </w:r>
      <w:r w:rsidRPr="0016289B">
        <w:rPr>
          <w:sz w:val="22"/>
          <w:szCs w:val="22"/>
        </w:rPr>
        <w:t xml:space="preserve"> (2012) 551-555. </w:t>
      </w:r>
      <w:hyperlink r:id="rId20" w:history="1">
        <w:r w:rsidR="00D93BBB" w:rsidRPr="002E31DE">
          <w:rPr>
            <w:rStyle w:val="Hipervnculo"/>
            <w:sz w:val="22"/>
            <w:szCs w:val="22"/>
          </w:rPr>
          <w:t>https://doi.org/10.1016/j.fusengdes.2012.01.022</w:t>
        </w:r>
      </w:hyperlink>
      <w:r w:rsidRPr="0016289B">
        <w:rPr>
          <w:sz w:val="22"/>
          <w:szCs w:val="22"/>
        </w:rPr>
        <w:t>.</w:t>
      </w:r>
    </w:p>
    <w:p w14:paraId="7833F0EF" w14:textId="7BAEEE84" w:rsidR="00751DC8" w:rsidRDefault="00D93BBB" w:rsidP="00751DC8">
      <w:pPr>
        <w:pStyle w:val="Referencelist"/>
        <w:ind w:left="567" w:hanging="567"/>
        <w:jc w:val="left"/>
        <w:rPr>
          <w:sz w:val="22"/>
          <w:szCs w:val="22"/>
        </w:rPr>
      </w:pPr>
      <w:r w:rsidRPr="00751DC8">
        <w:rPr>
          <w:sz w:val="22"/>
          <w:szCs w:val="22"/>
        </w:rPr>
        <w:t xml:space="preserve">YOU, J.H., </w:t>
      </w:r>
      <w:r w:rsidRPr="00751DC8">
        <w:rPr>
          <w:i/>
          <w:sz w:val="22"/>
          <w:szCs w:val="22"/>
        </w:rPr>
        <w:t>et al</w:t>
      </w:r>
      <w:r w:rsidRPr="00751DC8">
        <w:rPr>
          <w:sz w:val="22"/>
          <w:szCs w:val="22"/>
        </w:rPr>
        <w:t xml:space="preserve">., European DEMO </w:t>
      </w:r>
      <w:proofErr w:type="spellStart"/>
      <w:r w:rsidRPr="00751DC8">
        <w:rPr>
          <w:sz w:val="22"/>
          <w:szCs w:val="22"/>
        </w:rPr>
        <w:t>divertor</w:t>
      </w:r>
      <w:proofErr w:type="spellEnd"/>
      <w:r w:rsidRPr="00751DC8">
        <w:rPr>
          <w:sz w:val="22"/>
          <w:szCs w:val="22"/>
        </w:rPr>
        <w:t xml:space="preserve"> target: Operational requirements and material-design interface</w:t>
      </w:r>
      <w:r w:rsidR="00FC79A2" w:rsidRPr="00751DC8">
        <w:rPr>
          <w:sz w:val="22"/>
          <w:szCs w:val="22"/>
        </w:rPr>
        <w:t xml:space="preserve">, Nuclear Materials and Energy </w:t>
      </w:r>
      <w:r w:rsidR="00FC79A2" w:rsidRPr="00751DC8">
        <w:rPr>
          <w:b/>
          <w:sz w:val="22"/>
          <w:szCs w:val="22"/>
        </w:rPr>
        <w:t>9</w:t>
      </w:r>
      <w:r w:rsidR="00FC79A2" w:rsidRPr="00751DC8">
        <w:rPr>
          <w:sz w:val="22"/>
          <w:szCs w:val="22"/>
        </w:rPr>
        <w:t xml:space="preserve"> (2016) 171-176. </w:t>
      </w:r>
      <w:hyperlink r:id="rId21" w:history="1">
        <w:r w:rsidR="00FC79A2" w:rsidRPr="00751DC8">
          <w:rPr>
            <w:rStyle w:val="Hipervnculo"/>
            <w:sz w:val="22"/>
            <w:szCs w:val="22"/>
          </w:rPr>
          <w:t>https://doi.org/10.1016/j.nme.2016.02.005</w:t>
        </w:r>
      </w:hyperlink>
      <w:r w:rsidR="00FC79A2" w:rsidRPr="00751DC8">
        <w:rPr>
          <w:sz w:val="22"/>
          <w:szCs w:val="22"/>
        </w:rPr>
        <w:t>.</w:t>
      </w:r>
      <w:r w:rsidR="00751DC8" w:rsidRPr="00751DC8">
        <w:rPr>
          <w:sz w:val="22"/>
          <w:szCs w:val="22"/>
        </w:rPr>
        <w:t xml:space="preserve"> </w:t>
      </w:r>
    </w:p>
    <w:p w14:paraId="72BBF2EA" w14:textId="77777777" w:rsidR="00751DC8" w:rsidRDefault="00FC79A2" w:rsidP="00751DC8">
      <w:pPr>
        <w:pStyle w:val="Referencelist"/>
        <w:ind w:left="567" w:hanging="567"/>
        <w:jc w:val="left"/>
        <w:rPr>
          <w:sz w:val="22"/>
          <w:szCs w:val="22"/>
        </w:rPr>
      </w:pPr>
      <w:r w:rsidRPr="00751DC8">
        <w:rPr>
          <w:sz w:val="22"/>
          <w:szCs w:val="22"/>
        </w:rPr>
        <w:t xml:space="preserve">LINKE, J., </w:t>
      </w:r>
      <w:r w:rsidRPr="00751DC8">
        <w:rPr>
          <w:i/>
          <w:sz w:val="22"/>
          <w:szCs w:val="22"/>
        </w:rPr>
        <w:t>et al</w:t>
      </w:r>
      <w:r w:rsidRPr="00751DC8">
        <w:rPr>
          <w:sz w:val="22"/>
          <w:szCs w:val="22"/>
        </w:rPr>
        <w:t xml:space="preserve">., Challenges for plasma-facing components in nuclear fusion, Matter and Radiation at Extremes </w:t>
      </w:r>
      <w:r w:rsidRPr="00751DC8">
        <w:rPr>
          <w:b/>
          <w:sz w:val="22"/>
          <w:szCs w:val="22"/>
        </w:rPr>
        <w:t>4</w:t>
      </w:r>
      <w:r w:rsidRPr="00751DC8">
        <w:rPr>
          <w:sz w:val="22"/>
          <w:szCs w:val="22"/>
        </w:rPr>
        <w:t xml:space="preserve"> (2019) 056201. </w:t>
      </w:r>
      <w:hyperlink r:id="rId22" w:history="1">
        <w:r w:rsidRPr="00751DC8">
          <w:rPr>
            <w:rStyle w:val="Hipervnculo"/>
            <w:sz w:val="22"/>
            <w:szCs w:val="22"/>
          </w:rPr>
          <w:t>https://doi.org/10.1063/1.5090100</w:t>
        </w:r>
      </w:hyperlink>
      <w:r w:rsidRPr="00751DC8">
        <w:rPr>
          <w:sz w:val="22"/>
          <w:szCs w:val="22"/>
        </w:rPr>
        <w:t xml:space="preserve">. </w:t>
      </w:r>
    </w:p>
    <w:p w14:paraId="2B07C9F5" w14:textId="77777777" w:rsidR="00751DC8" w:rsidRDefault="00B07B27" w:rsidP="00751DC8">
      <w:pPr>
        <w:pStyle w:val="Referencelist"/>
        <w:ind w:left="567" w:hanging="567"/>
        <w:jc w:val="left"/>
        <w:rPr>
          <w:sz w:val="22"/>
          <w:szCs w:val="22"/>
        </w:rPr>
      </w:pPr>
      <w:r w:rsidRPr="00751DC8">
        <w:rPr>
          <w:sz w:val="22"/>
          <w:szCs w:val="22"/>
        </w:rPr>
        <w:t xml:space="preserve">BUTTERWORTH, G.J., Low activation structural materials for fusion, Fusion Engineering and Design </w:t>
      </w:r>
      <w:r w:rsidRPr="00751DC8">
        <w:rPr>
          <w:b/>
          <w:sz w:val="22"/>
          <w:szCs w:val="22"/>
        </w:rPr>
        <w:t>11</w:t>
      </w:r>
      <w:r w:rsidRPr="00751DC8">
        <w:rPr>
          <w:sz w:val="22"/>
          <w:szCs w:val="22"/>
        </w:rPr>
        <w:t xml:space="preserve"> 1–2 (1989) 231-244. </w:t>
      </w:r>
      <w:hyperlink r:id="rId23" w:history="1">
        <w:r w:rsidRPr="00751DC8">
          <w:rPr>
            <w:rStyle w:val="Hipervnculo"/>
            <w:sz w:val="22"/>
            <w:szCs w:val="22"/>
          </w:rPr>
          <w:t>https://doi.org/10.1016/0920-3796(89)90021-5</w:t>
        </w:r>
      </w:hyperlink>
      <w:r w:rsidRPr="00751DC8">
        <w:rPr>
          <w:sz w:val="22"/>
          <w:szCs w:val="22"/>
        </w:rPr>
        <w:t xml:space="preserve">. </w:t>
      </w:r>
    </w:p>
    <w:p w14:paraId="7DAF32C8" w14:textId="77777777" w:rsidR="00751DC8" w:rsidRDefault="00CE37DE" w:rsidP="00751DC8">
      <w:pPr>
        <w:pStyle w:val="Referencelist"/>
        <w:ind w:left="567" w:hanging="567"/>
        <w:jc w:val="left"/>
        <w:rPr>
          <w:sz w:val="22"/>
          <w:szCs w:val="22"/>
        </w:rPr>
      </w:pPr>
      <w:r w:rsidRPr="00751DC8">
        <w:rPr>
          <w:sz w:val="22"/>
          <w:szCs w:val="22"/>
        </w:rPr>
        <w:t>CABET, C</w:t>
      </w:r>
      <w:proofErr w:type="gramStart"/>
      <w:r w:rsidRPr="00751DC8">
        <w:rPr>
          <w:sz w:val="22"/>
          <w:szCs w:val="22"/>
        </w:rPr>
        <w:t>,.</w:t>
      </w:r>
      <w:proofErr w:type="gramEnd"/>
      <w:r w:rsidRPr="00751DC8">
        <w:rPr>
          <w:sz w:val="22"/>
          <w:szCs w:val="22"/>
        </w:rPr>
        <w:t xml:space="preserve"> DALLE, F., GAGANIDZE, E., HENRY, J., TANIGAWA, H., Ferritic-martensitic steels for fission and fusion applications, Journal of Nuclear Materials </w:t>
      </w:r>
      <w:r w:rsidRPr="00751DC8">
        <w:rPr>
          <w:b/>
          <w:sz w:val="22"/>
          <w:szCs w:val="22"/>
        </w:rPr>
        <w:t>523</w:t>
      </w:r>
      <w:r w:rsidRPr="00751DC8">
        <w:rPr>
          <w:sz w:val="22"/>
          <w:szCs w:val="22"/>
        </w:rPr>
        <w:t xml:space="preserve"> (2019) 510-537. </w:t>
      </w:r>
      <w:hyperlink r:id="rId24" w:history="1">
        <w:r w:rsidRPr="00751DC8">
          <w:rPr>
            <w:rStyle w:val="Hipervnculo"/>
            <w:sz w:val="22"/>
            <w:szCs w:val="22"/>
          </w:rPr>
          <w:t>https://doi.org/10.1016/j.jnucmat.2019.05.058</w:t>
        </w:r>
      </w:hyperlink>
      <w:r w:rsidRPr="00751DC8">
        <w:rPr>
          <w:sz w:val="22"/>
          <w:szCs w:val="22"/>
        </w:rPr>
        <w:t xml:space="preserve">. </w:t>
      </w:r>
    </w:p>
    <w:p w14:paraId="11F49122" w14:textId="6E708BA2" w:rsidR="00751DC8" w:rsidRDefault="00DF69EA" w:rsidP="00751DC8">
      <w:pPr>
        <w:pStyle w:val="Referencelist"/>
        <w:ind w:left="567" w:hanging="567"/>
        <w:jc w:val="left"/>
        <w:rPr>
          <w:sz w:val="22"/>
          <w:szCs w:val="22"/>
        </w:rPr>
      </w:pPr>
      <w:r w:rsidRPr="00751DC8">
        <w:rPr>
          <w:sz w:val="22"/>
          <w:szCs w:val="22"/>
        </w:rPr>
        <w:t xml:space="preserve">MALERBA, L., </w:t>
      </w:r>
      <w:r w:rsidRPr="00751DC8">
        <w:rPr>
          <w:i/>
          <w:sz w:val="22"/>
          <w:szCs w:val="22"/>
        </w:rPr>
        <w:t>et al</w:t>
      </w:r>
      <w:r w:rsidRPr="00751DC8">
        <w:rPr>
          <w:sz w:val="22"/>
          <w:szCs w:val="22"/>
        </w:rPr>
        <w:t xml:space="preserve">., Multiscale modelling for fusion and fission materials: The M4F project, Nuclear Materials and Energy </w:t>
      </w:r>
      <w:r w:rsidRPr="00751DC8">
        <w:rPr>
          <w:b/>
          <w:sz w:val="22"/>
          <w:szCs w:val="22"/>
        </w:rPr>
        <w:t>29</w:t>
      </w:r>
      <w:r w:rsidRPr="00751DC8">
        <w:rPr>
          <w:sz w:val="22"/>
          <w:szCs w:val="22"/>
        </w:rPr>
        <w:t xml:space="preserve"> (2021) 101051. </w:t>
      </w:r>
      <w:hyperlink r:id="rId25" w:history="1">
        <w:r w:rsidRPr="00751DC8">
          <w:rPr>
            <w:rStyle w:val="Hipervnculo"/>
            <w:sz w:val="22"/>
            <w:szCs w:val="22"/>
          </w:rPr>
          <w:t>https://doi.org/10.1016/j.nme.2021.101051</w:t>
        </w:r>
      </w:hyperlink>
      <w:r w:rsidRPr="00751DC8">
        <w:rPr>
          <w:sz w:val="22"/>
          <w:szCs w:val="22"/>
        </w:rPr>
        <w:t>.</w:t>
      </w:r>
      <w:r w:rsidR="00751DC8" w:rsidRPr="00751DC8">
        <w:rPr>
          <w:sz w:val="22"/>
          <w:szCs w:val="22"/>
        </w:rPr>
        <w:t xml:space="preserve"> </w:t>
      </w:r>
    </w:p>
    <w:p w14:paraId="1DEF5F82" w14:textId="77777777" w:rsidR="00751DC8" w:rsidRDefault="00C06783" w:rsidP="00751DC8">
      <w:pPr>
        <w:pStyle w:val="Referencelist"/>
        <w:ind w:left="567" w:hanging="567"/>
        <w:jc w:val="left"/>
        <w:rPr>
          <w:sz w:val="22"/>
          <w:szCs w:val="22"/>
        </w:rPr>
      </w:pPr>
      <w:r w:rsidRPr="00751DC8">
        <w:rPr>
          <w:sz w:val="22"/>
          <w:szCs w:val="22"/>
        </w:rPr>
        <w:t xml:space="preserve">GONG, X., Liquid Metal Embrittlement of a 9Cr-1Mo Ferritic-martensitic Steel in Lead-bismuth Eutectic Environment under Low Cycle Fatigue, PhD Dissertation, KU Leuven (2015). </w:t>
      </w:r>
      <w:hyperlink r:id="rId26" w:history="1">
        <w:r w:rsidRPr="00751DC8">
          <w:rPr>
            <w:rStyle w:val="Hipervnculo"/>
            <w:sz w:val="22"/>
            <w:szCs w:val="22"/>
          </w:rPr>
          <w:t>https://lirias.kuleuven.be</w:t>
        </w:r>
      </w:hyperlink>
      <w:r w:rsidRPr="00751DC8">
        <w:rPr>
          <w:sz w:val="22"/>
          <w:szCs w:val="22"/>
        </w:rPr>
        <w:t xml:space="preserve">. </w:t>
      </w:r>
    </w:p>
    <w:p w14:paraId="5D69C709" w14:textId="77777777" w:rsidR="00751DC8" w:rsidRDefault="00240D61" w:rsidP="00751DC8">
      <w:pPr>
        <w:pStyle w:val="Referencelist"/>
        <w:ind w:left="567" w:hanging="567"/>
        <w:jc w:val="left"/>
        <w:rPr>
          <w:sz w:val="22"/>
          <w:szCs w:val="22"/>
        </w:rPr>
      </w:pPr>
      <w:r w:rsidRPr="00751DC8">
        <w:rPr>
          <w:sz w:val="22"/>
          <w:szCs w:val="22"/>
          <w:lang w:val="en-US"/>
        </w:rPr>
        <w:t xml:space="preserve">ZINKLE, S.J.; </w:t>
      </w:r>
      <w:r w:rsidRPr="00751DC8">
        <w:rPr>
          <w:i/>
          <w:sz w:val="22"/>
          <w:szCs w:val="22"/>
          <w:lang w:val="en-US"/>
        </w:rPr>
        <w:t>et al</w:t>
      </w:r>
      <w:r w:rsidRPr="00751DC8">
        <w:rPr>
          <w:sz w:val="22"/>
          <w:szCs w:val="22"/>
          <w:lang w:val="en-US"/>
        </w:rPr>
        <w:t xml:space="preserve">., </w:t>
      </w:r>
      <w:r w:rsidRPr="00751DC8">
        <w:rPr>
          <w:sz w:val="22"/>
          <w:szCs w:val="22"/>
        </w:rPr>
        <w:t xml:space="preserve">Development of Next Generation Tempered and ODS Reduced Activation Ferritic/Martensitic Steels for Fusion Energy Applications, Nuclear Fusion </w:t>
      </w:r>
      <w:r w:rsidRPr="00751DC8">
        <w:rPr>
          <w:b/>
          <w:sz w:val="22"/>
          <w:szCs w:val="22"/>
        </w:rPr>
        <w:t>57</w:t>
      </w:r>
      <w:r w:rsidRPr="00751DC8">
        <w:rPr>
          <w:sz w:val="22"/>
          <w:szCs w:val="22"/>
        </w:rPr>
        <w:t xml:space="preserve"> (2017) 092005. </w:t>
      </w:r>
      <w:hyperlink r:id="rId27" w:history="1">
        <w:r w:rsidRPr="00751DC8">
          <w:rPr>
            <w:rStyle w:val="Hipervnculo"/>
            <w:sz w:val="22"/>
            <w:szCs w:val="22"/>
          </w:rPr>
          <w:t>https://doi.org/10.1088/1741-4326/57/9/092005</w:t>
        </w:r>
      </w:hyperlink>
      <w:r w:rsidRPr="00751DC8">
        <w:rPr>
          <w:sz w:val="22"/>
          <w:szCs w:val="22"/>
        </w:rPr>
        <w:t xml:space="preserve">. </w:t>
      </w:r>
    </w:p>
    <w:p w14:paraId="7E0D3776" w14:textId="5C1595EA" w:rsidR="00751DC8" w:rsidRDefault="000A2B47" w:rsidP="00751DC8">
      <w:pPr>
        <w:pStyle w:val="Referencelist"/>
        <w:ind w:left="567" w:hanging="567"/>
        <w:jc w:val="left"/>
        <w:rPr>
          <w:sz w:val="22"/>
          <w:szCs w:val="22"/>
        </w:rPr>
      </w:pPr>
      <w:r w:rsidRPr="00751DC8">
        <w:rPr>
          <w:sz w:val="22"/>
          <w:szCs w:val="22"/>
        </w:rPr>
        <w:t xml:space="preserve">VASSALLO, E., </w:t>
      </w:r>
      <w:r w:rsidRPr="00751DC8">
        <w:rPr>
          <w:i/>
          <w:sz w:val="22"/>
          <w:szCs w:val="22"/>
        </w:rPr>
        <w:t>et al</w:t>
      </w:r>
      <w:r w:rsidRPr="00751DC8">
        <w:rPr>
          <w:sz w:val="22"/>
          <w:szCs w:val="22"/>
        </w:rPr>
        <w:t xml:space="preserve">. Effect of alumina coatings on corrosion protection of steels in molten lead, Journal of Vacuum Science &amp; Technology B </w:t>
      </w:r>
      <w:r w:rsidRPr="00751DC8">
        <w:rPr>
          <w:b/>
          <w:sz w:val="22"/>
          <w:szCs w:val="22"/>
        </w:rPr>
        <w:t>36</w:t>
      </w:r>
      <w:r w:rsidRPr="00751DC8">
        <w:rPr>
          <w:sz w:val="22"/>
          <w:szCs w:val="22"/>
        </w:rPr>
        <w:t xml:space="preserve"> 1 (2018) 01A105. </w:t>
      </w:r>
      <w:hyperlink r:id="rId28" w:history="1">
        <w:r w:rsidRPr="00751DC8">
          <w:rPr>
            <w:rStyle w:val="Hipervnculo"/>
            <w:sz w:val="22"/>
            <w:szCs w:val="22"/>
          </w:rPr>
          <w:t>https://doi.org/10.1116/1.4993286</w:t>
        </w:r>
      </w:hyperlink>
      <w:r w:rsidRPr="00751DC8">
        <w:rPr>
          <w:sz w:val="22"/>
          <w:szCs w:val="22"/>
        </w:rPr>
        <w:t>.</w:t>
      </w:r>
      <w:r w:rsidR="00751DC8" w:rsidRPr="00751DC8">
        <w:rPr>
          <w:sz w:val="22"/>
          <w:szCs w:val="22"/>
        </w:rPr>
        <w:t xml:space="preserve"> </w:t>
      </w:r>
    </w:p>
    <w:p w14:paraId="288DEF98" w14:textId="682D58C8" w:rsidR="00751DC8" w:rsidRDefault="000A2B47" w:rsidP="00751DC8">
      <w:pPr>
        <w:pStyle w:val="Referencelist"/>
        <w:ind w:left="567" w:hanging="567"/>
        <w:jc w:val="left"/>
        <w:rPr>
          <w:sz w:val="22"/>
          <w:szCs w:val="22"/>
        </w:rPr>
      </w:pPr>
      <w:r w:rsidRPr="00751DC8">
        <w:rPr>
          <w:sz w:val="22"/>
          <w:szCs w:val="22"/>
        </w:rPr>
        <w:t xml:space="preserve">GUANYU, J., </w:t>
      </w:r>
      <w:r w:rsidRPr="00751DC8">
        <w:rPr>
          <w:i/>
          <w:sz w:val="22"/>
          <w:szCs w:val="22"/>
        </w:rPr>
        <w:t>et al</w:t>
      </w:r>
      <w:r w:rsidRPr="00751DC8">
        <w:rPr>
          <w:sz w:val="22"/>
          <w:szCs w:val="22"/>
        </w:rPr>
        <w:t xml:space="preserve">., Corrosion of </w:t>
      </w:r>
      <w:proofErr w:type="spellStart"/>
      <w:r w:rsidRPr="00751DC8">
        <w:rPr>
          <w:sz w:val="22"/>
          <w:szCs w:val="22"/>
        </w:rPr>
        <w:t>FeCrAl</w:t>
      </w:r>
      <w:proofErr w:type="spellEnd"/>
      <w:r w:rsidRPr="00751DC8">
        <w:rPr>
          <w:sz w:val="22"/>
          <w:szCs w:val="22"/>
        </w:rPr>
        <w:t xml:space="preserve"> alloys used as fuel cladding in nuclear reactors, Journal of Alloys and Compounds </w:t>
      </w:r>
      <w:r w:rsidRPr="00751DC8">
        <w:rPr>
          <w:b/>
          <w:sz w:val="22"/>
          <w:szCs w:val="22"/>
        </w:rPr>
        <w:t>869</w:t>
      </w:r>
      <w:r w:rsidRPr="00751DC8">
        <w:rPr>
          <w:sz w:val="22"/>
          <w:szCs w:val="22"/>
        </w:rPr>
        <w:t xml:space="preserve"> (2021) 159235. </w:t>
      </w:r>
      <w:hyperlink r:id="rId29" w:history="1">
        <w:r w:rsidRPr="00751DC8">
          <w:rPr>
            <w:rStyle w:val="Hipervnculo"/>
            <w:sz w:val="22"/>
            <w:szCs w:val="22"/>
          </w:rPr>
          <w:t>https://doi.org/10.1016/j.jallcom.2021.159235</w:t>
        </w:r>
      </w:hyperlink>
      <w:r w:rsidRPr="00751DC8">
        <w:rPr>
          <w:sz w:val="22"/>
          <w:szCs w:val="22"/>
        </w:rPr>
        <w:t>.</w:t>
      </w:r>
      <w:r w:rsidR="00751DC8" w:rsidRPr="00751DC8">
        <w:rPr>
          <w:sz w:val="22"/>
          <w:szCs w:val="22"/>
        </w:rPr>
        <w:t xml:space="preserve"> </w:t>
      </w:r>
    </w:p>
    <w:p w14:paraId="254B4264" w14:textId="072B70AA" w:rsidR="00434009" w:rsidRPr="00751DC8" w:rsidRDefault="00434009" w:rsidP="00751DC8">
      <w:pPr>
        <w:pStyle w:val="Referencelist"/>
        <w:numPr>
          <w:ilvl w:val="0"/>
          <w:numId w:val="0"/>
        </w:numPr>
        <w:ind w:left="360" w:hanging="360"/>
        <w:rPr>
          <w:rFonts w:eastAsiaTheme="minorHAnsi"/>
          <w:sz w:val="22"/>
          <w:szCs w:val="20"/>
          <w:lang w:eastAsia="ar-SA"/>
        </w:rPr>
      </w:pPr>
    </w:p>
    <w:sectPr w:rsidR="00434009" w:rsidRPr="00751DC8" w:rsidSect="0026525A">
      <w:footerReference w:type="even" r:id="rId30"/>
      <w:footerReference w:type="default" r:id="rId31"/>
      <w:headerReference w:type="first" r:id="rId32"/>
      <w:footerReference w:type="first" r:id="rId33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F84DD9" w15:done="0"/>
  <w15:commentEx w15:paraId="73F697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ABEF9" w14:textId="77777777" w:rsidR="00F11167" w:rsidRDefault="00F11167">
      <w:r>
        <w:separator/>
      </w:r>
    </w:p>
  </w:endnote>
  <w:endnote w:type="continuationSeparator" w:id="0">
    <w:p w14:paraId="208D76CD" w14:textId="77777777" w:rsidR="00F11167" w:rsidRDefault="00F1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CF06" w14:textId="77777777" w:rsidR="004C24C2" w:rsidRDefault="004C24C2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200521DA" w14:textId="77777777" w:rsidR="004C24C2" w:rsidRDefault="004C24C2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0B193" w14:textId="6E1AF563" w:rsidR="004C24C2" w:rsidRPr="00C95D35" w:rsidRDefault="004C24C2" w:rsidP="00C95D3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4C24C2" w14:paraId="55EDCE14" w14:textId="77777777">
      <w:trPr>
        <w:cantSplit/>
      </w:trPr>
      <w:tc>
        <w:tcPr>
          <w:tcW w:w="4644" w:type="dxa"/>
        </w:tcPr>
        <w:p w14:paraId="4046DEF9" w14:textId="77777777" w:rsidR="004C24C2" w:rsidRDefault="004C24C2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79E4DC95" w14:textId="77777777" w:rsidR="004C24C2" w:rsidRDefault="004C24C2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3" w:name="DOC_bkmClassification2"/>
      <w:tc>
        <w:tcPr>
          <w:tcW w:w="5670" w:type="dxa"/>
          <w:tcMar>
            <w:right w:w="249" w:type="dxa"/>
          </w:tcMar>
        </w:tcPr>
        <w:p w14:paraId="5BEF3012" w14:textId="77777777" w:rsidR="004C24C2" w:rsidRDefault="004C24C2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3"/>
        <w:p w14:paraId="02140AC5" w14:textId="77777777" w:rsidR="004C24C2" w:rsidRDefault="004C24C2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4" w:name="DOC_bkmFileName"/>
  <w:p w14:paraId="1F07BD0C" w14:textId="77777777" w:rsidR="004C24C2" w:rsidRDefault="004C24C2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>
      <w:rPr>
        <w:noProof/>
        <w:sz w:val="16"/>
      </w:rPr>
      <w:t>Example paper.docx</w:t>
    </w:r>
    <w:r>
      <w:rPr>
        <w:sz w:val="16"/>
      </w:rPr>
      <w:fldChar w:fldCharType="end"/>
    </w:r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E9E1E" w14:textId="77777777" w:rsidR="00F11167" w:rsidRDefault="00F11167">
      <w:r>
        <w:t>___________________________________________________________________________</w:t>
      </w:r>
    </w:p>
  </w:footnote>
  <w:footnote w:type="continuationSeparator" w:id="0">
    <w:p w14:paraId="4EB41DDC" w14:textId="77777777" w:rsidR="00F11167" w:rsidRDefault="00F11167">
      <w:r>
        <w:t>___________________________________________________________________________</w:t>
      </w:r>
    </w:p>
  </w:footnote>
  <w:footnote w:type="continuationNotice" w:id="1">
    <w:p w14:paraId="30DC4EAD" w14:textId="77777777" w:rsidR="00F11167" w:rsidRDefault="00F11167"/>
  </w:footnote>
  <w:footnote w:id="2">
    <w:p w14:paraId="260B933C" w14:textId="6E006E6C" w:rsidR="004C24C2" w:rsidRPr="0056381D" w:rsidRDefault="004C24C2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r w:rsidRPr="0056381D">
        <w:t xml:space="preserve">In </w:t>
      </w:r>
      <w:r>
        <w:t xml:space="preserve">the </w:t>
      </w:r>
      <w:r w:rsidRPr="0056381D">
        <w:t xml:space="preserve">water-cooled </w:t>
      </w:r>
      <w:proofErr w:type="gramStart"/>
      <w:r w:rsidRPr="0056381D">
        <w:t>design</w:t>
      </w:r>
      <w:proofErr w:type="gramEnd"/>
      <w:r w:rsidRPr="0056381D">
        <w:t xml:space="preserve"> the operating temperature is similar to current reactors, </w:t>
      </w:r>
      <w:r>
        <w:t xml:space="preserve">so </w:t>
      </w:r>
      <w:r w:rsidRPr="0056381D">
        <w:t xml:space="preserve">radiation-induced </w:t>
      </w:r>
      <w:proofErr w:type="spellStart"/>
      <w:r w:rsidRPr="0056381D">
        <w:t>embrittlement</w:t>
      </w:r>
      <w:proofErr w:type="spellEnd"/>
      <w:r w:rsidRPr="0056381D">
        <w:t xml:space="preserve"> is an issue, as well as corrosion</w:t>
      </w:r>
      <w:r>
        <w:t>.</w:t>
      </w:r>
    </w:p>
  </w:footnote>
  <w:footnote w:id="3">
    <w:p w14:paraId="19F4CE01" w14:textId="4EB9D75A" w:rsidR="004C24C2" w:rsidRPr="00B35D99" w:rsidRDefault="004C24C2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proofErr w:type="gramStart"/>
      <w:r w:rsidRPr="00B35D99">
        <w:t>He</w:t>
      </w:r>
      <w:proofErr w:type="gramEnd"/>
      <w:r w:rsidRPr="00B35D99">
        <w:t xml:space="preserve"> production is roughly the same</w:t>
      </w:r>
      <w:r>
        <w:t xml:space="preserve"> in both classes of steels</w:t>
      </w:r>
      <w:r w:rsidRPr="00B35D99">
        <w:t xml:space="preserve">. There used to be a price advantage </w:t>
      </w:r>
      <w:r>
        <w:t xml:space="preserve">using F/M steels </w:t>
      </w:r>
      <w:r w:rsidRPr="00B35D99">
        <w:t>which, however, seems not to exist any longer (moreover one should see which market would exist for RAFM</w:t>
      </w:r>
      <w:r>
        <w:t>:</w:t>
      </w:r>
      <w:r w:rsidRPr="00B35D99">
        <w:t xml:space="preserve"> i</w:t>
      </w:r>
      <w:r>
        <w:t>f</w:t>
      </w:r>
      <w:r w:rsidRPr="00B35D99">
        <w:t xml:space="preserve"> small they will anyway cost more</w:t>
      </w:r>
      <w:r>
        <w:t>)</w:t>
      </w:r>
      <w:r w:rsidRPr="00B35D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4C24C2" w14:paraId="1492AB90" w14:textId="77777777">
      <w:trPr>
        <w:cantSplit/>
        <w:trHeight w:val="716"/>
      </w:trPr>
      <w:tc>
        <w:tcPr>
          <w:tcW w:w="979" w:type="dxa"/>
          <w:vMerge w:val="restart"/>
        </w:tcPr>
        <w:p w14:paraId="3504C8F1" w14:textId="77777777" w:rsidR="004C24C2" w:rsidRDefault="004C24C2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139D94AE" w14:textId="77777777" w:rsidR="004C24C2" w:rsidRDefault="004C24C2">
          <w:pPr>
            <w:spacing w:after="20"/>
          </w:pPr>
        </w:p>
      </w:tc>
      <w:bookmarkStart w:id="2" w:name="DOC_bkmClassification1"/>
      <w:tc>
        <w:tcPr>
          <w:tcW w:w="5702" w:type="dxa"/>
          <w:vMerge w:val="restart"/>
          <w:tcMar>
            <w:right w:w="193" w:type="dxa"/>
          </w:tcMar>
        </w:tcPr>
        <w:p w14:paraId="1F5D837F" w14:textId="77777777" w:rsidR="004C24C2" w:rsidRDefault="004C24C2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14:paraId="618A6006" w14:textId="77777777" w:rsidR="004C24C2" w:rsidRDefault="004C24C2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4C24C2" w14:paraId="624C849A" w14:textId="77777777">
      <w:trPr>
        <w:cantSplit/>
        <w:trHeight w:val="167"/>
      </w:trPr>
      <w:tc>
        <w:tcPr>
          <w:tcW w:w="979" w:type="dxa"/>
          <w:vMerge/>
        </w:tcPr>
        <w:p w14:paraId="59CC5D92" w14:textId="77777777" w:rsidR="004C24C2" w:rsidRDefault="004C24C2">
          <w:pPr>
            <w:spacing w:before="57"/>
          </w:pPr>
        </w:p>
      </w:tc>
      <w:tc>
        <w:tcPr>
          <w:tcW w:w="3638" w:type="dxa"/>
          <w:vAlign w:val="bottom"/>
        </w:tcPr>
        <w:p w14:paraId="102E94F7" w14:textId="77777777" w:rsidR="004C24C2" w:rsidRDefault="004C24C2">
          <w:pPr>
            <w:pStyle w:val="Ttulo9"/>
            <w:spacing w:before="0" w:after="10"/>
          </w:pPr>
        </w:p>
      </w:tc>
      <w:tc>
        <w:tcPr>
          <w:tcW w:w="5702" w:type="dxa"/>
          <w:vMerge/>
          <w:vAlign w:val="bottom"/>
        </w:tcPr>
        <w:p w14:paraId="661582EC" w14:textId="77777777" w:rsidR="004C24C2" w:rsidRDefault="004C24C2">
          <w:pPr>
            <w:pStyle w:val="Ttulo9"/>
            <w:spacing w:before="0" w:after="10"/>
          </w:pPr>
        </w:p>
      </w:tc>
    </w:tr>
  </w:tbl>
  <w:p w14:paraId="2C88053A" w14:textId="77777777" w:rsidR="004C24C2" w:rsidRDefault="004C24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B6AD5A"/>
    <w:lvl w:ilvl="0">
      <w:numFmt w:val="decimal"/>
      <w:lvlText w:val="*"/>
      <w:lvlJc w:val="left"/>
    </w:lvl>
  </w:abstractNum>
  <w:abstractNum w:abstractNumId="1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Ttulo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Ttulo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2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1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Ttulo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Ttulo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Ttulo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Ttulo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11"/>
  </w:num>
  <w:num w:numId="22">
    <w:abstractNumId w:val="4"/>
  </w:num>
  <w:num w:numId="23">
    <w:abstractNumId w:val="1"/>
  </w:num>
  <w:num w:numId="24">
    <w:abstractNumId w:val="10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7"/>
  </w:num>
  <w:num w:numId="31">
    <w:abstractNumId w:val="7"/>
  </w:num>
  <w:num w:numId="32">
    <w:abstractNumId w:val="11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o.utili">
    <w15:presenceInfo w15:providerId="Windows Live" w15:userId="bdcb895021bfb9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02D2B"/>
    <w:rsid w:val="00011C41"/>
    <w:rsid w:val="000229AB"/>
    <w:rsid w:val="0002569A"/>
    <w:rsid w:val="000300A7"/>
    <w:rsid w:val="00037321"/>
    <w:rsid w:val="00046928"/>
    <w:rsid w:val="000552F9"/>
    <w:rsid w:val="000646BA"/>
    <w:rsid w:val="00073700"/>
    <w:rsid w:val="000A0299"/>
    <w:rsid w:val="000A2B47"/>
    <w:rsid w:val="000C6874"/>
    <w:rsid w:val="000F7E94"/>
    <w:rsid w:val="00107F61"/>
    <w:rsid w:val="001119D6"/>
    <w:rsid w:val="0012117D"/>
    <w:rsid w:val="00126389"/>
    <w:rsid w:val="001308F2"/>
    <w:rsid w:val="001313E8"/>
    <w:rsid w:val="0015216E"/>
    <w:rsid w:val="0016289B"/>
    <w:rsid w:val="0019014D"/>
    <w:rsid w:val="001C58F5"/>
    <w:rsid w:val="001D5CEE"/>
    <w:rsid w:val="001F49FB"/>
    <w:rsid w:val="002071D9"/>
    <w:rsid w:val="002130B4"/>
    <w:rsid w:val="00222A45"/>
    <w:rsid w:val="00235900"/>
    <w:rsid w:val="00240D61"/>
    <w:rsid w:val="00256822"/>
    <w:rsid w:val="0026525A"/>
    <w:rsid w:val="00265CBF"/>
    <w:rsid w:val="00274790"/>
    <w:rsid w:val="00285755"/>
    <w:rsid w:val="002A1F9C"/>
    <w:rsid w:val="002A3DC4"/>
    <w:rsid w:val="002B2888"/>
    <w:rsid w:val="002B29C2"/>
    <w:rsid w:val="002C2803"/>
    <w:rsid w:val="002C4208"/>
    <w:rsid w:val="00300052"/>
    <w:rsid w:val="00306628"/>
    <w:rsid w:val="00311531"/>
    <w:rsid w:val="00313363"/>
    <w:rsid w:val="00325678"/>
    <w:rsid w:val="00333AB7"/>
    <w:rsid w:val="00352DE1"/>
    <w:rsid w:val="00354BB7"/>
    <w:rsid w:val="00367CB1"/>
    <w:rsid w:val="003728E6"/>
    <w:rsid w:val="003760DD"/>
    <w:rsid w:val="00382257"/>
    <w:rsid w:val="003B5E0E"/>
    <w:rsid w:val="003D255A"/>
    <w:rsid w:val="00411BC9"/>
    <w:rsid w:val="00416949"/>
    <w:rsid w:val="00434009"/>
    <w:rsid w:val="004370D8"/>
    <w:rsid w:val="00446113"/>
    <w:rsid w:val="00472C43"/>
    <w:rsid w:val="00477B19"/>
    <w:rsid w:val="00487BE4"/>
    <w:rsid w:val="004910D8"/>
    <w:rsid w:val="004B0A35"/>
    <w:rsid w:val="004C24C2"/>
    <w:rsid w:val="004D1801"/>
    <w:rsid w:val="0052042B"/>
    <w:rsid w:val="00537496"/>
    <w:rsid w:val="00544ED3"/>
    <w:rsid w:val="00547F26"/>
    <w:rsid w:val="0056381D"/>
    <w:rsid w:val="0057131A"/>
    <w:rsid w:val="00576DFA"/>
    <w:rsid w:val="0058477B"/>
    <w:rsid w:val="0058654F"/>
    <w:rsid w:val="00596ACA"/>
    <w:rsid w:val="005B7E6B"/>
    <w:rsid w:val="005C5D2D"/>
    <w:rsid w:val="005E39BC"/>
    <w:rsid w:val="005F00A0"/>
    <w:rsid w:val="005F4AF8"/>
    <w:rsid w:val="006000B2"/>
    <w:rsid w:val="00604C59"/>
    <w:rsid w:val="00612CB0"/>
    <w:rsid w:val="00647F33"/>
    <w:rsid w:val="00654B09"/>
    <w:rsid w:val="00662532"/>
    <w:rsid w:val="00675240"/>
    <w:rsid w:val="0068266C"/>
    <w:rsid w:val="00684298"/>
    <w:rsid w:val="006B2274"/>
    <w:rsid w:val="006F3D2F"/>
    <w:rsid w:val="007113E8"/>
    <w:rsid w:val="00717C6F"/>
    <w:rsid w:val="007445DA"/>
    <w:rsid w:val="00751DC8"/>
    <w:rsid w:val="00765630"/>
    <w:rsid w:val="00790E9A"/>
    <w:rsid w:val="007A7A93"/>
    <w:rsid w:val="007B4FD1"/>
    <w:rsid w:val="007B57CF"/>
    <w:rsid w:val="007D0519"/>
    <w:rsid w:val="007F7C5C"/>
    <w:rsid w:val="00800B84"/>
    <w:rsid w:val="00802381"/>
    <w:rsid w:val="00815F3A"/>
    <w:rsid w:val="008270D0"/>
    <w:rsid w:val="00827B38"/>
    <w:rsid w:val="0085046A"/>
    <w:rsid w:val="008601BE"/>
    <w:rsid w:val="00883848"/>
    <w:rsid w:val="00897ED5"/>
    <w:rsid w:val="008B6BB9"/>
    <w:rsid w:val="008C3C89"/>
    <w:rsid w:val="008D14F5"/>
    <w:rsid w:val="008F4C98"/>
    <w:rsid w:val="00911543"/>
    <w:rsid w:val="009519C9"/>
    <w:rsid w:val="009C428A"/>
    <w:rsid w:val="009D0B86"/>
    <w:rsid w:val="009D21F0"/>
    <w:rsid w:val="009D394D"/>
    <w:rsid w:val="009E0D5B"/>
    <w:rsid w:val="009E1558"/>
    <w:rsid w:val="00A1495E"/>
    <w:rsid w:val="00A27B3B"/>
    <w:rsid w:val="00A42898"/>
    <w:rsid w:val="00A964E3"/>
    <w:rsid w:val="00AA6A78"/>
    <w:rsid w:val="00AB6ACE"/>
    <w:rsid w:val="00AC5A3A"/>
    <w:rsid w:val="00AD3A32"/>
    <w:rsid w:val="00AD41C9"/>
    <w:rsid w:val="00AD6BB4"/>
    <w:rsid w:val="00AE0AE2"/>
    <w:rsid w:val="00AE3283"/>
    <w:rsid w:val="00AE6705"/>
    <w:rsid w:val="00B07B27"/>
    <w:rsid w:val="00B1443F"/>
    <w:rsid w:val="00B1669C"/>
    <w:rsid w:val="00B35D99"/>
    <w:rsid w:val="00B54CDF"/>
    <w:rsid w:val="00B808D8"/>
    <w:rsid w:val="00B82FA5"/>
    <w:rsid w:val="00B90025"/>
    <w:rsid w:val="00BC0D33"/>
    <w:rsid w:val="00BD1400"/>
    <w:rsid w:val="00BD196C"/>
    <w:rsid w:val="00BD605C"/>
    <w:rsid w:val="00BE2A76"/>
    <w:rsid w:val="00C06783"/>
    <w:rsid w:val="00C4276D"/>
    <w:rsid w:val="00C520EE"/>
    <w:rsid w:val="00C54A96"/>
    <w:rsid w:val="00C65E60"/>
    <w:rsid w:val="00C81532"/>
    <w:rsid w:val="00C95D35"/>
    <w:rsid w:val="00CB0288"/>
    <w:rsid w:val="00CC2382"/>
    <w:rsid w:val="00CD7ABF"/>
    <w:rsid w:val="00CE37DE"/>
    <w:rsid w:val="00CE5A52"/>
    <w:rsid w:val="00CF7AF3"/>
    <w:rsid w:val="00D26ADA"/>
    <w:rsid w:val="00D35A78"/>
    <w:rsid w:val="00D555A1"/>
    <w:rsid w:val="00D64DC2"/>
    <w:rsid w:val="00D93BBB"/>
    <w:rsid w:val="00DA46CA"/>
    <w:rsid w:val="00DA497D"/>
    <w:rsid w:val="00DC1C67"/>
    <w:rsid w:val="00DD66FA"/>
    <w:rsid w:val="00DE024B"/>
    <w:rsid w:val="00DE5C99"/>
    <w:rsid w:val="00DE7061"/>
    <w:rsid w:val="00DF21EB"/>
    <w:rsid w:val="00DF3A79"/>
    <w:rsid w:val="00DF69EA"/>
    <w:rsid w:val="00E20E70"/>
    <w:rsid w:val="00E25B68"/>
    <w:rsid w:val="00E3105A"/>
    <w:rsid w:val="00E746A0"/>
    <w:rsid w:val="00E84003"/>
    <w:rsid w:val="00EB48F4"/>
    <w:rsid w:val="00EC10FC"/>
    <w:rsid w:val="00EE0041"/>
    <w:rsid w:val="00EE29B9"/>
    <w:rsid w:val="00EE302C"/>
    <w:rsid w:val="00EE30B2"/>
    <w:rsid w:val="00EF5DCA"/>
    <w:rsid w:val="00F004EE"/>
    <w:rsid w:val="00F03A87"/>
    <w:rsid w:val="00F041CD"/>
    <w:rsid w:val="00F11167"/>
    <w:rsid w:val="00F24B40"/>
    <w:rsid w:val="00F26143"/>
    <w:rsid w:val="00F42E23"/>
    <w:rsid w:val="00F45EEE"/>
    <w:rsid w:val="00F51E9C"/>
    <w:rsid w:val="00F523CA"/>
    <w:rsid w:val="00F56BA1"/>
    <w:rsid w:val="00F60749"/>
    <w:rsid w:val="00F66253"/>
    <w:rsid w:val="00F70F80"/>
    <w:rsid w:val="00F74A9D"/>
    <w:rsid w:val="00F81411"/>
    <w:rsid w:val="00F951F1"/>
    <w:rsid w:val="00F9590C"/>
    <w:rsid w:val="00FC79A2"/>
    <w:rsid w:val="00FF0B34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A9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1" w:defUnhideWhenUsed="1" w:defQFormat="0" w:count="267">
    <w:lsdException w:name="Normal" w:locked="0" w:semiHidden="0" w:unhideWhenUsed="0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uiPriority="4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uiPriority="0"/>
    <w:lsdException w:name="heading 8" w:locked="0" w:uiPriority="0"/>
    <w:lsdException w:name="heading 9" w:locked="0" w:uiPriority="0"/>
    <w:lsdException w:name="footnote text" w:locked="0" w:uiPriority="0"/>
    <w:lsdException w:name="header" w:locked="0" w:uiPriority="0"/>
    <w:lsdException w:name="footer" w:locked="0" w:uiPriority="99"/>
    <w:lsdException w:name="caption" w:locked="0" w:uiPriority="0"/>
    <w:lsdException w:name="footnote reference" w:locked="0" w:uiPriority="0"/>
    <w:lsdException w:name="macro" w:semiHidden="0" w:unhideWhenUsed="0"/>
    <w:lsdException w:name="List Bullet" w:locked="0" w:semiHidden="0" w:unhideWhenUsed="0"/>
    <w:lsdException w:name="List Number" w:semiHidden="0" w:unhideWhenUsed="0"/>
    <w:lsdException w:name="Title" w:locked="0" w:semiHidden="0" w:uiPriority="0" w:unhideWhenUsed="0"/>
    <w:lsdException w:name="Default Paragraph Font" w:locked="0" w:uiPriority="0"/>
    <w:lsdException w:name="Body Text" w:locked="0" w:uiPriority="0" w:qFormat="1"/>
    <w:lsdException w:name="Body Text Indent" w:locked="0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0" w:semiHidden="0" w:uiPriority="0" w:unhideWhenUsed="0" w:qFormat="1"/>
    <w:lsdException w:name="Strong" w:semiHidden="0" w:unhideWhenUsed="0"/>
    <w:lsdException w:name="Emphasis" w:semiHidden="0" w:unhideWhenUsed="0"/>
    <w:lsdException w:name="HTML Top of Form" w:locked="0" w:uiPriority="0"/>
    <w:lsdException w:name="HTML Bottom of Form" w:locked="0" w:uiPriority="0"/>
    <w:lsdException w:name="HTML Acronym" w:uiPriority="19"/>
    <w:lsdException w:name="HTML Address" w:uiPriority="19"/>
    <w:lsdException w:name="Normal Table" w:locked="0" w:uiPriority="0"/>
    <w:lsdException w:name="No List" w:locked="0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locked="0" w:semiHidden="0" w:uiPriority="0" w:unhideWhenUsed="0"/>
    <w:lsdException w:name="Table Theme" w:uiPriority="0"/>
    <w:lsdException w:name="Placeholder Text" w:uiPriority="9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Ttulo1">
    <w:name w:val="heading 1"/>
    <w:aliases w:val="Paper title"/>
    <w:next w:val="Subttulo"/>
    <w:link w:val="Ttulo1Car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Ttulo2">
    <w:name w:val="heading 2"/>
    <w:aliases w:val="1st level paper heading"/>
    <w:next w:val="Textoindependiente"/>
    <w:link w:val="Ttulo2Car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Ttulo3">
    <w:name w:val="heading 3"/>
    <w:aliases w:val="2nd level paper heading"/>
    <w:next w:val="Textoindependiente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Ttulo4">
    <w:name w:val="heading 4"/>
    <w:aliases w:val="3rd level paper heading"/>
    <w:basedOn w:val="Normal"/>
    <w:next w:val="Textoindependiente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Ttulo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Ttulo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Ttulo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Ttulo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link w:val="TextoindependienteC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Sangradetextonormal">
    <w:name w:val="Body Text Indent"/>
    <w:basedOn w:val="Textoindependiente"/>
    <w:uiPriority w:val="49"/>
    <w:locked/>
    <w:pPr>
      <w:ind w:left="1134" w:hanging="675"/>
    </w:pPr>
  </w:style>
  <w:style w:type="paragraph" w:customStyle="1" w:styleId="BodyTextMultiline">
    <w:name w:val="Body Text Multiline"/>
    <w:basedOn w:val="Textoindependiente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Epgrafe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Textonotapie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Encabezado">
    <w:name w:val="header"/>
    <w:next w:val="Textoindependiente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Textoindependiente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Textoindependiente"/>
    <w:uiPriority w:val="5"/>
    <w:qFormat/>
    <w:locked/>
    <w:rsid w:val="00717C6F"/>
    <w:pPr>
      <w:numPr>
        <w:numId w:val="22"/>
      </w:numPr>
    </w:pPr>
  </w:style>
  <w:style w:type="paragraph" w:styleId="Ttulo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Refdenotaalpie">
    <w:name w:val="footnote reference"/>
    <w:basedOn w:val="Fuentedeprrafopredeter"/>
    <w:semiHidden/>
    <w:locked/>
    <w:rPr>
      <w:vertAlign w:val="superscript"/>
    </w:rPr>
  </w:style>
  <w:style w:type="paragraph" w:styleId="Subttulo">
    <w:name w:val="Subtitle"/>
    <w:next w:val="Textoindependiente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Textoindependiente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Piedepgina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Fuentedeprrafopredeter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47F33"/>
    <w:rPr>
      <w:lang w:eastAsia="en-US"/>
    </w:rPr>
  </w:style>
  <w:style w:type="character" w:customStyle="1" w:styleId="AuthornameandaffiliationChar">
    <w:name w:val="Author name and affiliation Char"/>
    <w:basedOn w:val="TextoindependienteCar"/>
    <w:link w:val="Authornameandaffiliation"/>
    <w:uiPriority w:val="49"/>
    <w:rsid w:val="00647F33"/>
    <w:rPr>
      <w:lang w:val="en-US" w:eastAsia="en-US"/>
    </w:rPr>
  </w:style>
  <w:style w:type="table" w:styleId="Tablaconcuadrcula">
    <w:name w:val="Table Grid"/>
    <w:basedOn w:val="Tablanormal"/>
    <w:locked/>
    <w:rsid w:val="0047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Textodeglobo">
    <w:name w:val="Balloon Text"/>
    <w:basedOn w:val="Normal"/>
    <w:link w:val="TextodegloboC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Textoindependiente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Textoindependiente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TextoindependienteC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Textoindependiente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TextoindependienteC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TextoindependienteC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Textoindependiente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TextoindependienteCar"/>
    <w:link w:val="Tabletext"/>
    <w:uiPriority w:val="49"/>
    <w:rsid w:val="00883848"/>
    <w:rPr>
      <w:lang w:eastAsia="en-US"/>
    </w:rPr>
  </w:style>
  <w:style w:type="character" w:customStyle="1" w:styleId="Ttulo1Car">
    <w:name w:val="Título 1 Car"/>
    <w:aliases w:val="Paper title Car"/>
    <w:basedOn w:val="Fuentedeprrafopredeter"/>
    <w:link w:val="Ttulo1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Ttulo2Car">
    <w:name w:val="Título 2 Car"/>
    <w:aliases w:val="1st level paper heading Car"/>
    <w:basedOn w:val="Fuentedeprrafopredeter"/>
    <w:link w:val="Ttulo2"/>
    <w:rsid w:val="00011C41"/>
    <w:rPr>
      <w:caps/>
      <w:lang w:eastAsia="en-US"/>
    </w:rPr>
  </w:style>
  <w:style w:type="character" w:styleId="Hipervnculo">
    <w:name w:val="Hyperlink"/>
    <w:basedOn w:val="Fuentedeprrafopredeter"/>
    <w:uiPriority w:val="49"/>
    <w:unhideWhenUsed/>
    <w:locked/>
    <w:rsid w:val="002130B4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49"/>
    <w:semiHidden/>
    <w:unhideWhenUsed/>
    <w:locked/>
    <w:rsid w:val="00AA6A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49"/>
    <w:semiHidden/>
    <w:unhideWhenUsed/>
    <w:locked/>
    <w:rsid w:val="00AA6A7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49"/>
    <w:semiHidden/>
    <w:rsid w:val="00AA6A7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49"/>
    <w:semiHidden/>
    <w:unhideWhenUsed/>
    <w:locked/>
    <w:rsid w:val="00AA6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49"/>
    <w:semiHidden/>
    <w:rsid w:val="00AA6A7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1" w:defUnhideWhenUsed="1" w:defQFormat="0" w:count="267">
    <w:lsdException w:name="Normal" w:locked="0" w:semiHidden="0" w:unhideWhenUsed="0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uiPriority="4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uiPriority="0"/>
    <w:lsdException w:name="heading 8" w:locked="0" w:uiPriority="0"/>
    <w:lsdException w:name="heading 9" w:locked="0" w:uiPriority="0"/>
    <w:lsdException w:name="footnote text" w:locked="0" w:uiPriority="0"/>
    <w:lsdException w:name="header" w:locked="0" w:uiPriority="0"/>
    <w:lsdException w:name="footer" w:locked="0" w:uiPriority="99"/>
    <w:lsdException w:name="caption" w:locked="0" w:uiPriority="0"/>
    <w:lsdException w:name="footnote reference" w:locked="0" w:uiPriority="0"/>
    <w:lsdException w:name="macro" w:semiHidden="0" w:unhideWhenUsed="0"/>
    <w:lsdException w:name="List Bullet" w:locked="0" w:semiHidden="0" w:unhideWhenUsed="0"/>
    <w:lsdException w:name="List Number" w:semiHidden="0" w:unhideWhenUsed="0"/>
    <w:lsdException w:name="Title" w:locked="0" w:semiHidden="0" w:uiPriority="0" w:unhideWhenUsed="0"/>
    <w:lsdException w:name="Default Paragraph Font" w:locked="0" w:uiPriority="0"/>
    <w:lsdException w:name="Body Text" w:locked="0" w:uiPriority="0" w:qFormat="1"/>
    <w:lsdException w:name="Body Text Indent" w:locked="0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0" w:semiHidden="0" w:uiPriority="0" w:unhideWhenUsed="0" w:qFormat="1"/>
    <w:lsdException w:name="Strong" w:semiHidden="0" w:unhideWhenUsed="0"/>
    <w:lsdException w:name="Emphasis" w:semiHidden="0" w:unhideWhenUsed="0"/>
    <w:lsdException w:name="HTML Top of Form" w:locked="0" w:uiPriority="0"/>
    <w:lsdException w:name="HTML Bottom of Form" w:locked="0" w:uiPriority="0"/>
    <w:lsdException w:name="HTML Acronym" w:uiPriority="19"/>
    <w:lsdException w:name="HTML Address" w:uiPriority="19"/>
    <w:lsdException w:name="Normal Table" w:locked="0" w:uiPriority="0"/>
    <w:lsdException w:name="No List" w:locked="0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locked="0" w:semiHidden="0" w:uiPriority="0" w:unhideWhenUsed="0"/>
    <w:lsdException w:name="Table Theme" w:uiPriority="0"/>
    <w:lsdException w:name="Placeholder Text" w:uiPriority="9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Ttulo1">
    <w:name w:val="heading 1"/>
    <w:aliases w:val="Paper title"/>
    <w:next w:val="Subttulo"/>
    <w:link w:val="Ttulo1Car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Ttulo2">
    <w:name w:val="heading 2"/>
    <w:aliases w:val="1st level paper heading"/>
    <w:next w:val="Textoindependiente"/>
    <w:link w:val="Ttulo2Car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Ttulo3">
    <w:name w:val="heading 3"/>
    <w:aliases w:val="2nd level paper heading"/>
    <w:next w:val="Textoindependiente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Ttulo4">
    <w:name w:val="heading 4"/>
    <w:aliases w:val="3rd level paper heading"/>
    <w:basedOn w:val="Normal"/>
    <w:next w:val="Textoindependiente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Ttulo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Ttulo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Ttulo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Ttulo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link w:val="TextoindependienteC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Sangradetextonormal">
    <w:name w:val="Body Text Indent"/>
    <w:basedOn w:val="Textoindependiente"/>
    <w:uiPriority w:val="49"/>
    <w:locked/>
    <w:pPr>
      <w:ind w:left="1134" w:hanging="675"/>
    </w:pPr>
  </w:style>
  <w:style w:type="paragraph" w:customStyle="1" w:styleId="BodyTextMultiline">
    <w:name w:val="Body Text Multiline"/>
    <w:basedOn w:val="Textoindependiente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Epgrafe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Textonotapie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Encabezado">
    <w:name w:val="header"/>
    <w:next w:val="Textoindependiente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Textoindependiente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Textoindependiente"/>
    <w:uiPriority w:val="5"/>
    <w:qFormat/>
    <w:locked/>
    <w:rsid w:val="00717C6F"/>
    <w:pPr>
      <w:numPr>
        <w:numId w:val="22"/>
      </w:numPr>
    </w:pPr>
  </w:style>
  <w:style w:type="paragraph" w:styleId="Ttulo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Refdenotaalpie">
    <w:name w:val="footnote reference"/>
    <w:basedOn w:val="Fuentedeprrafopredeter"/>
    <w:semiHidden/>
    <w:locked/>
    <w:rPr>
      <w:vertAlign w:val="superscript"/>
    </w:rPr>
  </w:style>
  <w:style w:type="paragraph" w:styleId="Subttulo">
    <w:name w:val="Subtitle"/>
    <w:next w:val="Textoindependiente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Textoindependiente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Piedepgina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Fuentedeprrafopredeter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47F33"/>
    <w:rPr>
      <w:lang w:eastAsia="en-US"/>
    </w:rPr>
  </w:style>
  <w:style w:type="character" w:customStyle="1" w:styleId="AuthornameandaffiliationChar">
    <w:name w:val="Author name and affiliation Char"/>
    <w:basedOn w:val="TextoindependienteCar"/>
    <w:link w:val="Authornameandaffiliation"/>
    <w:uiPriority w:val="49"/>
    <w:rsid w:val="00647F33"/>
    <w:rPr>
      <w:lang w:val="en-US" w:eastAsia="en-US"/>
    </w:rPr>
  </w:style>
  <w:style w:type="table" w:styleId="Tablaconcuadrcula">
    <w:name w:val="Table Grid"/>
    <w:basedOn w:val="Tablanormal"/>
    <w:locked/>
    <w:rsid w:val="0047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Textodeglobo">
    <w:name w:val="Balloon Text"/>
    <w:basedOn w:val="Normal"/>
    <w:link w:val="TextodegloboC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Textoindependiente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Textoindependiente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TextoindependienteC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Textoindependiente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TextoindependienteC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TextoindependienteC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Textoindependiente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TextoindependienteCar"/>
    <w:link w:val="Tabletext"/>
    <w:uiPriority w:val="49"/>
    <w:rsid w:val="00883848"/>
    <w:rPr>
      <w:lang w:eastAsia="en-US"/>
    </w:rPr>
  </w:style>
  <w:style w:type="character" w:customStyle="1" w:styleId="Ttulo1Car">
    <w:name w:val="Título 1 Car"/>
    <w:aliases w:val="Paper title Car"/>
    <w:basedOn w:val="Fuentedeprrafopredeter"/>
    <w:link w:val="Ttulo1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Ttulo2Car">
    <w:name w:val="Título 2 Car"/>
    <w:aliases w:val="1st level paper heading Car"/>
    <w:basedOn w:val="Fuentedeprrafopredeter"/>
    <w:link w:val="Ttulo2"/>
    <w:rsid w:val="00011C41"/>
    <w:rPr>
      <w:caps/>
      <w:lang w:eastAsia="en-US"/>
    </w:rPr>
  </w:style>
  <w:style w:type="character" w:styleId="Hipervnculo">
    <w:name w:val="Hyperlink"/>
    <w:basedOn w:val="Fuentedeprrafopredeter"/>
    <w:uiPriority w:val="49"/>
    <w:unhideWhenUsed/>
    <w:locked/>
    <w:rsid w:val="002130B4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49"/>
    <w:semiHidden/>
    <w:unhideWhenUsed/>
    <w:locked/>
    <w:rsid w:val="00AA6A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49"/>
    <w:semiHidden/>
    <w:unhideWhenUsed/>
    <w:locked/>
    <w:rsid w:val="00AA6A7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49"/>
    <w:semiHidden/>
    <w:rsid w:val="00AA6A7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49"/>
    <w:semiHidden/>
    <w:unhideWhenUsed/>
    <w:locked/>
    <w:rsid w:val="00AA6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49"/>
    <w:semiHidden/>
    <w:rsid w:val="00AA6A7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en-4.org/gif/jcms/c_59461/generation-iv-systems" TargetMode="External"/><Relationship Id="rId18" Type="http://schemas.openxmlformats.org/officeDocument/2006/relationships/hyperlink" Target="https://www.leadcold.com" TargetMode="External"/><Relationship Id="rId26" Type="http://schemas.openxmlformats.org/officeDocument/2006/relationships/hyperlink" Target="https://lirias.kuleuven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016/j.nme.2016.02.005" TargetMode="External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doi.org/10.1016/j.fusengdes.2019.01.141" TargetMode="External"/><Relationship Id="rId17" Type="http://schemas.openxmlformats.org/officeDocument/2006/relationships/hyperlink" Target="https://doi.org/10.1016/j.enconman.2012.02.025" TargetMode="External"/><Relationship Id="rId25" Type="http://schemas.openxmlformats.org/officeDocument/2006/relationships/hyperlink" Target="https://doi.org/10.1016/j.nme.2021.101051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16/j.nucengdes.2019.02.006" TargetMode="External"/><Relationship Id="rId20" Type="http://schemas.openxmlformats.org/officeDocument/2006/relationships/hyperlink" Target="https://doi.org/10.1016/j.fusengdes.2012.01.022" TargetMode="External"/><Relationship Id="rId29" Type="http://schemas.openxmlformats.org/officeDocument/2006/relationships/hyperlink" Target="https://doi.org/10.1016/j.jallcom.2021.15923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doi.org/10.1016/j.jnucmat.2019.05.058" TargetMode="External"/><Relationship Id="rId32" Type="http://schemas.openxmlformats.org/officeDocument/2006/relationships/header" Target="header1.xml"/><Relationship Id="rId37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doi.org/10.3390/en14165157" TargetMode="External"/><Relationship Id="rId23" Type="http://schemas.openxmlformats.org/officeDocument/2006/relationships/hyperlink" Target="https://doi.org/10.1016/0920-3796(89)90021-5" TargetMode="External"/><Relationship Id="rId28" Type="http://schemas.openxmlformats.org/officeDocument/2006/relationships/hyperlink" Target="https://doi.org/10.1116/1.4993286" TargetMode="External"/><Relationship Id="rId36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hyperlink" Target="https://samosafer.eu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en-4.org/gif/jcms/c_40486/technology-systems" TargetMode="External"/><Relationship Id="rId22" Type="http://schemas.openxmlformats.org/officeDocument/2006/relationships/hyperlink" Target="https://doi.org/10.1063/1.5090100" TargetMode="External"/><Relationship Id="rId27" Type="http://schemas.openxmlformats.org/officeDocument/2006/relationships/hyperlink" Target="https://doi.org/10.1088/1741-4326/57/9/092005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04DD3E36ADA4B92EE7D9E39D8DAF8" ma:contentTypeVersion="2" ma:contentTypeDescription="Create a new document." ma:contentTypeScope="" ma:versionID="a4648eff60659d46ad5efc00a5bb5677">
  <xsd:schema xmlns:xsd="http://www.w3.org/2001/XMLSchema" xmlns:xs="http://www.w3.org/2001/XMLSchema" xmlns:p="http://schemas.microsoft.com/office/2006/metadata/properties" xmlns:ns2="5fab57e6-9ee8-46b6-b53f-50dcb88dcbfd" targetNamespace="http://schemas.microsoft.com/office/2006/metadata/properties" ma:root="true" ma:fieldsID="fb214c4c02a937ba04f4bca321e30c18" ns2:_="">
    <xsd:import namespace="5fab57e6-9ee8-46b6-b53f-50dcb88dc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b57e6-9ee8-46b6-b53f-50dcb88dcb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0F524336-44D2-4810-8AC5-ABFCEAFBE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b57e6-9ee8-46b6-b53f-50dcb88dc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D096D-FB69-4394-B957-B7A660035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72CCC-200B-45DB-BAFA-1F39767D8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D47AD3-274E-460B-9129-42539B57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1</TotalTime>
  <Pages>5</Pages>
  <Words>2470</Words>
  <Characters>13589</Characters>
  <Application>Microsoft Office Word</Application>
  <DocSecurity>0</DocSecurity>
  <Lines>113</Lines>
  <Paragraphs>32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Extended Abtract</vt:lpstr>
      <vt:lpstr>Extended Abtract</vt:lpstr>
      <vt:lpstr>Extended Abtract</vt:lpstr>
    </vt:vector>
  </TitlesOfParts>
  <Company>IAEA</Company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Abtract</dc:title>
  <dc:creator>Chirayu.Batra@iaea.org</dc:creator>
  <cp:lastModifiedBy>Lorenzo Malerba</cp:lastModifiedBy>
  <cp:revision>3</cp:revision>
  <cp:lastPrinted>2015-12-01T10:27:00Z</cp:lastPrinted>
  <dcterms:created xsi:type="dcterms:W3CDTF">2022-02-22T11:29:00Z</dcterms:created>
  <dcterms:modified xsi:type="dcterms:W3CDTF">2022-02-22T11:30:00Z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0x010100A3104DD3E36ADA4B92EE7D9E39D8DAF8</vt:lpwstr>
  </property>
</Properties>
</file>