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FE03F" w14:textId="30AEA3AD" w:rsidR="00802381" w:rsidRPr="00D5785B" w:rsidRDefault="00D5785B" w:rsidP="006B4981">
      <w:pPr>
        <w:pStyle w:val="Sottotitolo"/>
        <w:jc w:val="center"/>
        <w:rPr>
          <w:rFonts w:ascii="Times New Roman Bold" w:hAnsi="Times New Roman Bold" w:cs="Times New Roman"/>
          <w:i w:val="0"/>
          <w:caps/>
          <w:szCs w:val="20"/>
        </w:rPr>
      </w:pPr>
      <w:bookmarkStart w:id="0" w:name="_Hlk69130178"/>
      <w:r w:rsidRPr="00D5785B">
        <w:rPr>
          <w:rFonts w:ascii="Times New Roman Bold" w:hAnsi="Times New Roman Bold" w:cs="Times New Roman"/>
          <w:i w:val="0"/>
          <w:caps/>
          <w:szCs w:val="20"/>
        </w:rPr>
        <w:t>Thermal-hydraulic analysis of HLM cooled fuel pin bundle</w:t>
      </w:r>
    </w:p>
    <w:p w14:paraId="2AAFE484" w14:textId="68FAFF6E" w:rsidR="00003206" w:rsidRDefault="00D5785B" w:rsidP="00537496">
      <w:pPr>
        <w:pStyle w:val="Authornameandaffiliation"/>
        <w:rPr>
          <w:lang w:val="it-IT"/>
        </w:rPr>
      </w:pPr>
      <w:r w:rsidRPr="00D5785B">
        <w:rPr>
          <w:lang w:val="it-IT"/>
        </w:rPr>
        <w:t>Cioli Puviani Pietro</w:t>
      </w:r>
      <w:r w:rsidRPr="00D5785B">
        <w:rPr>
          <w:vertAlign w:val="superscript"/>
          <w:lang w:val="it-IT"/>
        </w:rPr>
        <w:t>1</w:t>
      </w:r>
      <w:r w:rsidRPr="00D5785B">
        <w:rPr>
          <w:lang w:val="it-IT"/>
        </w:rPr>
        <w:t>, Ivan Di Piazza</w:t>
      </w:r>
      <w:r w:rsidRPr="00D5785B">
        <w:rPr>
          <w:vertAlign w:val="superscript"/>
          <w:lang w:val="it-IT"/>
        </w:rPr>
        <w:t>2</w:t>
      </w:r>
      <w:r w:rsidRPr="00D5785B">
        <w:rPr>
          <w:lang w:val="it-IT"/>
        </w:rPr>
        <w:t>, Marinari Ranieri</w:t>
      </w:r>
      <w:r w:rsidRPr="00D5785B">
        <w:rPr>
          <w:vertAlign w:val="superscript"/>
          <w:lang w:val="it-IT"/>
        </w:rPr>
        <w:t>2</w:t>
      </w:r>
      <w:r w:rsidRPr="00D5785B">
        <w:rPr>
          <w:lang w:val="it-IT"/>
        </w:rPr>
        <w:t>, Zanino Roberto</w:t>
      </w:r>
      <w:r w:rsidRPr="00D5785B">
        <w:rPr>
          <w:vertAlign w:val="superscript"/>
          <w:lang w:val="it-IT"/>
        </w:rPr>
        <w:t>1</w:t>
      </w:r>
      <w:r w:rsidRPr="00D5785B">
        <w:rPr>
          <w:lang w:val="it-IT"/>
        </w:rPr>
        <w:t>, Tarantino Mariano</w:t>
      </w:r>
      <w:r w:rsidRPr="00D5785B">
        <w:rPr>
          <w:vertAlign w:val="superscript"/>
          <w:lang w:val="it-IT"/>
        </w:rPr>
        <w:t>2</w:t>
      </w:r>
    </w:p>
    <w:p w14:paraId="54AC2441" w14:textId="77777777" w:rsidR="00D5785B" w:rsidRPr="00D5785B" w:rsidRDefault="00D5785B" w:rsidP="00537496">
      <w:pPr>
        <w:pStyle w:val="Authornameandaffiliation"/>
        <w:rPr>
          <w:lang w:val="it-IT"/>
        </w:rPr>
      </w:pPr>
    </w:p>
    <w:p w14:paraId="2EFA8EC7" w14:textId="560173A5" w:rsidR="00003206" w:rsidRPr="00D5785B" w:rsidRDefault="00003206" w:rsidP="00003206">
      <w:pPr>
        <w:pStyle w:val="Authornameandaffiliation"/>
        <w:rPr>
          <w:lang w:val="it-IT"/>
        </w:rPr>
      </w:pPr>
      <w:r w:rsidRPr="00D5785B">
        <w:rPr>
          <w:vertAlign w:val="superscript"/>
          <w:lang w:val="it-IT"/>
        </w:rPr>
        <w:t>1</w:t>
      </w:r>
      <w:r w:rsidR="00D5785B" w:rsidRPr="00D5785B">
        <w:rPr>
          <w:lang w:val="it-IT"/>
        </w:rPr>
        <w:t xml:space="preserve">Politecnico di Torino, Torino, </w:t>
      </w:r>
      <w:proofErr w:type="spellStart"/>
      <w:r w:rsidR="00D5785B" w:rsidRPr="00D5785B">
        <w:rPr>
          <w:lang w:val="it-IT"/>
        </w:rPr>
        <w:t>Italy</w:t>
      </w:r>
      <w:proofErr w:type="spellEnd"/>
    </w:p>
    <w:p w14:paraId="2C85048A" w14:textId="64302319" w:rsidR="00003206" w:rsidRPr="00D5785B" w:rsidRDefault="00003206" w:rsidP="00003206">
      <w:pPr>
        <w:pStyle w:val="Authornameandaffiliation"/>
        <w:rPr>
          <w:lang w:val="it-IT"/>
        </w:rPr>
      </w:pPr>
      <w:r w:rsidRPr="00D5785B">
        <w:rPr>
          <w:vertAlign w:val="superscript"/>
          <w:lang w:val="it-IT"/>
        </w:rPr>
        <w:t>2</w:t>
      </w:r>
      <w:r w:rsidR="00D5785B" w:rsidRPr="00D5785B">
        <w:rPr>
          <w:lang w:val="it-IT"/>
        </w:rPr>
        <w:t>Enea</w:t>
      </w:r>
      <w:r w:rsidRPr="00D5785B">
        <w:rPr>
          <w:lang w:val="it-IT"/>
        </w:rPr>
        <w:t xml:space="preserve">, </w:t>
      </w:r>
      <w:r w:rsidR="00D5785B" w:rsidRPr="00D5785B">
        <w:rPr>
          <w:lang w:val="it-IT"/>
        </w:rPr>
        <w:t>Brasimone</w:t>
      </w:r>
      <w:r w:rsidRPr="00D5785B">
        <w:rPr>
          <w:lang w:val="it-IT"/>
        </w:rPr>
        <w:t xml:space="preserve">, </w:t>
      </w:r>
      <w:proofErr w:type="spellStart"/>
      <w:r w:rsidR="00D5785B">
        <w:rPr>
          <w:lang w:val="it-IT"/>
        </w:rPr>
        <w:t>Italy</w:t>
      </w:r>
      <w:proofErr w:type="spellEnd"/>
    </w:p>
    <w:p w14:paraId="4CA2CA16" w14:textId="1CAC0BB9" w:rsidR="00D5785B" w:rsidRPr="00271201" w:rsidRDefault="00D5785B" w:rsidP="00003206">
      <w:pPr>
        <w:pStyle w:val="Authornameandaffiliation"/>
        <w:rPr>
          <w:lang w:val="it-IT"/>
        </w:rPr>
      </w:pPr>
    </w:p>
    <w:p w14:paraId="2EA71BD6" w14:textId="69269A34"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065746">
        <w:t>pietro.ciolipuviani</w:t>
      </w:r>
      <w:r w:rsidR="00D5785B">
        <w:t>@polito.it</w:t>
      </w:r>
    </w:p>
    <w:p w14:paraId="107A145D" w14:textId="77777777" w:rsidR="00003206" w:rsidRDefault="00003206" w:rsidP="0085400E">
      <w:pPr>
        <w:pStyle w:val="Authornameandaffiliation"/>
        <w:ind w:left="0"/>
      </w:pPr>
    </w:p>
    <w:p w14:paraId="433FE049" w14:textId="1E43FD1E" w:rsidR="00647F33" w:rsidRPr="00647F33" w:rsidRDefault="00480E5F" w:rsidP="0085400E">
      <w:pPr>
        <w:pStyle w:val="Authornameandaffiliation"/>
        <w:ind w:left="0"/>
        <w:rPr>
          <w:b/>
        </w:rPr>
      </w:pPr>
      <w:r>
        <w:rPr>
          <w:b/>
        </w:rPr>
        <w:t xml:space="preserve">Extended </w:t>
      </w:r>
      <w:r w:rsidR="00647F33" w:rsidRPr="00647F33">
        <w:rPr>
          <w:b/>
        </w:rPr>
        <w:t>Abstract</w:t>
      </w:r>
    </w:p>
    <w:bookmarkEnd w:id="0"/>
    <w:p w14:paraId="433FE04A" w14:textId="77777777" w:rsidR="00647F33" w:rsidRPr="003E38D3" w:rsidRDefault="00647F33" w:rsidP="00537496">
      <w:pPr>
        <w:pStyle w:val="Authornameandaffiliation"/>
        <w:rPr>
          <w:sz w:val="16"/>
          <w:szCs w:val="16"/>
        </w:rPr>
      </w:pPr>
    </w:p>
    <w:p w14:paraId="125BF412" w14:textId="05875708" w:rsidR="004535BF" w:rsidRDefault="004535BF" w:rsidP="004535BF">
      <w:pPr>
        <w:pStyle w:val="Corpotesto"/>
      </w:pPr>
      <w:r>
        <w:t>The attention for Lead-cooled Fast Reactor (LFR) technology is growing worldwide thanks to enhanced safety and sustainability</w:t>
      </w:r>
      <w:del w:id="1" w:author="Account Microsoft" w:date="2022-09-05T15:03:00Z">
        <w:r w:rsidDel="00A34349">
          <w:delText xml:space="preserve"> performances</w:delText>
        </w:r>
      </w:del>
      <w:r>
        <w:t xml:space="preserve">, potential for economic competitiveness and unique flexibility in terms of plant size and potential applications </w:t>
      </w:r>
      <w:r>
        <w:fldChar w:fldCharType="begin"/>
      </w:r>
      <w:r>
        <w:instrText xml:space="preserve"> REF _Ref67565430 \r \h </w:instrText>
      </w:r>
      <w:r>
        <w:fldChar w:fldCharType="separate"/>
      </w:r>
      <w:r w:rsidR="00D6563F">
        <w:t>[1]</w:t>
      </w:r>
      <w:r>
        <w:fldChar w:fldCharType="end"/>
      </w:r>
      <w:r>
        <w:t xml:space="preserve">. The development programs of lead cooled reactors need affordable and effective </w:t>
      </w:r>
      <w:del w:id="2" w:author="Account Microsoft" w:date="2022-09-05T15:04:00Z">
        <w:r w:rsidDel="00A34349">
          <w:delText xml:space="preserve">instruments </w:delText>
        </w:r>
      </w:del>
      <w:ins w:id="3" w:author="Account Microsoft" w:date="2022-09-05T15:04:00Z">
        <w:r w:rsidR="00A34349">
          <w:t>tools</w:t>
        </w:r>
        <w:r w:rsidR="00A34349">
          <w:t xml:space="preserve"> </w:t>
        </w:r>
      </w:ins>
      <w:r>
        <w:t>for the prediction of thermal-hydraulic (TH) phenomena</w:t>
      </w:r>
      <w:ins w:id="4" w:author="Account Microsoft" w:date="2022-09-05T15:09:00Z">
        <w:r w:rsidR="00736FEA">
          <w:t>, in particular in the primary side</w:t>
        </w:r>
      </w:ins>
      <w:ins w:id="5" w:author="Account Microsoft" w:date="2022-09-05T15:08:00Z">
        <w:r w:rsidR="00736FEA">
          <w:t xml:space="preserve">, </w:t>
        </w:r>
      </w:ins>
      <w:ins w:id="6" w:author="Account Microsoft" w:date="2022-09-05T15:09:00Z">
        <w:r w:rsidR="00736FEA">
          <w:t xml:space="preserve">both </w:t>
        </w:r>
      </w:ins>
      <w:ins w:id="7" w:author="Account Microsoft" w:date="2022-09-05T15:08:00Z">
        <w:r w:rsidR="00736FEA">
          <w:t>at the system and single c</w:t>
        </w:r>
      </w:ins>
      <w:ins w:id="8" w:author="Account Microsoft" w:date="2022-09-05T15:09:00Z">
        <w:r w:rsidR="00736FEA">
          <w:t>omponent</w:t>
        </w:r>
      </w:ins>
      <w:ins w:id="9" w:author="Account Microsoft" w:date="2022-09-05T15:10:00Z">
        <w:r w:rsidR="00736FEA">
          <w:t xml:space="preserve"> level</w:t>
        </w:r>
      </w:ins>
      <w:del w:id="10" w:author="Account Microsoft" w:date="2022-09-05T15:09:00Z">
        <w:r w:rsidDel="00736FEA">
          <w:delText xml:space="preserve"> in the different components of the primary side. In addition to the single component simulation, it is necessary to predict the entire system behaviour under nominal and relevant transient conditions</w:delText>
        </w:r>
      </w:del>
      <w:r>
        <w:t>.</w:t>
      </w:r>
    </w:p>
    <w:p w14:paraId="6CAF1F4B" w14:textId="74452874" w:rsidR="004535BF" w:rsidRDefault="004535BF" w:rsidP="004535BF">
      <w:pPr>
        <w:pStyle w:val="Corpotesto"/>
      </w:pPr>
      <w:r>
        <w:t xml:space="preserve">System Thermal Hydraulic (STH) codes such as RELAP5, CATHARE or ATHLET proved to be effective </w:t>
      </w:r>
      <w:del w:id="11" w:author="Account Microsoft" w:date="2022-09-05T15:19:00Z">
        <w:r w:rsidDel="006C07FB">
          <w:delText>in simulating</w:delText>
        </w:r>
      </w:del>
      <w:ins w:id="12" w:author="Account Microsoft" w:date="2022-09-05T15:19:00Z">
        <w:r w:rsidR="006C07FB">
          <w:t>for</w:t>
        </w:r>
      </w:ins>
      <w:r>
        <w:t xml:space="preserve"> </w:t>
      </w:r>
      <w:del w:id="13" w:author="Account Microsoft" w:date="2022-09-05T15:11:00Z">
        <w:r w:rsidDel="00736FEA">
          <w:delText>loop type systems, with a large and consolidated gamma of</w:delText>
        </w:r>
      </w:del>
      <w:ins w:id="14" w:author="Account Microsoft" w:date="2022-09-05T15:11:00Z">
        <w:r w:rsidR="00736FEA">
          <w:t>various</w:t>
        </w:r>
      </w:ins>
      <w:r>
        <w:t xml:space="preserve"> application</w:t>
      </w:r>
      <w:ins w:id="15" w:author="Account Microsoft" w:date="2022-09-05T15:11:00Z">
        <w:r w:rsidR="00736FEA">
          <w:t>s</w:t>
        </w:r>
      </w:ins>
      <w:ins w:id="16" w:author="Account Microsoft" w:date="2022-09-05T16:21:00Z">
        <w:r w:rsidR="00DF5C9A">
          <w:t xml:space="preserve"> and </w:t>
        </w:r>
      </w:ins>
      <w:del w:id="17" w:author="Account Microsoft" w:date="2022-09-05T16:21:00Z">
        <w:r w:rsidDel="00DF5C9A">
          <w:delText xml:space="preserve">, </w:delText>
        </w:r>
      </w:del>
      <w:r>
        <w:t xml:space="preserve">fundamental in the regulatory acceptance </w:t>
      </w:r>
      <w:del w:id="18" w:author="Account Microsoft" w:date="2022-09-05T15:11:00Z">
        <w:r w:rsidDel="00736FEA">
          <w:delText>procedure of</w:delText>
        </w:r>
      </w:del>
      <w:ins w:id="19" w:author="Account Microsoft" w:date="2022-09-05T16:21:00Z">
        <w:r w:rsidR="00DF5C9A">
          <w:t>of</w:t>
        </w:r>
      </w:ins>
      <w:r>
        <w:t xml:space="preserve"> water-cooled reactors. One of the main advantages of LFR is the possibility to design the primary side of the reactor</w:t>
      </w:r>
      <w:ins w:id="20" w:author="Account Microsoft" w:date="2022-09-05T15:20:00Z">
        <w:r w:rsidR="006C07FB">
          <w:t>,</w:t>
        </w:r>
      </w:ins>
      <w:r>
        <w:t xml:space="preserve"> collapsing all the components inside the primary vessel. In pool</w:t>
      </w:r>
      <w:ins w:id="21" w:author="Account Microsoft" w:date="2022-09-05T15:20:00Z">
        <w:r w:rsidR="006C07FB">
          <w:t>-type</w:t>
        </w:r>
      </w:ins>
      <w:r>
        <w:t xml:space="preserve"> </w:t>
      </w:r>
      <w:del w:id="22" w:author="Account Microsoft" w:date="2022-09-05T15:20:00Z">
        <w:r w:rsidDel="006C07FB">
          <w:delText xml:space="preserve">facilities </w:delText>
        </w:r>
      </w:del>
      <w:ins w:id="23" w:author="Account Microsoft" w:date="2022-09-05T15:20:00Z">
        <w:r w:rsidR="006C07FB">
          <w:t>reactors</w:t>
        </w:r>
      </w:ins>
      <w:ins w:id="24" w:author="Account Microsoft" w:date="2022-09-05T15:21:00Z">
        <w:r w:rsidR="006C07FB">
          <w:t>,</w:t>
        </w:r>
      </w:ins>
      <w:ins w:id="25" w:author="Account Microsoft" w:date="2022-09-05T15:20:00Z">
        <w:r w:rsidR="006C07FB">
          <w:t xml:space="preserve"> </w:t>
        </w:r>
      </w:ins>
      <w:r>
        <w:t xml:space="preserve">three dimensional phenomena </w:t>
      </w:r>
      <w:del w:id="26" w:author="Account Microsoft" w:date="2022-09-05T15:21:00Z">
        <w:r w:rsidDel="006C07FB">
          <w:delText xml:space="preserve">are </w:delText>
        </w:r>
      </w:del>
      <w:ins w:id="27" w:author="Account Microsoft" w:date="2022-09-05T15:21:00Z">
        <w:r w:rsidR="006C07FB">
          <w:t>play a</w:t>
        </w:r>
        <w:r w:rsidR="006C07FB">
          <w:t xml:space="preserve"> </w:t>
        </w:r>
      </w:ins>
      <w:r>
        <w:t>more relevant</w:t>
      </w:r>
      <w:ins w:id="28" w:author="Account Microsoft" w:date="2022-09-05T15:21:00Z">
        <w:r w:rsidR="006C07FB">
          <w:t xml:space="preserve"> role</w:t>
        </w:r>
      </w:ins>
      <w:r>
        <w:t xml:space="preserve"> </w:t>
      </w:r>
      <w:ins w:id="29" w:author="Account Microsoft" w:date="2022-09-05T15:21:00Z">
        <w:r w:rsidR="006C07FB">
          <w:t xml:space="preserve">with </w:t>
        </w:r>
      </w:ins>
      <w:r>
        <w:t xml:space="preserve">respect </w:t>
      </w:r>
      <w:del w:id="30" w:author="Account Microsoft" w:date="2022-09-05T15:21:00Z">
        <w:r w:rsidDel="006C07FB">
          <w:delText xml:space="preserve">in </w:delText>
        </w:r>
      </w:del>
      <w:ins w:id="31" w:author="Account Microsoft" w:date="2022-09-05T15:21:00Z">
        <w:r w:rsidR="006C07FB">
          <w:t>to the</w:t>
        </w:r>
        <w:r w:rsidR="006C07FB">
          <w:t xml:space="preserve"> </w:t>
        </w:r>
      </w:ins>
      <w:r>
        <w:t>loops</w:t>
      </w:r>
      <w:ins w:id="32" w:author="Account Microsoft" w:date="2022-09-05T15:21:00Z">
        <w:r w:rsidR="006C07FB">
          <w:t xml:space="preserve"> one</w:t>
        </w:r>
      </w:ins>
      <w:ins w:id="33" w:author="Account Microsoft" w:date="2022-09-05T15:19:00Z">
        <w:r w:rsidR="006C07FB">
          <w:t>, typically adopted in water cooled reactors.</w:t>
        </w:r>
      </w:ins>
      <w:del w:id="34" w:author="Account Microsoft" w:date="2022-09-05T15:19:00Z">
        <w:r w:rsidDel="006C07FB">
          <w:delText xml:space="preserve"> and </w:delText>
        </w:r>
      </w:del>
      <w:ins w:id="35" w:author="Account Microsoft" w:date="2022-09-05T15:26:00Z">
        <w:r w:rsidR="006C07FB">
          <w:t xml:space="preserve"> T</w:t>
        </w:r>
      </w:ins>
      <w:ins w:id="36" w:author="Account Microsoft" w:date="2022-09-05T15:20:00Z">
        <w:r w:rsidR="006C07FB">
          <w:t xml:space="preserve">hus </w:t>
        </w:r>
      </w:ins>
      <w:r>
        <w:t xml:space="preserve">STH, which are based on 1D component simplification, have difficulties in predicting </w:t>
      </w:r>
      <w:ins w:id="37" w:author="Account Microsoft" w:date="2022-09-05T15:22:00Z">
        <w:r w:rsidR="006C07FB">
          <w:t>some phenomena</w:t>
        </w:r>
      </w:ins>
      <w:ins w:id="38" w:author="Account Microsoft" w:date="2022-09-05T15:26:00Z">
        <w:r w:rsidR="006C07FB">
          <w:t>,</w:t>
        </w:r>
      </w:ins>
      <w:ins w:id="39" w:author="Account Microsoft" w:date="2022-09-05T15:22:00Z">
        <w:r w:rsidR="006C07FB">
          <w:t xml:space="preserve"> </w:t>
        </w:r>
      </w:ins>
      <w:ins w:id="40" w:author="Account Microsoft" w:date="2022-09-05T16:22:00Z">
        <w:r w:rsidR="00DF5C9A">
          <w:t xml:space="preserve">such </w:t>
        </w:r>
      </w:ins>
      <w:ins w:id="41" w:author="Account Microsoft" w:date="2022-09-05T15:22:00Z">
        <w:r w:rsidR="006C07FB">
          <w:t xml:space="preserve">as the </w:t>
        </w:r>
      </w:ins>
      <w:r>
        <w:t xml:space="preserve">mixing and thermal stratification in the pool </w:t>
      </w:r>
      <w:r>
        <w:fldChar w:fldCharType="begin"/>
      </w:r>
      <w:r>
        <w:instrText xml:space="preserve"> REF _Ref76391029 \r \h </w:instrText>
      </w:r>
      <w:r>
        <w:fldChar w:fldCharType="separate"/>
      </w:r>
      <w:r w:rsidR="00D6563F">
        <w:t>[2]</w:t>
      </w:r>
      <w:r>
        <w:fldChar w:fldCharType="end"/>
      </w:r>
      <w:r>
        <w:t>.</w:t>
      </w:r>
    </w:p>
    <w:p w14:paraId="15506866" w14:textId="061D8BE9" w:rsidR="004535BF" w:rsidRDefault="004535BF" w:rsidP="004535BF">
      <w:pPr>
        <w:pStyle w:val="Corpotesto"/>
      </w:pPr>
      <w:r>
        <w:t xml:space="preserve">Computational Fluid Dynamics (CFD) codes resolve the Navier Stokes equations in three-dimensional domain and </w:t>
      </w:r>
      <w:del w:id="42" w:author="Account Microsoft" w:date="2022-09-05T15:27:00Z">
        <w:r w:rsidDel="006C07FB">
          <w:delText>thus are</w:delText>
        </w:r>
      </w:del>
      <w:ins w:id="43" w:author="Account Microsoft" w:date="2022-09-05T15:27:00Z">
        <w:r w:rsidR="006C07FB">
          <w:t>resulting suitable to</w:t>
        </w:r>
      </w:ins>
      <w:r>
        <w:t xml:space="preserve"> </w:t>
      </w:r>
      <w:del w:id="44" w:author="Account Microsoft" w:date="2022-09-05T15:27:00Z">
        <w:r w:rsidDel="006C07FB">
          <w:delText xml:space="preserve">capable of directly predicting the </w:delText>
        </w:r>
      </w:del>
      <w:ins w:id="45" w:author="Account Microsoft" w:date="2022-09-05T15:27:00Z">
        <w:r w:rsidR="006C07FB">
          <w:t xml:space="preserve">reproduce the TH conditions </w:t>
        </w:r>
      </w:ins>
      <w:del w:id="46" w:author="Account Microsoft" w:date="2022-09-05T15:28:00Z">
        <w:r w:rsidDel="0046721A">
          <w:delText xml:space="preserve">different phenomena </w:delText>
        </w:r>
      </w:del>
      <w:r>
        <w:t>in a pool type facility. However, the computational cost of CFD models simulating large domain</w:t>
      </w:r>
      <w:ins w:id="47" w:author="Account Microsoft" w:date="2022-09-05T15:28:00Z">
        <w:r w:rsidR="0046721A">
          <w:t>s,</w:t>
        </w:r>
      </w:ins>
      <w:r>
        <w:t xml:space="preserve"> with satisfactory accuracy could be too high for its implementation in design and optimization procedure</w:t>
      </w:r>
      <w:ins w:id="48" w:author="Account Microsoft" w:date="2022-09-05T15:28:00Z">
        <w:r w:rsidR="0046721A">
          <w:t>.</w:t>
        </w:r>
      </w:ins>
    </w:p>
    <w:p w14:paraId="48C1D71D" w14:textId="0232395E" w:rsidR="004535BF" w:rsidRDefault="004535BF" w:rsidP="004535BF">
      <w:pPr>
        <w:pStyle w:val="Corpotesto"/>
      </w:pPr>
      <w:r>
        <w:t>In this work, different approaches devoted to the reduction of computational efforts have been studied. The numerical analysis has been carried out on the Fuel Pin Simulator (FPS) of the CIRCE (</w:t>
      </w:r>
      <w:proofErr w:type="spellStart"/>
      <w:r>
        <w:t>CIRColazione</w:t>
      </w:r>
      <w:proofErr w:type="spellEnd"/>
      <w:r>
        <w:t xml:space="preserve"> </w:t>
      </w:r>
      <w:proofErr w:type="spellStart"/>
      <w:r>
        <w:t>Eutettoidico</w:t>
      </w:r>
      <w:proofErr w:type="spellEnd"/>
      <w:r>
        <w:t xml:space="preserve">) facility located in Italy in the ENEA research centre. The FPS consists of 37 electrical pins </w:t>
      </w:r>
      <w:del w:id="49" w:author="Account Microsoft" w:date="2022-09-05T15:32:00Z">
        <w:r w:rsidDel="0054699E">
          <w:delText xml:space="preserve">placed </w:delText>
        </w:r>
      </w:del>
      <w:ins w:id="50" w:author="Account Microsoft" w:date="2022-09-05T15:32:00Z">
        <w:r w:rsidR="0054699E">
          <w:t>arranged</w:t>
        </w:r>
        <w:r w:rsidR="0054699E">
          <w:t xml:space="preserve"> </w:t>
        </w:r>
      </w:ins>
      <w:del w:id="51" w:author="Account Microsoft" w:date="2022-09-05T15:32:00Z">
        <w:r w:rsidDel="0054699E">
          <w:delText xml:space="preserve">in </w:delText>
        </w:r>
      </w:del>
      <w:ins w:id="52" w:author="Account Microsoft" w:date="2022-09-05T15:32:00Z">
        <w:r w:rsidR="0054699E">
          <w:t>with</w:t>
        </w:r>
        <w:r w:rsidR="0054699E">
          <w:t xml:space="preserve"> </w:t>
        </w:r>
      </w:ins>
      <w:r>
        <w:t>a wrapped hexagonal lattice with a pitch-to-diameter ratio (p/d) of 1.8, the wrapper edge length is 55.4 mm while the apothem is 48 mm. Each pin has an outer diameter of 8.2 mm with an imposed almost uniform heat flux for an active length of 1000 mm, resulting in a crossflow area through the bundle of 6027 mm</w:t>
      </w:r>
      <w:r w:rsidRPr="004067F3">
        <w:rPr>
          <w:vertAlign w:val="superscript"/>
        </w:rPr>
        <w:t>2</w:t>
      </w:r>
      <w:r>
        <w:t xml:space="preserve"> [3]. Eventually three spacer grids assure the correct position and stability of the pins.</w:t>
      </w:r>
    </w:p>
    <w:p w14:paraId="4F664701" w14:textId="5BCF7508" w:rsidR="004535BF" w:rsidRDefault="004535BF" w:rsidP="004535BF">
      <w:pPr>
        <w:pStyle w:val="Corpotesto"/>
      </w:pPr>
      <w:r>
        <w:t>The results of an experimental campaign carried out in 2015 have been adopted for the validation of the CFD analysis implemented on CFX ANSYS code. In the tests</w:t>
      </w:r>
      <w:ins w:id="53" w:author="Account Microsoft" w:date="2022-09-05T15:33:00Z">
        <w:r w:rsidR="0054699E">
          <w:t>,</w:t>
        </w:r>
      </w:ins>
      <w:r>
        <w:t xml:space="preserve"> the mass flow rate has been varied from forced to natural circulation condition, while the heat power generated in the FPS has been imposed to maintain an axial temperature variation of 80°C.</w:t>
      </w:r>
    </w:p>
    <w:p w14:paraId="21BED88B" w14:textId="3FF1C1BB" w:rsidR="004535BF" w:rsidRDefault="004535BF" w:rsidP="004535BF">
      <w:pPr>
        <w:pStyle w:val="Corpotesto"/>
      </w:pPr>
      <w:r>
        <w:t xml:space="preserve">In the first part of the work, the reference numerical solution has been defined by approaching the problem by means of </w:t>
      </w:r>
      <w:ins w:id="54" w:author="Account Microsoft" w:date="2022-09-05T15:33:00Z">
        <w:r w:rsidR="0054699E">
          <w:t xml:space="preserve">a </w:t>
        </w:r>
      </w:ins>
      <w:r>
        <w:t>detailed CFD simulation</w:t>
      </w:r>
      <w:del w:id="55" w:author="Account Microsoft" w:date="2022-09-05T16:23:00Z">
        <w:r w:rsidDel="00DF5C9A">
          <w:delText>s</w:delText>
        </w:r>
      </w:del>
      <w:r>
        <w:t xml:space="preserve"> with </w:t>
      </w:r>
      <w:ins w:id="56" w:author="Account Microsoft" w:date="2022-09-05T16:23:00Z">
        <w:r w:rsidR="00DF5C9A">
          <w:t xml:space="preserve">a </w:t>
        </w:r>
      </w:ins>
      <w:r>
        <w:t xml:space="preserve">resolved boundary layer. </w:t>
      </w:r>
      <w:del w:id="57" w:author="Account Microsoft" w:date="2022-09-05T16:24:00Z">
        <w:r w:rsidDel="00DF5C9A">
          <w:delText>To avoid errors coming from wrong modelling approach</w:delText>
        </w:r>
      </w:del>
      <w:ins w:id="58" w:author="Account Microsoft" w:date="2022-09-05T16:24:00Z">
        <w:r w:rsidR="00DF5C9A">
          <w:t>Firstly</w:t>
        </w:r>
      </w:ins>
      <w:r>
        <w:t>, a comparison between turbulence models has been carried out: the two equations</w:t>
      </w:r>
      <w:r w:rsidR="003E38D3" w:rsidRPr="003E38D3">
        <w:rPr>
          <w:rFonts w:ascii="Cambria Math" w:hAnsi="Cambria Math"/>
          <w:i/>
        </w:rPr>
        <w:t xml:space="preserve"> </w:t>
      </w:r>
      <m:oMath>
        <m:r>
          <w:rPr>
            <w:rFonts w:ascii="Cambria Math" w:hAnsi="Cambria Math"/>
          </w:rPr>
          <m:t>SST k-ω</m:t>
        </m:r>
      </m:oMath>
      <w:r>
        <w:t xml:space="preserve"> </w:t>
      </w:r>
      <w:r w:rsidR="003E38D3">
        <w:rPr>
          <w:rFonts w:eastAsiaTheme="minorEastAsia"/>
        </w:rPr>
        <w:t xml:space="preserve">and </w:t>
      </w:r>
      <m:oMath>
        <m:r>
          <w:rPr>
            <w:rFonts w:ascii="Cambria Math" w:hAnsi="Cambria Math"/>
          </w:rPr>
          <m:t>Standard k-ε</m:t>
        </m:r>
      </m:oMath>
      <w:r w:rsidR="003E38D3">
        <w:rPr>
          <w:rFonts w:eastAsiaTheme="minorEastAsia"/>
        </w:rPr>
        <w:t xml:space="preserve"> model </w:t>
      </w:r>
      <w:r>
        <w:t xml:space="preserve">have been selected to analyse the </w:t>
      </w:r>
      <w:ins w:id="59" w:author="Account Microsoft" w:date="2022-09-05T15:35:00Z">
        <w:r w:rsidR="0054699E">
          <w:t>results</w:t>
        </w:r>
        <w:r w:rsidR="0054699E">
          <w:t xml:space="preserve"> with the two </w:t>
        </w:r>
      </w:ins>
      <w:r>
        <w:t>different wall dissipation approach</w:t>
      </w:r>
      <w:ins w:id="60" w:author="Account Microsoft" w:date="2022-09-05T16:24:00Z">
        <w:r w:rsidR="00DF5C9A">
          <w:t>es</w:t>
        </w:r>
      </w:ins>
      <w:del w:id="61" w:author="Account Microsoft" w:date="2022-09-05T15:35:00Z">
        <w:r w:rsidDel="0054699E">
          <w:delText xml:space="preserve"> results</w:delText>
        </w:r>
      </w:del>
      <w:r>
        <w:t xml:space="preserve">, and then compared with </w:t>
      </w:r>
      <w:proofErr w:type="gramStart"/>
      <w:r>
        <w:t xml:space="preserve">the </w:t>
      </w:r>
      <m:oMath>
        <m:r>
          <w:rPr>
            <w:rFonts w:ascii="Cambria Math" w:hAnsi="Cambria Math"/>
          </w:rPr>
          <m:t>BSL RSM</m:t>
        </m:r>
      </m:oMath>
      <w:r>
        <w:t xml:space="preserve"> to</w:t>
      </w:r>
      <w:proofErr w:type="gramEnd"/>
      <w:r>
        <w:t xml:space="preserve"> investigate the possible advantages of the seven equation Reynolds stress models.</w:t>
      </w:r>
    </w:p>
    <w:p w14:paraId="3186048B" w14:textId="187BC18F" w:rsidR="004535BF" w:rsidRDefault="004535BF" w:rsidP="004535BF">
      <w:pPr>
        <w:pStyle w:val="Corpotesto"/>
        <w:rPr>
          <w:ins w:id="62" w:author="Account Microsoft" w:date="2022-09-05T15:44:00Z"/>
        </w:rPr>
      </w:pPr>
      <w:r>
        <w:t xml:space="preserve">For the study the </w:t>
      </w:r>
      <w:ins w:id="63" w:author="Account Microsoft" w:date="2022-09-05T15:35:00Z">
        <w:r w:rsidR="0054699E">
          <w:t>steady state condition of th</w:t>
        </w:r>
      </w:ins>
      <w:ins w:id="64" w:author="Account Microsoft" w:date="2022-09-05T15:36:00Z">
        <w:r w:rsidR="0054699E">
          <w:t xml:space="preserve">e </w:t>
        </w:r>
      </w:ins>
      <w:r>
        <w:t>1FC,</w:t>
      </w:r>
      <w:ins w:id="65" w:author="Account Microsoft" w:date="2022-09-05T15:36:00Z">
        <w:r w:rsidR="0054699E">
          <w:t xml:space="preserve"> </w:t>
        </w:r>
      </w:ins>
      <w:r>
        <w:t>7FC and 6NC test</w:t>
      </w:r>
      <w:ins w:id="66" w:author="Account Microsoft" w:date="2022-09-05T15:35:00Z">
        <w:r w:rsidR="0054699E">
          <w:t xml:space="preserve">s </w:t>
        </w:r>
      </w:ins>
      <w:del w:id="67" w:author="Account Microsoft" w:date="2022-09-05T15:35:00Z">
        <w:r w:rsidDel="0054699E">
          <w:delText xml:space="preserve"> </w:delText>
        </w:r>
      </w:del>
      <w:r>
        <w:t xml:space="preserve">have been considered, called in accordance with </w:t>
      </w:r>
      <w:r>
        <w:fldChar w:fldCharType="begin"/>
      </w:r>
      <w:r>
        <w:instrText xml:space="preserve"> REF _Ref75198381 \r \h </w:instrText>
      </w:r>
      <w:r>
        <w:fldChar w:fldCharType="separate"/>
      </w:r>
      <w:r w:rsidR="00D6563F">
        <w:t>[3]</w:t>
      </w:r>
      <w:r>
        <w:fldChar w:fldCharType="end"/>
      </w:r>
      <w:r>
        <w:t xml:space="preserve"> and </w:t>
      </w:r>
      <w:r>
        <w:fldChar w:fldCharType="begin"/>
      </w:r>
      <w:r>
        <w:instrText xml:space="preserve"> REF _Ref75355004 \r \h </w:instrText>
      </w:r>
      <w:r>
        <w:fldChar w:fldCharType="separate"/>
      </w:r>
      <w:r w:rsidR="00D6563F">
        <w:t>[4]</w:t>
      </w:r>
      <w:r>
        <w:fldChar w:fldCharType="end"/>
      </w:r>
      <w:r>
        <w:t xml:space="preserve">. Different quantities have been compared, adopting different turbulence models and validating them against experimental results when available. Two main instrumented test sections in </w:t>
      </w:r>
      <w:ins w:id="68" w:author="Account Microsoft" w:date="2022-09-05T15:37:00Z">
        <w:r w:rsidR="0054699E">
          <w:t xml:space="preserve">CIRCE </w:t>
        </w:r>
      </w:ins>
      <w:del w:id="69" w:author="Account Microsoft" w:date="2022-09-05T15:37:00Z">
        <w:r w:rsidDel="0054699E">
          <w:delText xml:space="preserve">Circe </w:delText>
        </w:r>
      </w:del>
      <w:r>
        <w:t>are considered</w:t>
      </w:r>
      <w:ins w:id="70" w:author="Account Microsoft" w:date="2022-09-05T15:46:00Z">
        <w:r w:rsidR="00D6563F">
          <w:t xml:space="preserve"> (</w:t>
        </w:r>
        <w:r w:rsidR="00D6563F">
          <w:fldChar w:fldCharType="begin"/>
        </w:r>
        <w:r w:rsidR="00D6563F">
          <w:instrText xml:space="preserve"> REF _Ref81654187 \h </w:instrText>
        </w:r>
      </w:ins>
      <w:r w:rsidR="00D6563F">
        <w:fldChar w:fldCharType="separate"/>
      </w:r>
      <w:ins w:id="71" w:author="Account Microsoft" w:date="2022-09-05T15:46:00Z">
        <w:r w:rsidR="00D6563F" w:rsidRPr="00D6563F">
          <w:rPr>
            <w:i/>
            <w:iCs/>
            <w:sz w:val="18"/>
            <w:szCs w:val="16"/>
            <w:rPrChange w:id="72" w:author="Account Microsoft" w:date="2022-09-05T15:44:00Z">
              <w:rPr/>
            </w:rPrChange>
          </w:rPr>
          <w:t xml:space="preserve">Figure </w:t>
        </w:r>
        <w:r w:rsidR="00D6563F">
          <w:rPr>
            <w:i/>
            <w:iCs/>
            <w:noProof/>
            <w:sz w:val="18"/>
            <w:szCs w:val="16"/>
          </w:rPr>
          <w:t>1</w:t>
        </w:r>
        <w:r w:rsidR="00D6563F">
          <w:fldChar w:fldCharType="end"/>
        </w:r>
        <w:r w:rsidR="00D6563F">
          <w:t>)</w:t>
        </w:r>
      </w:ins>
      <w:r>
        <w:t>: Section 1 placed 15 mm upstream the middle section of the middle grid and Section 3 positioned 50 mm upstream the middle plane of the upper grid and 15 mm upstream the end of the pin active length. Here the central subchannel pin temperature has been evaluated and adopted for computing the experimental Nusselt number, together with the section bulk temperature, retrieved from an energy balance involving the measured inlet and outlet of the active length temperature.</w:t>
      </w:r>
    </w:p>
    <w:p w14:paraId="558BE649" w14:textId="6FD41905" w:rsidR="00D6563F" w:rsidRDefault="00D6563F" w:rsidP="00D6563F">
      <w:pPr>
        <w:pStyle w:val="Nessunaspaziatura"/>
        <w:jc w:val="center"/>
        <w:rPr>
          <w:ins w:id="73" w:author="Account Microsoft" w:date="2022-09-05T15:44:00Z"/>
        </w:rPr>
        <w:pPrChange w:id="74" w:author="Account Microsoft" w:date="2022-09-05T15:45:00Z">
          <w:pPr>
            <w:pStyle w:val="Nessunaspaziatura"/>
          </w:pPr>
        </w:pPrChange>
      </w:pPr>
      <w:ins w:id="75" w:author="Account Microsoft" w:date="2022-09-05T15:44:00Z">
        <w:r>
          <w:rPr>
            <w:noProof/>
            <w:lang w:val="en-GB" w:eastAsia="en-GB"/>
          </w:rPr>
          <w:lastRenderedPageBreak/>
          <w:drawing>
            <wp:inline distT="0" distB="0" distL="0" distR="0" wp14:anchorId="5C8AD7F6" wp14:editId="0A4453FB">
              <wp:extent cx="3300656" cy="38989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val="0"/>
                          </a:ext>
                        </a:extLst>
                      </a:blip>
                      <a:srcRect l="32515" t="19118" r="31689" b="5809"/>
                      <a:stretch>
                        <a:fillRect/>
                      </a:stretch>
                    </pic:blipFill>
                    <pic:spPr bwMode="auto">
                      <a:xfrm>
                        <a:off x="0" y="0"/>
                        <a:ext cx="3302182" cy="3900703"/>
                      </a:xfrm>
                      <a:prstGeom prst="rect">
                        <a:avLst/>
                      </a:prstGeom>
                      <a:noFill/>
                      <a:ln>
                        <a:noFill/>
                      </a:ln>
                    </pic:spPr>
                  </pic:pic>
                </a:graphicData>
              </a:graphic>
            </wp:inline>
          </w:drawing>
        </w:r>
      </w:ins>
    </w:p>
    <w:p w14:paraId="55EBC4FE" w14:textId="42859622" w:rsidR="00D6563F" w:rsidRPr="00D6563F" w:rsidRDefault="00D6563F" w:rsidP="00D6563F">
      <w:pPr>
        <w:jc w:val="center"/>
        <w:rPr>
          <w:i/>
          <w:iCs/>
          <w:sz w:val="18"/>
          <w:szCs w:val="16"/>
          <w:rPrChange w:id="76" w:author="Account Microsoft" w:date="2022-09-05T15:44:00Z">
            <w:rPr/>
          </w:rPrChange>
        </w:rPr>
        <w:pPrChange w:id="77" w:author="Account Microsoft" w:date="2022-09-05T15:44:00Z">
          <w:pPr>
            <w:pStyle w:val="Corpotesto"/>
          </w:pPr>
        </w:pPrChange>
      </w:pPr>
      <w:bookmarkStart w:id="78" w:name="_Ref81654187"/>
      <w:bookmarkStart w:id="79" w:name="_Toc84350870"/>
      <w:ins w:id="80" w:author="Account Microsoft" w:date="2022-09-05T15:44:00Z">
        <w:r w:rsidRPr="00D6563F">
          <w:rPr>
            <w:i/>
            <w:iCs/>
            <w:sz w:val="18"/>
            <w:szCs w:val="16"/>
            <w:rPrChange w:id="81" w:author="Account Microsoft" w:date="2022-09-05T15:44:00Z">
              <w:rPr/>
            </w:rPrChange>
          </w:rPr>
          <w:t xml:space="preserve">Figure </w:t>
        </w:r>
        <w:r w:rsidRPr="00D6563F">
          <w:rPr>
            <w:i/>
            <w:iCs/>
            <w:sz w:val="18"/>
            <w:szCs w:val="16"/>
            <w:rPrChange w:id="82" w:author="Account Microsoft" w:date="2022-09-05T15:44:00Z">
              <w:rPr/>
            </w:rPrChange>
          </w:rPr>
          <w:fldChar w:fldCharType="begin"/>
        </w:r>
        <w:r w:rsidRPr="00D6563F">
          <w:rPr>
            <w:i/>
            <w:iCs/>
            <w:sz w:val="18"/>
            <w:szCs w:val="16"/>
            <w:rPrChange w:id="83" w:author="Account Microsoft" w:date="2022-09-05T15:44:00Z">
              <w:rPr/>
            </w:rPrChange>
          </w:rPr>
          <w:instrText xml:space="preserve"> SEQ Figure \* ARABIC </w:instrText>
        </w:r>
        <w:r w:rsidRPr="00D6563F">
          <w:rPr>
            <w:i/>
            <w:iCs/>
            <w:sz w:val="18"/>
            <w:szCs w:val="16"/>
            <w:rPrChange w:id="84" w:author="Account Microsoft" w:date="2022-09-05T15:44:00Z">
              <w:rPr/>
            </w:rPrChange>
          </w:rPr>
          <w:fldChar w:fldCharType="separate"/>
        </w:r>
      </w:ins>
      <w:ins w:id="85" w:author="Account Microsoft" w:date="2022-09-05T15:45:00Z">
        <w:r>
          <w:rPr>
            <w:i/>
            <w:iCs/>
            <w:noProof/>
            <w:sz w:val="18"/>
            <w:szCs w:val="16"/>
          </w:rPr>
          <w:t>1</w:t>
        </w:r>
      </w:ins>
      <w:ins w:id="86" w:author="Account Microsoft" w:date="2022-09-05T15:44:00Z">
        <w:r w:rsidRPr="00D6563F">
          <w:rPr>
            <w:i/>
            <w:iCs/>
            <w:sz w:val="18"/>
            <w:szCs w:val="16"/>
            <w:rPrChange w:id="87" w:author="Account Microsoft" w:date="2022-09-05T15:44:00Z">
              <w:rPr/>
            </w:rPrChange>
          </w:rPr>
          <w:fldChar w:fldCharType="end"/>
        </w:r>
        <w:bookmarkEnd w:id="78"/>
        <w:r w:rsidRPr="00D6563F">
          <w:rPr>
            <w:i/>
            <w:iCs/>
            <w:sz w:val="18"/>
            <w:szCs w:val="16"/>
            <w:rPrChange w:id="88" w:author="Account Microsoft" w:date="2022-09-05T15:44:00Z">
              <w:rPr/>
            </w:rPrChange>
          </w:rPr>
          <w:t xml:space="preserve">- FPS 3D sketch and instrumented sections </w:t>
        </w:r>
      </w:ins>
      <w:ins w:id="89" w:author="Account Microsoft" w:date="2022-09-05T15:45:00Z">
        <w:r>
          <w:rPr>
            <w:i/>
            <w:iCs/>
            <w:sz w:val="18"/>
            <w:szCs w:val="16"/>
          </w:rPr>
          <w:fldChar w:fldCharType="begin"/>
        </w:r>
        <w:r>
          <w:rPr>
            <w:i/>
            <w:iCs/>
            <w:sz w:val="18"/>
            <w:szCs w:val="16"/>
          </w:rPr>
          <w:instrText xml:space="preserve"> REF _Ref75355004 \r \h </w:instrText>
        </w:r>
        <w:r>
          <w:rPr>
            <w:i/>
            <w:iCs/>
            <w:sz w:val="18"/>
            <w:szCs w:val="16"/>
          </w:rPr>
        </w:r>
      </w:ins>
      <w:r>
        <w:rPr>
          <w:i/>
          <w:iCs/>
          <w:sz w:val="18"/>
          <w:szCs w:val="16"/>
        </w:rPr>
        <w:fldChar w:fldCharType="separate"/>
      </w:r>
      <w:ins w:id="90" w:author="Account Microsoft" w:date="2022-09-05T15:45:00Z">
        <w:r>
          <w:rPr>
            <w:i/>
            <w:iCs/>
            <w:sz w:val="18"/>
            <w:szCs w:val="16"/>
          </w:rPr>
          <w:t>[4]</w:t>
        </w:r>
        <w:r>
          <w:rPr>
            <w:i/>
            <w:iCs/>
            <w:sz w:val="18"/>
            <w:szCs w:val="16"/>
          </w:rPr>
          <w:fldChar w:fldCharType="end"/>
        </w:r>
      </w:ins>
      <w:bookmarkEnd w:id="79"/>
    </w:p>
    <w:p w14:paraId="7D691D3D" w14:textId="5DB68399" w:rsidR="004535BF" w:rsidRDefault="004535BF" w:rsidP="004535BF">
      <w:pPr>
        <w:pStyle w:val="Corpotesto"/>
      </w:pPr>
      <w:r>
        <w:t xml:space="preserve">A grid independence study at the higher mass flow rate condition has been carried out to ensure a </w:t>
      </w:r>
      <w:del w:id="91" w:author="Account Microsoft" w:date="2022-09-05T15:47:00Z">
        <w:r w:rsidDel="00D6563F">
          <w:delText xml:space="preserve">low </w:delText>
        </w:r>
      </w:del>
      <w:ins w:id="92" w:author="Account Microsoft" w:date="2022-09-05T15:47:00Z">
        <w:r w:rsidR="00D6563F">
          <w:t>limited</w:t>
        </w:r>
        <w:r w:rsidR="00D6563F">
          <w:t xml:space="preserve"> </w:t>
        </w:r>
      </w:ins>
      <w:r>
        <w:t xml:space="preserve">effect of the discretization </w:t>
      </w:r>
      <w:del w:id="93" w:author="Account Microsoft" w:date="2022-09-05T15:47:00Z">
        <w:r w:rsidDel="00D6563F">
          <w:delText>procedure</w:delText>
        </w:r>
      </w:del>
      <w:ins w:id="94" w:author="Account Microsoft" w:date="2022-09-05T15:47:00Z">
        <w:r w:rsidR="00D6563F">
          <w:t>error</w:t>
        </w:r>
      </w:ins>
      <w:r>
        <w:t>.</w:t>
      </w:r>
    </w:p>
    <w:p w14:paraId="449397B5" w14:textId="3DE36072" w:rsidR="004535BF" w:rsidRDefault="004535BF" w:rsidP="004535BF">
      <w:pPr>
        <w:pStyle w:val="Corpotesto"/>
      </w:pPr>
      <w:r>
        <w:t xml:space="preserve">The Nusselt number and pin temperature analysis show good prediction capability for all the considered turbulence models with small difference between two equation models and negligible variation adopting the </w:t>
      </w:r>
      <m:oMath>
        <m:r>
          <w:rPr>
            <w:rFonts w:ascii="Cambria Math" w:hAnsi="Cambria Math"/>
          </w:rPr>
          <m:t>BSL RSM</m:t>
        </m:r>
      </m:oMath>
      <w:r>
        <w:t xml:space="preserve">. Slightly better performances have been found for </w:t>
      </w:r>
      <w:proofErr w:type="gramStart"/>
      <w:r>
        <w:t xml:space="preserve">the </w:t>
      </w:r>
      <w:proofErr w:type="gramEnd"/>
      <m:oMath>
        <m:r>
          <w:rPr>
            <w:rFonts w:ascii="Cambria Math" w:hAnsi="Cambria Math"/>
          </w:rPr>
          <m:t>SST k-ω</m:t>
        </m:r>
      </m:oMath>
      <w:r>
        <w:t>, which never exit</w:t>
      </w:r>
      <w:ins w:id="95" w:author="Account Microsoft" w:date="2022-09-05T15:48:00Z">
        <w:r w:rsidR="00D6563F">
          <w:t>s</w:t>
        </w:r>
      </w:ins>
      <w:r>
        <w:t xml:space="preserve"> from the error bar of the experimental results.</w:t>
      </w:r>
    </w:p>
    <w:p w14:paraId="6D2FDFFB" w14:textId="6BDE6DCF" w:rsidR="004535BF" w:rsidRDefault="004535BF" w:rsidP="004535BF">
      <w:pPr>
        <w:pStyle w:val="Corpotesto"/>
      </w:pPr>
      <w:r>
        <w:t xml:space="preserve">The first computational cost reduction method is based on the high y+ approach at the wall: this choice reduces the mesh requirement at the boundary layer while committing the gradient prediction at the wall function, pre-build flow gradient that the code implements when the y+ is higher than 30 </w:t>
      </w:r>
      <w:r>
        <w:fldChar w:fldCharType="begin"/>
      </w:r>
      <w:r>
        <w:instrText xml:space="preserve"> REF _Ref74553515 \r \h </w:instrText>
      </w:r>
      <w:r>
        <w:fldChar w:fldCharType="separate"/>
      </w:r>
      <w:r w:rsidR="00D6563F">
        <w:t>[5]</w:t>
      </w:r>
      <w:r>
        <w:fldChar w:fldCharType="end"/>
      </w:r>
      <w:r>
        <w:t>.</w:t>
      </w:r>
    </w:p>
    <w:p w14:paraId="1139A88B" w14:textId="63406324" w:rsidR="00065746" w:rsidRDefault="004535BF" w:rsidP="004535BF">
      <w:pPr>
        <w:pStyle w:val="Corpotesto"/>
      </w:pPr>
      <w:r>
        <w:t>In this work</w:t>
      </w:r>
      <w:ins w:id="96" w:author="Account Microsoft" w:date="2022-09-05T16:05:00Z">
        <w:r w:rsidR="00601C56">
          <w:t>,</w:t>
        </w:r>
      </w:ins>
      <w:r>
        <w:t xml:space="preserve"> a y+ higher than 30 has been ensured in the entire domain and the application of the previously cited turbulence model has been compared with experimental and low y+ results for the 1FC test. The mesh reduction goes from 6.38M of cell with low y+ approach to 1.69M with high y+ approach.</w:t>
      </w:r>
    </w:p>
    <w:p w14:paraId="24D08122" w14:textId="77777777" w:rsidR="004535BF" w:rsidRPr="00DF5C9A" w:rsidRDefault="004535BF" w:rsidP="004535BF">
      <w:pPr>
        <w:pStyle w:val="Corpotesto"/>
        <w:rPr>
          <w:rFonts w:eastAsiaTheme="minorEastAsia"/>
          <w:u w:val="single"/>
          <w:lang w:val="en-US"/>
          <w:rPrChange w:id="97" w:author="Account Microsoft" w:date="2022-09-05T16:26:00Z">
            <w:rPr>
              <w:rFonts w:eastAsiaTheme="minorEastAsia"/>
              <w:lang w:val="en-US"/>
            </w:rPr>
          </w:rPrChange>
        </w:rPr>
      </w:pPr>
    </w:p>
    <w:p w14:paraId="1A1761FA" w14:textId="2D3E7FEF" w:rsidR="00A20FF6" w:rsidRDefault="00D13885" w:rsidP="00A20FF6">
      <w:pPr>
        <w:pStyle w:val="Didascalia"/>
        <w:keepNext/>
      </w:pPr>
      <w:bookmarkStart w:id="98" w:name="_Ref113285380"/>
      <w:r>
        <w:t xml:space="preserve">TABLE </w:t>
      </w:r>
      <w:r w:rsidR="00A20FF6">
        <w:fldChar w:fldCharType="begin"/>
      </w:r>
      <w:r w:rsidR="00A20FF6">
        <w:instrText xml:space="preserve"> SEQ Table \* ARABIC </w:instrText>
      </w:r>
      <w:r w:rsidR="00A20FF6">
        <w:fldChar w:fldCharType="separate"/>
      </w:r>
      <w:r w:rsidR="00D6563F">
        <w:rPr>
          <w:noProof/>
        </w:rPr>
        <w:t>1</w:t>
      </w:r>
      <w:r w:rsidR="00A20FF6">
        <w:fldChar w:fldCharType="end"/>
      </w:r>
      <w:bookmarkEnd w:id="98"/>
      <w:r>
        <w:t>.</w:t>
      </w:r>
      <w:r w:rsidR="00065746">
        <w:t xml:space="preserve"> </w:t>
      </w:r>
      <w:r>
        <w:t>TEMPERATURE AND NUSSELT NUMBER COMPARISON BETWEEN EXPERIMENTAL DATA AND SIMULATION WITH DIFFERENT TURBULENCE MODEL AND WALL TREATMENT</w:t>
      </w:r>
    </w:p>
    <w:tbl>
      <w:tblPr>
        <w:tblStyle w:val="Grigliatabella"/>
        <w:tblW w:w="949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46"/>
        <w:gridCol w:w="1133"/>
        <w:gridCol w:w="1133"/>
        <w:gridCol w:w="1133"/>
        <w:gridCol w:w="1141"/>
        <w:gridCol w:w="1276"/>
        <w:gridCol w:w="1418"/>
      </w:tblGrid>
      <w:tr w:rsidR="009063A5" w:rsidRPr="00C80A22" w14:paraId="71667B34" w14:textId="3285D682" w:rsidTr="00A20FF6">
        <w:trPr>
          <w:jc w:val="center"/>
        </w:trPr>
        <w:tc>
          <w:tcPr>
            <w:tcW w:w="1418" w:type="dxa"/>
            <w:tcBorders>
              <w:top w:val="single" w:sz="4" w:space="0" w:color="auto"/>
              <w:bottom w:val="single" w:sz="4" w:space="0" w:color="auto"/>
            </w:tcBorders>
            <w:vAlign w:val="center"/>
          </w:tcPr>
          <w:p w14:paraId="65C9172F" w14:textId="2CE637E9" w:rsidR="009063A5" w:rsidRPr="00DE6CFB" w:rsidRDefault="009063A5" w:rsidP="00703947">
            <w:pPr>
              <w:pStyle w:val="Corpotesto"/>
              <w:ind w:firstLine="0"/>
              <w:jc w:val="center"/>
              <w:rPr>
                <w:sz w:val="16"/>
                <w:szCs w:val="16"/>
                <w:lang w:val="en-US"/>
              </w:rPr>
            </w:pPr>
          </w:p>
        </w:tc>
        <w:tc>
          <w:tcPr>
            <w:tcW w:w="846" w:type="dxa"/>
            <w:tcBorders>
              <w:top w:val="single" w:sz="4" w:space="0" w:color="auto"/>
              <w:bottom w:val="single" w:sz="4" w:space="0" w:color="auto"/>
            </w:tcBorders>
            <w:vAlign w:val="center"/>
          </w:tcPr>
          <w:p w14:paraId="6E8B54BE" w14:textId="6C9CACCC" w:rsidR="009063A5" w:rsidRPr="00A20FF6" w:rsidRDefault="009063A5" w:rsidP="00703947">
            <w:pPr>
              <w:pStyle w:val="Corpotesto"/>
              <w:ind w:firstLine="0"/>
              <w:jc w:val="center"/>
              <w:rPr>
                <w:lang w:val="it-IT"/>
              </w:rPr>
            </w:pPr>
            <w:proofErr w:type="spellStart"/>
            <w:r w:rsidRPr="00A20FF6">
              <w:rPr>
                <w:b/>
                <w:bCs/>
                <w:lang w:val="it-IT"/>
              </w:rPr>
              <w:t>Exp</w:t>
            </w:r>
            <w:proofErr w:type="spellEnd"/>
          </w:p>
        </w:tc>
        <w:tc>
          <w:tcPr>
            <w:tcW w:w="1133" w:type="dxa"/>
            <w:tcBorders>
              <w:top w:val="single" w:sz="4" w:space="0" w:color="auto"/>
              <w:bottom w:val="single" w:sz="4" w:space="0" w:color="auto"/>
            </w:tcBorders>
            <w:vAlign w:val="center"/>
          </w:tcPr>
          <w:p w14:paraId="723EE1B9" w14:textId="46055B9A" w:rsidR="009063A5" w:rsidRPr="00A20FF6" w:rsidRDefault="009063A5" w:rsidP="00703947">
            <w:pPr>
              <w:pStyle w:val="Corpotesto"/>
              <w:ind w:firstLine="0"/>
              <w:jc w:val="center"/>
            </w:pPr>
            <w:r w:rsidRPr="00A20FF6">
              <w:rPr>
                <w:b/>
                <w:bCs/>
                <w:lang w:val="it-IT"/>
              </w:rPr>
              <w:t>y+1 SST</w:t>
            </w:r>
          </w:p>
        </w:tc>
        <w:tc>
          <w:tcPr>
            <w:tcW w:w="1133" w:type="dxa"/>
            <w:tcBorders>
              <w:top w:val="single" w:sz="4" w:space="0" w:color="auto"/>
              <w:bottom w:val="single" w:sz="4" w:space="0" w:color="auto"/>
            </w:tcBorders>
            <w:vAlign w:val="center"/>
          </w:tcPr>
          <w:p w14:paraId="79C80B54" w14:textId="5DC7C69B" w:rsidR="009063A5" w:rsidRPr="00A20FF6" w:rsidRDefault="009063A5" w:rsidP="00703947">
            <w:pPr>
              <w:pStyle w:val="Corpotesto"/>
              <w:ind w:firstLine="0"/>
              <w:jc w:val="center"/>
            </w:pPr>
            <w:proofErr w:type="gramStart"/>
            <w:r w:rsidRPr="00A20FF6">
              <w:rPr>
                <w:b/>
                <w:bCs/>
                <w:lang w:val="it-IT"/>
              </w:rPr>
              <w:t>y</w:t>
            </w:r>
            <w:proofErr w:type="gramEnd"/>
            <w:r w:rsidRPr="00A20FF6">
              <w:rPr>
                <w:b/>
                <w:bCs/>
                <w:lang w:val="it-IT"/>
              </w:rPr>
              <w:t>+</w:t>
            </w:r>
            <w:ins w:id="99" w:author="Account Microsoft" w:date="2022-09-05T16:26:00Z">
              <w:r w:rsidR="00DF5C9A">
                <w:rPr>
                  <w:b/>
                  <w:bCs/>
                  <w:lang w:val="it-IT"/>
                </w:rPr>
                <w:t>4</w:t>
              </w:r>
            </w:ins>
            <w:del w:id="100" w:author="Account Microsoft" w:date="2022-09-05T16:26:00Z">
              <w:r w:rsidRPr="00A20FF6" w:rsidDel="00DF5C9A">
                <w:rPr>
                  <w:b/>
                  <w:bCs/>
                  <w:lang w:val="it-IT"/>
                </w:rPr>
                <w:delText>3</w:delText>
              </w:r>
            </w:del>
            <w:r w:rsidRPr="00A20FF6">
              <w:rPr>
                <w:b/>
                <w:bCs/>
                <w:lang w:val="it-IT"/>
              </w:rPr>
              <w:t>0 SST</w:t>
            </w:r>
          </w:p>
        </w:tc>
        <w:tc>
          <w:tcPr>
            <w:tcW w:w="1133" w:type="dxa"/>
            <w:tcBorders>
              <w:top w:val="single" w:sz="4" w:space="0" w:color="auto"/>
              <w:bottom w:val="single" w:sz="4" w:space="0" w:color="auto"/>
            </w:tcBorders>
            <w:vAlign w:val="center"/>
          </w:tcPr>
          <w:p w14:paraId="0A677D12" w14:textId="6B130607" w:rsidR="009063A5" w:rsidRPr="00A20FF6" w:rsidRDefault="009063A5" w:rsidP="00703947">
            <w:pPr>
              <w:pStyle w:val="Corpotesto"/>
              <w:ind w:firstLine="0"/>
              <w:jc w:val="center"/>
            </w:pPr>
            <w:r w:rsidRPr="00A20FF6">
              <w:rPr>
                <w:b/>
                <w:bCs/>
                <w:lang w:val="it-IT"/>
              </w:rPr>
              <w:t>y+1 k-</w:t>
            </w:r>
            <w:proofErr w:type="spellStart"/>
            <w:r w:rsidRPr="00A20FF6">
              <w:rPr>
                <w:b/>
                <w:bCs/>
                <w:lang w:val="it-IT"/>
              </w:rPr>
              <w:t>eps</w:t>
            </w:r>
            <w:proofErr w:type="spellEnd"/>
          </w:p>
        </w:tc>
        <w:tc>
          <w:tcPr>
            <w:tcW w:w="1141" w:type="dxa"/>
            <w:tcBorders>
              <w:top w:val="single" w:sz="4" w:space="0" w:color="auto"/>
              <w:bottom w:val="single" w:sz="4" w:space="0" w:color="auto"/>
            </w:tcBorders>
            <w:vAlign w:val="center"/>
          </w:tcPr>
          <w:p w14:paraId="3F35D037" w14:textId="4E8FDB0B" w:rsidR="009063A5" w:rsidRPr="00A20FF6" w:rsidRDefault="009063A5" w:rsidP="00703947">
            <w:pPr>
              <w:pStyle w:val="Corpotesto"/>
              <w:ind w:firstLine="0"/>
              <w:jc w:val="center"/>
            </w:pPr>
            <w:proofErr w:type="gramStart"/>
            <w:r w:rsidRPr="00A20FF6">
              <w:rPr>
                <w:b/>
                <w:bCs/>
                <w:lang w:val="it-IT"/>
              </w:rPr>
              <w:t>y</w:t>
            </w:r>
            <w:proofErr w:type="gramEnd"/>
            <w:r w:rsidRPr="00A20FF6">
              <w:rPr>
                <w:b/>
                <w:bCs/>
                <w:lang w:val="it-IT"/>
              </w:rPr>
              <w:t>+</w:t>
            </w:r>
            <w:ins w:id="101" w:author="Account Microsoft" w:date="2022-09-05T16:26:00Z">
              <w:r w:rsidR="00DF5C9A">
                <w:rPr>
                  <w:b/>
                  <w:bCs/>
                  <w:lang w:val="it-IT"/>
                </w:rPr>
                <w:t>4</w:t>
              </w:r>
            </w:ins>
            <w:del w:id="102" w:author="Account Microsoft" w:date="2022-09-05T16:26:00Z">
              <w:r w:rsidR="00A20FF6" w:rsidRPr="00A20FF6" w:rsidDel="00DF5C9A">
                <w:rPr>
                  <w:b/>
                  <w:bCs/>
                  <w:lang w:val="it-IT"/>
                </w:rPr>
                <w:delText>3</w:delText>
              </w:r>
            </w:del>
            <w:r w:rsidRPr="00A20FF6">
              <w:rPr>
                <w:b/>
                <w:bCs/>
                <w:lang w:val="it-IT"/>
              </w:rPr>
              <w:t>0 k-</w:t>
            </w:r>
            <w:proofErr w:type="spellStart"/>
            <w:r w:rsidRPr="00A20FF6">
              <w:rPr>
                <w:b/>
                <w:bCs/>
                <w:lang w:val="it-IT"/>
              </w:rPr>
              <w:t>eps</w:t>
            </w:r>
            <w:proofErr w:type="spellEnd"/>
          </w:p>
        </w:tc>
        <w:tc>
          <w:tcPr>
            <w:tcW w:w="1276" w:type="dxa"/>
            <w:tcBorders>
              <w:top w:val="single" w:sz="4" w:space="0" w:color="auto"/>
              <w:bottom w:val="single" w:sz="4" w:space="0" w:color="auto"/>
            </w:tcBorders>
            <w:vAlign w:val="center"/>
          </w:tcPr>
          <w:p w14:paraId="5CDA438D" w14:textId="55641E6C" w:rsidR="009063A5" w:rsidRPr="00A20FF6" w:rsidRDefault="009063A5" w:rsidP="00703947">
            <w:pPr>
              <w:pStyle w:val="Corpotesto"/>
              <w:ind w:firstLine="0"/>
              <w:jc w:val="center"/>
            </w:pPr>
            <w:r w:rsidRPr="00A20FF6">
              <w:rPr>
                <w:b/>
                <w:bCs/>
                <w:lang w:val="it-IT"/>
              </w:rPr>
              <w:t>y+1 BSL</w:t>
            </w:r>
            <w:r w:rsidR="00140759" w:rsidRPr="00A20FF6">
              <w:rPr>
                <w:b/>
                <w:bCs/>
                <w:lang w:val="it-IT"/>
              </w:rPr>
              <w:t xml:space="preserve"> </w:t>
            </w:r>
            <w:r w:rsidRPr="00A20FF6">
              <w:rPr>
                <w:b/>
                <w:bCs/>
                <w:lang w:val="it-IT"/>
              </w:rPr>
              <w:t>RSM</w:t>
            </w:r>
          </w:p>
        </w:tc>
        <w:tc>
          <w:tcPr>
            <w:tcW w:w="1418" w:type="dxa"/>
            <w:tcBorders>
              <w:top w:val="single" w:sz="4" w:space="0" w:color="auto"/>
              <w:bottom w:val="single" w:sz="4" w:space="0" w:color="auto"/>
            </w:tcBorders>
            <w:vAlign w:val="center"/>
          </w:tcPr>
          <w:p w14:paraId="3C5E5C67" w14:textId="7FD30730" w:rsidR="009063A5" w:rsidRPr="00A20FF6" w:rsidRDefault="009063A5" w:rsidP="00703947">
            <w:pPr>
              <w:pStyle w:val="Corpotesto"/>
              <w:ind w:firstLine="0"/>
              <w:jc w:val="center"/>
            </w:pPr>
            <w:proofErr w:type="gramStart"/>
            <w:r w:rsidRPr="00A20FF6">
              <w:rPr>
                <w:b/>
                <w:bCs/>
                <w:lang w:val="it-IT"/>
              </w:rPr>
              <w:t>y</w:t>
            </w:r>
            <w:proofErr w:type="gramEnd"/>
            <w:r w:rsidRPr="00A20FF6">
              <w:rPr>
                <w:b/>
                <w:bCs/>
                <w:lang w:val="it-IT"/>
              </w:rPr>
              <w:t>+</w:t>
            </w:r>
            <w:ins w:id="103" w:author="Account Microsoft" w:date="2022-09-05T16:26:00Z">
              <w:r w:rsidR="00DF5C9A">
                <w:rPr>
                  <w:b/>
                  <w:bCs/>
                  <w:lang w:val="it-IT"/>
                </w:rPr>
                <w:t>4</w:t>
              </w:r>
            </w:ins>
            <w:del w:id="104" w:author="Account Microsoft" w:date="2022-09-05T16:26:00Z">
              <w:r w:rsidR="00A20FF6" w:rsidRPr="00A20FF6" w:rsidDel="00DF5C9A">
                <w:rPr>
                  <w:b/>
                  <w:bCs/>
                  <w:lang w:val="it-IT"/>
                </w:rPr>
                <w:delText>3</w:delText>
              </w:r>
            </w:del>
            <w:r w:rsidRPr="00A20FF6">
              <w:rPr>
                <w:b/>
                <w:bCs/>
                <w:lang w:val="it-IT"/>
              </w:rPr>
              <w:t>0 BSL RSM</w:t>
            </w:r>
          </w:p>
        </w:tc>
      </w:tr>
      <w:tr w:rsidR="009063A5" w:rsidRPr="00A20FF6" w14:paraId="6207CB47" w14:textId="63DBFBFB" w:rsidTr="00A20FF6">
        <w:trPr>
          <w:jc w:val="center"/>
        </w:trPr>
        <w:tc>
          <w:tcPr>
            <w:tcW w:w="9498" w:type="dxa"/>
            <w:gridSpan w:val="8"/>
            <w:vAlign w:val="center"/>
          </w:tcPr>
          <w:p w14:paraId="390DD6AF" w14:textId="72D9D50C" w:rsidR="009063A5" w:rsidRPr="00A20FF6" w:rsidRDefault="009063A5" w:rsidP="00703947">
            <w:pPr>
              <w:pStyle w:val="Corpotesto"/>
              <w:ind w:firstLine="0"/>
              <w:jc w:val="center"/>
            </w:pPr>
            <w:proofErr w:type="spellStart"/>
            <w:r w:rsidRPr="00A20FF6">
              <w:rPr>
                <w:rFonts w:eastAsiaTheme="minorEastAsia"/>
                <w:i/>
                <w:iCs/>
                <w:lang w:val="it-IT"/>
              </w:rPr>
              <w:t>Section</w:t>
            </w:r>
            <w:proofErr w:type="spellEnd"/>
            <w:r w:rsidRPr="00A20FF6">
              <w:rPr>
                <w:rFonts w:eastAsiaTheme="minorEastAsia"/>
                <w:i/>
                <w:iCs/>
                <w:lang w:val="it-IT"/>
              </w:rPr>
              <w:t xml:space="preserve"> 1</w:t>
            </w:r>
          </w:p>
        </w:tc>
      </w:tr>
      <w:tr w:rsidR="009063A5" w:rsidRPr="00A20FF6" w14:paraId="7F846355" w14:textId="75C73ED7" w:rsidTr="00A20FF6">
        <w:trPr>
          <w:jc w:val="center"/>
        </w:trPr>
        <w:tc>
          <w:tcPr>
            <w:tcW w:w="1418" w:type="dxa"/>
            <w:vAlign w:val="center"/>
          </w:tcPr>
          <w:p w14:paraId="600E5189" w14:textId="78F10B10" w:rsidR="009063A5" w:rsidRPr="006971C1" w:rsidRDefault="009063A5" w:rsidP="00703947">
            <w:pPr>
              <w:pStyle w:val="Corpotesto"/>
              <w:ind w:firstLine="0"/>
              <w:jc w:val="center"/>
              <w:rPr>
                <w:i/>
                <w:iCs/>
                <w:lang w:val="it-IT"/>
              </w:rPr>
            </w:pPr>
            <w:r w:rsidRPr="006971C1">
              <w:rPr>
                <w:i/>
                <w:iCs/>
                <w:lang w:val="it-IT"/>
              </w:rPr>
              <w:t>T bulk</w:t>
            </w:r>
            <w:r w:rsidR="00703947" w:rsidRPr="006971C1">
              <w:rPr>
                <w:i/>
                <w:iCs/>
                <w:lang w:val="it-IT"/>
              </w:rPr>
              <w:t xml:space="preserve"> [°C]</w:t>
            </w:r>
          </w:p>
        </w:tc>
        <w:tc>
          <w:tcPr>
            <w:tcW w:w="846" w:type="dxa"/>
            <w:vAlign w:val="center"/>
          </w:tcPr>
          <w:p w14:paraId="205AE072" w14:textId="42EBCFF9" w:rsidR="009063A5" w:rsidRPr="00A20FF6" w:rsidRDefault="001F0985" w:rsidP="00703947">
            <w:pPr>
              <w:pStyle w:val="Corpotesto"/>
              <w:ind w:firstLine="0"/>
              <w:jc w:val="center"/>
              <w:rPr>
                <w:lang w:val="it-IT"/>
              </w:rPr>
            </w:pPr>
            <w:r w:rsidRPr="00A20FF6">
              <w:rPr>
                <w:lang w:val="it-IT"/>
              </w:rPr>
              <w:t>322.</w:t>
            </w:r>
            <w:ins w:id="105" w:author="Account Microsoft" w:date="2022-09-05T15:58:00Z">
              <w:r w:rsidR="00A02754">
                <w:rPr>
                  <w:lang w:val="it-IT"/>
                </w:rPr>
                <w:t>9</w:t>
              </w:r>
            </w:ins>
            <w:del w:id="106" w:author="Account Microsoft" w:date="2022-09-05T15:58:00Z">
              <w:r w:rsidRPr="00A20FF6" w:rsidDel="00A02754">
                <w:rPr>
                  <w:lang w:val="it-IT"/>
                </w:rPr>
                <w:delText>88</w:delText>
              </w:r>
            </w:del>
          </w:p>
        </w:tc>
        <w:tc>
          <w:tcPr>
            <w:tcW w:w="1133" w:type="dxa"/>
            <w:vAlign w:val="center"/>
          </w:tcPr>
          <w:p w14:paraId="59612990" w14:textId="6B964BFC" w:rsidR="009063A5" w:rsidRPr="00A20FF6" w:rsidRDefault="00703947" w:rsidP="00703947">
            <w:pPr>
              <w:pStyle w:val="Corpotesto"/>
              <w:ind w:firstLine="0"/>
              <w:jc w:val="center"/>
            </w:pPr>
            <w:r w:rsidRPr="00A20FF6">
              <w:t>322.</w:t>
            </w:r>
            <w:ins w:id="107" w:author="Account Microsoft" w:date="2022-09-05T15:58:00Z">
              <w:r w:rsidR="00A02754">
                <w:t>8</w:t>
              </w:r>
            </w:ins>
            <w:del w:id="108" w:author="Account Microsoft" w:date="2022-09-05T15:58:00Z">
              <w:r w:rsidRPr="00A20FF6" w:rsidDel="00A02754">
                <w:delText>76</w:delText>
              </w:r>
            </w:del>
          </w:p>
        </w:tc>
        <w:tc>
          <w:tcPr>
            <w:tcW w:w="1133" w:type="dxa"/>
            <w:vAlign w:val="center"/>
          </w:tcPr>
          <w:p w14:paraId="7EA7821B" w14:textId="7FEDFC27" w:rsidR="009063A5" w:rsidRPr="00A20FF6" w:rsidRDefault="00703947" w:rsidP="00703947">
            <w:pPr>
              <w:pStyle w:val="Corpotesto"/>
              <w:ind w:firstLine="0"/>
              <w:jc w:val="center"/>
            </w:pPr>
            <w:r w:rsidRPr="00A20FF6">
              <w:t>322.</w:t>
            </w:r>
            <w:ins w:id="109" w:author="Account Microsoft" w:date="2022-09-05T15:58:00Z">
              <w:r w:rsidR="00A02754">
                <w:t>8</w:t>
              </w:r>
            </w:ins>
            <w:del w:id="110" w:author="Account Microsoft" w:date="2022-09-05T15:58:00Z">
              <w:r w:rsidRPr="00A20FF6" w:rsidDel="00A02754">
                <w:delText>77</w:delText>
              </w:r>
            </w:del>
          </w:p>
        </w:tc>
        <w:tc>
          <w:tcPr>
            <w:tcW w:w="1133" w:type="dxa"/>
            <w:vAlign w:val="center"/>
          </w:tcPr>
          <w:p w14:paraId="7B373380" w14:textId="67EF5CE0" w:rsidR="009063A5" w:rsidRPr="00A20FF6" w:rsidRDefault="00703947" w:rsidP="00703947">
            <w:pPr>
              <w:pStyle w:val="Corpotesto"/>
              <w:ind w:firstLine="0"/>
              <w:jc w:val="center"/>
            </w:pPr>
            <w:r w:rsidRPr="00A20FF6">
              <w:t>322.</w:t>
            </w:r>
            <w:ins w:id="111" w:author="Account Microsoft" w:date="2022-09-05T15:59:00Z">
              <w:r w:rsidR="00A02754">
                <w:t>8</w:t>
              </w:r>
            </w:ins>
            <w:del w:id="112" w:author="Account Microsoft" w:date="2022-09-05T15:59:00Z">
              <w:r w:rsidRPr="00A20FF6" w:rsidDel="00A02754">
                <w:delText>78</w:delText>
              </w:r>
            </w:del>
          </w:p>
        </w:tc>
        <w:tc>
          <w:tcPr>
            <w:tcW w:w="1141" w:type="dxa"/>
            <w:vAlign w:val="center"/>
          </w:tcPr>
          <w:p w14:paraId="0FBFB2B5" w14:textId="670F3622" w:rsidR="009063A5" w:rsidRPr="00A20FF6" w:rsidRDefault="00703947" w:rsidP="00703947">
            <w:pPr>
              <w:pStyle w:val="Corpotesto"/>
              <w:ind w:firstLine="0"/>
              <w:jc w:val="center"/>
            </w:pPr>
            <w:r w:rsidRPr="00A20FF6">
              <w:t>322.8</w:t>
            </w:r>
            <w:del w:id="113" w:author="Account Microsoft" w:date="2022-09-05T15:59:00Z">
              <w:r w:rsidRPr="00A20FF6" w:rsidDel="00A02754">
                <w:delText>0</w:delText>
              </w:r>
            </w:del>
          </w:p>
        </w:tc>
        <w:tc>
          <w:tcPr>
            <w:tcW w:w="1276" w:type="dxa"/>
            <w:vAlign w:val="center"/>
          </w:tcPr>
          <w:p w14:paraId="7773101B" w14:textId="34543BA5" w:rsidR="009063A5" w:rsidRPr="00A20FF6" w:rsidRDefault="00703947" w:rsidP="00703947">
            <w:pPr>
              <w:pStyle w:val="Corpotesto"/>
              <w:ind w:firstLine="0"/>
              <w:jc w:val="center"/>
            </w:pPr>
            <w:r w:rsidRPr="00A20FF6">
              <w:rPr>
                <w:lang w:val="en-US"/>
              </w:rPr>
              <w:t>322.9</w:t>
            </w:r>
          </w:p>
        </w:tc>
        <w:tc>
          <w:tcPr>
            <w:tcW w:w="1418" w:type="dxa"/>
            <w:vAlign w:val="center"/>
          </w:tcPr>
          <w:p w14:paraId="143DC0BD" w14:textId="64CAEF30" w:rsidR="009063A5" w:rsidRPr="00A20FF6" w:rsidRDefault="00703947" w:rsidP="00703947">
            <w:pPr>
              <w:pStyle w:val="Corpotesto"/>
              <w:ind w:firstLine="0"/>
              <w:jc w:val="center"/>
            </w:pPr>
            <w:r w:rsidRPr="00A20FF6">
              <w:rPr>
                <w:lang w:val="en-US"/>
              </w:rPr>
              <w:t>322.</w:t>
            </w:r>
            <w:ins w:id="114" w:author="Account Microsoft" w:date="2022-09-05T15:59:00Z">
              <w:r w:rsidR="00A02754">
                <w:rPr>
                  <w:lang w:val="en-US"/>
                </w:rPr>
                <w:t>9</w:t>
              </w:r>
            </w:ins>
            <w:del w:id="115" w:author="Account Microsoft" w:date="2022-09-05T15:59:00Z">
              <w:r w:rsidRPr="00A20FF6" w:rsidDel="00A02754">
                <w:rPr>
                  <w:lang w:val="en-US"/>
                </w:rPr>
                <w:delText>88</w:delText>
              </w:r>
            </w:del>
          </w:p>
        </w:tc>
      </w:tr>
      <w:tr w:rsidR="009063A5" w:rsidRPr="00A20FF6" w14:paraId="2D88D97D" w14:textId="77777777" w:rsidTr="00A20FF6">
        <w:trPr>
          <w:jc w:val="center"/>
        </w:trPr>
        <w:tc>
          <w:tcPr>
            <w:tcW w:w="1418" w:type="dxa"/>
            <w:vAlign w:val="center"/>
          </w:tcPr>
          <w:p w14:paraId="0AA9976D" w14:textId="314CCC44" w:rsidR="009063A5" w:rsidRPr="006971C1" w:rsidRDefault="009063A5" w:rsidP="00703947">
            <w:pPr>
              <w:pStyle w:val="Corpotesto"/>
              <w:ind w:firstLine="0"/>
              <w:jc w:val="center"/>
              <w:rPr>
                <w:i/>
                <w:iCs/>
                <w:lang w:val="it-IT"/>
              </w:rPr>
            </w:pPr>
            <w:r w:rsidRPr="006971C1">
              <w:rPr>
                <w:i/>
                <w:iCs/>
                <w:lang w:val="it-IT"/>
              </w:rPr>
              <w:t>T pin</w:t>
            </w:r>
            <w:r w:rsidR="00DE6CFB" w:rsidRPr="006971C1">
              <w:rPr>
                <w:i/>
                <w:iCs/>
                <w:lang w:val="it-IT"/>
              </w:rPr>
              <w:t xml:space="preserve"> </w:t>
            </w:r>
            <w:r w:rsidR="00703947" w:rsidRPr="006971C1">
              <w:rPr>
                <w:i/>
                <w:iCs/>
                <w:lang w:val="it-IT"/>
              </w:rPr>
              <w:t>[°C]</w:t>
            </w:r>
          </w:p>
        </w:tc>
        <w:tc>
          <w:tcPr>
            <w:tcW w:w="846" w:type="dxa"/>
            <w:vAlign w:val="center"/>
          </w:tcPr>
          <w:p w14:paraId="2722D983" w14:textId="2221F84C" w:rsidR="009063A5" w:rsidRPr="00A20FF6" w:rsidRDefault="001F0985" w:rsidP="00703947">
            <w:pPr>
              <w:pStyle w:val="Corpotesto"/>
              <w:ind w:firstLine="0"/>
              <w:jc w:val="center"/>
              <w:rPr>
                <w:lang w:val="it-IT"/>
              </w:rPr>
            </w:pPr>
            <w:r w:rsidRPr="00A20FF6">
              <w:rPr>
                <w:lang w:val="it-IT"/>
              </w:rPr>
              <w:t>377.16</w:t>
            </w:r>
          </w:p>
        </w:tc>
        <w:tc>
          <w:tcPr>
            <w:tcW w:w="1133" w:type="dxa"/>
            <w:vAlign w:val="center"/>
          </w:tcPr>
          <w:p w14:paraId="7EFF30CE" w14:textId="1B4816E7" w:rsidR="009063A5" w:rsidRPr="00A20FF6" w:rsidRDefault="001F0985" w:rsidP="00703947">
            <w:pPr>
              <w:pStyle w:val="Corpotesto"/>
              <w:ind w:firstLine="0"/>
              <w:jc w:val="center"/>
            </w:pPr>
            <w:r w:rsidRPr="00A20FF6">
              <w:t>375.19</w:t>
            </w:r>
          </w:p>
        </w:tc>
        <w:tc>
          <w:tcPr>
            <w:tcW w:w="1133" w:type="dxa"/>
            <w:vAlign w:val="center"/>
          </w:tcPr>
          <w:p w14:paraId="1F005436" w14:textId="7EE52904" w:rsidR="009063A5" w:rsidRPr="00A20FF6" w:rsidRDefault="001F0985" w:rsidP="00703947">
            <w:pPr>
              <w:pStyle w:val="Corpotesto"/>
              <w:ind w:firstLine="0"/>
              <w:jc w:val="center"/>
            </w:pPr>
            <w:r w:rsidRPr="00A20FF6">
              <w:t>370.39</w:t>
            </w:r>
          </w:p>
        </w:tc>
        <w:tc>
          <w:tcPr>
            <w:tcW w:w="1133" w:type="dxa"/>
            <w:vAlign w:val="center"/>
          </w:tcPr>
          <w:p w14:paraId="6AAB5B61" w14:textId="1B6C8599" w:rsidR="009063A5" w:rsidRPr="00A20FF6" w:rsidRDefault="001F0985" w:rsidP="00703947">
            <w:pPr>
              <w:pStyle w:val="Corpotesto"/>
              <w:ind w:firstLine="0"/>
              <w:jc w:val="center"/>
            </w:pPr>
            <w:r w:rsidRPr="00A20FF6">
              <w:t>376.51</w:t>
            </w:r>
          </w:p>
        </w:tc>
        <w:tc>
          <w:tcPr>
            <w:tcW w:w="1141" w:type="dxa"/>
            <w:vAlign w:val="center"/>
          </w:tcPr>
          <w:p w14:paraId="4ADD882E" w14:textId="6A1CC99D" w:rsidR="009063A5" w:rsidRPr="00A20FF6" w:rsidRDefault="001F0985" w:rsidP="00703947">
            <w:pPr>
              <w:pStyle w:val="Corpotesto"/>
              <w:ind w:firstLine="0"/>
              <w:jc w:val="center"/>
            </w:pPr>
            <w:r w:rsidRPr="00A20FF6">
              <w:t>377.77</w:t>
            </w:r>
          </w:p>
        </w:tc>
        <w:tc>
          <w:tcPr>
            <w:tcW w:w="1276" w:type="dxa"/>
            <w:vAlign w:val="center"/>
          </w:tcPr>
          <w:p w14:paraId="2FBE34CA" w14:textId="3BF8BC95" w:rsidR="009063A5" w:rsidRPr="00A20FF6" w:rsidRDefault="001F0985" w:rsidP="00703947">
            <w:pPr>
              <w:pStyle w:val="Corpotesto"/>
              <w:ind w:firstLine="0"/>
              <w:jc w:val="center"/>
            </w:pPr>
            <w:r w:rsidRPr="00A20FF6">
              <w:rPr>
                <w:lang w:val="en-US"/>
              </w:rPr>
              <w:t>376.8</w:t>
            </w:r>
          </w:p>
        </w:tc>
        <w:tc>
          <w:tcPr>
            <w:tcW w:w="1418" w:type="dxa"/>
            <w:vAlign w:val="center"/>
          </w:tcPr>
          <w:p w14:paraId="2EFBE853" w14:textId="144DAD0B" w:rsidR="009063A5" w:rsidRPr="00A20FF6" w:rsidRDefault="00703947" w:rsidP="00703947">
            <w:pPr>
              <w:pStyle w:val="Corpotesto"/>
              <w:ind w:firstLine="0"/>
              <w:jc w:val="center"/>
            </w:pPr>
            <w:r w:rsidRPr="00A20FF6">
              <w:rPr>
                <w:lang w:val="en-US"/>
              </w:rPr>
              <w:t>370.5</w:t>
            </w:r>
            <w:del w:id="116" w:author="Account Microsoft" w:date="2022-09-05T15:59:00Z">
              <w:r w:rsidRPr="00A20FF6" w:rsidDel="00A02754">
                <w:rPr>
                  <w:lang w:val="en-US"/>
                </w:rPr>
                <w:delText>4</w:delText>
              </w:r>
            </w:del>
          </w:p>
        </w:tc>
      </w:tr>
      <w:tr w:rsidR="001F0985" w:rsidRPr="00A20FF6" w14:paraId="3E4E1E26" w14:textId="77777777" w:rsidTr="00A20FF6">
        <w:trPr>
          <w:jc w:val="center"/>
        </w:trPr>
        <w:tc>
          <w:tcPr>
            <w:tcW w:w="1418" w:type="dxa"/>
            <w:vAlign w:val="center"/>
          </w:tcPr>
          <w:p w14:paraId="60237579" w14:textId="2A73A34F" w:rsidR="001F0985" w:rsidRPr="006971C1" w:rsidRDefault="001F0985" w:rsidP="00703947">
            <w:pPr>
              <w:pStyle w:val="Corpotesto"/>
              <w:ind w:firstLine="0"/>
              <w:jc w:val="center"/>
              <w:rPr>
                <w:i/>
                <w:iCs/>
                <w:lang w:val="it-IT"/>
              </w:rPr>
            </w:pPr>
            <w:r w:rsidRPr="006971C1">
              <w:rPr>
                <w:i/>
                <w:iCs/>
                <w:lang w:val="it-IT"/>
              </w:rPr>
              <w:t>Nu</w:t>
            </w:r>
            <w:r w:rsidR="00DE6CFB" w:rsidRPr="006971C1">
              <w:rPr>
                <w:i/>
                <w:iCs/>
                <w:lang w:val="it-IT"/>
              </w:rPr>
              <w:t xml:space="preserve"> </w:t>
            </w:r>
            <w:r w:rsidR="00703947" w:rsidRPr="006971C1">
              <w:rPr>
                <w:i/>
                <w:iCs/>
                <w:lang w:val="it-IT"/>
              </w:rPr>
              <w:t>[-]</w:t>
            </w:r>
          </w:p>
        </w:tc>
        <w:tc>
          <w:tcPr>
            <w:tcW w:w="846" w:type="dxa"/>
            <w:vAlign w:val="center"/>
          </w:tcPr>
          <w:p w14:paraId="4B5E942C" w14:textId="79F259AD" w:rsidR="001F0985" w:rsidRPr="00A20FF6" w:rsidRDefault="001F0985" w:rsidP="00703947">
            <w:pPr>
              <w:pStyle w:val="Corpotesto"/>
              <w:ind w:firstLine="0"/>
              <w:jc w:val="center"/>
              <w:rPr>
                <w:lang w:val="it-IT"/>
              </w:rPr>
            </w:pPr>
            <w:r w:rsidRPr="00A20FF6">
              <w:rPr>
                <w:lang w:val="it-IT"/>
              </w:rPr>
              <w:t>26.</w:t>
            </w:r>
            <w:ins w:id="117" w:author="Account Microsoft" w:date="2022-09-05T15:59:00Z">
              <w:r w:rsidR="00A02754">
                <w:rPr>
                  <w:lang w:val="it-IT"/>
                </w:rPr>
                <w:t>3</w:t>
              </w:r>
            </w:ins>
            <w:del w:id="118" w:author="Account Microsoft" w:date="2022-09-05T15:59:00Z">
              <w:r w:rsidRPr="00A20FF6" w:rsidDel="00A02754">
                <w:rPr>
                  <w:lang w:val="it-IT"/>
                </w:rPr>
                <w:delText>25</w:delText>
              </w:r>
            </w:del>
          </w:p>
        </w:tc>
        <w:tc>
          <w:tcPr>
            <w:tcW w:w="1133" w:type="dxa"/>
            <w:vAlign w:val="center"/>
          </w:tcPr>
          <w:p w14:paraId="0667476F" w14:textId="29611E11" w:rsidR="001F0985" w:rsidRPr="00A20FF6" w:rsidRDefault="001F0985" w:rsidP="00703947">
            <w:pPr>
              <w:pStyle w:val="Corpotesto"/>
              <w:ind w:firstLine="0"/>
              <w:jc w:val="center"/>
            </w:pPr>
            <w:r w:rsidRPr="00A20FF6">
              <w:t>26.5</w:t>
            </w:r>
            <w:del w:id="119" w:author="Account Microsoft" w:date="2022-09-05T15:59:00Z">
              <w:r w:rsidRPr="00A20FF6" w:rsidDel="00A02754">
                <w:delText>4</w:delText>
              </w:r>
            </w:del>
          </w:p>
        </w:tc>
        <w:tc>
          <w:tcPr>
            <w:tcW w:w="1133" w:type="dxa"/>
            <w:vAlign w:val="center"/>
          </w:tcPr>
          <w:p w14:paraId="432C32EF" w14:textId="29084528" w:rsidR="001F0985" w:rsidRPr="00A20FF6" w:rsidRDefault="001F0985" w:rsidP="00703947">
            <w:pPr>
              <w:pStyle w:val="Corpotesto"/>
              <w:ind w:firstLine="0"/>
              <w:jc w:val="center"/>
            </w:pPr>
            <w:r w:rsidRPr="00A20FF6">
              <w:t>29.6</w:t>
            </w:r>
            <w:del w:id="120" w:author="Account Microsoft" w:date="2022-09-05T15:59:00Z">
              <w:r w:rsidRPr="00A20FF6" w:rsidDel="00A02754">
                <w:delText>1</w:delText>
              </w:r>
            </w:del>
          </w:p>
        </w:tc>
        <w:tc>
          <w:tcPr>
            <w:tcW w:w="1133" w:type="dxa"/>
            <w:vAlign w:val="center"/>
          </w:tcPr>
          <w:p w14:paraId="11AACADA" w14:textId="5BFFA88F" w:rsidR="001F0985" w:rsidRPr="00A20FF6" w:rsidRDefault="001F0985" w:rsidP="00703947">
            <w:pPr>
              <w:pStyle w:val="Corpotesto"/>
              <w:ind w:firstLine="0"/>
              <w:jc w:val="center"/>
            </w:pPr>
            <w:r w:rsidRPr="00A20FF6">
              <w:t>25.</w:t>
            </w:r>
            <w:ins w:id="121" w:author="Account Microsoft" w:date="2022-09-05T15:59:00Z">
              <w:r w:rsidR="00A02754">
                <w:t>9</w:t>
              </w:r>
            </w:ins>
            <w:del w:id="122" w:author="Account Microsoft" w:date="2022-09-05T15:59:00Z">
              <w:r w:rsidRPr="00A20FF6" w:rsidDel="00A02754">
                <w:delText>87</w:delText>
              </w:r>
            </w:del>
          </w:p>
        </w:tc>
        <w:tc>
          <w:tcPr>
            <w:tcW w:w="1141" w:type="dxa"/>
            <w:vAlign w:val="center"/>
          </w:tcPr>
          <w:p w14:paraId="6034C05F" w14:textId="37087F12" w:rsidR="001F0985" w:rsidRPr="00A20FF6" w:rsidRDefault="001F0985" w:rsidP="00703947">
            <w:pPr>
              <w:pStyle w:val="Corpotesto"/>
              <w:ind w:firstLine="0"/>
              <w:jc w:val="center"/>
            </w:pPr>
            <w:r w:rsidRPr="00A20FF6">
              <w:t>25.</w:t>
            </w:r>
            <w:ins w:id="123" w:author="Account Microsoft" w:date="2022-09-05T15:59:00Z">
              <w:r w:rsidR="00A02754">
                <w:t>6</w:t>
              </w:r>
            </w:ins>
            <w:del w:id="124" w:author="Account Microsoft" w:date="2022-09-05T15:59:00Z">
              <w:r w:rsidRPr="00A20FF6" w:rsidDel="00A02754">
                <w:delText>59</w:delText>
              </w:r>
            </w:del>
          </w:p>
        </w:tc>
        <w:tc>
          <w:tcPr>
            <w:tcW w:w="1276" w:type="dxa"/>
            <w:vAlign w:val="center"/>
          </w:tcPr>
          <w:p w14:paraId="62C4D8AC" w14:textId="01720B0C" w:rsidR="001F0985" w:rsidRPr="00A20FF6" w:rsidRDefault="001F0985" w:rsidP="00703947">
            <w:pPr>
              <w:pStyle w:val="Corpotesto"/>
              <w:ind w:firstLine="0"/>
              <w:jc w:val="center"/>
            </w:pPr>
            <w:r w:rsidRPr="00A20FF6">
              <w:t>25.8</w:t>
            </w:r>
            <w:del w:id="125" w:author="Account Microsoft" w:date="2022-09-05T15:59:00Z">
              <w:r w:rsidRPr="00A20FF6" w:rsidDel="00A02754">
                <w:delText>3</w:delText>
              </w:r>
            </w:del>
          </w:p>
        </w:tc>
        <w:tc>
          <w:tcPr>
            <w:tcW w:w="1418" w:type="dxa"/>
            <w:vAlign w:val="center"/>
          </w:tcPr>
          <w:p w14:paraId="34B9285C" w14:textId="58470144" w:rsidR="001F0985" w:rsidRPr="00A20FF6" w:rsidRDefault="001F0985" w:rsidP="00703947">
            <w:pPr>
              <w:pStyle w:val="Corpotesto"/>
              <w:ind w:firstLine="0"/>
              <w:jc w:val="center"/>
            </w:pPr>
            <w:r w:rsidRPr="00A20FF6">
              <w:t>29.</w:t>
            </w:r>
            <w:ins w:id="126" w:author="Account Microsoft" w:date="2022-09-05T15:59:00Z">
              <w:r w:rsidR="00A02754">
                <w:t>6</w:t>
              </w:r>
            </w:ins>
            <w:del w:id="127" w:author="Account Microsoft" w:date="2022-09-05T15:59:00Z">
              <w:r w:rsidRPr="00A20FF6" w:rsidDel="00A02754">
                <w:delText>58</w:delText>
              </w:r>
            </w:del>
          </w:p>
        </w:tc>
      </w:tr>
      <w:tr w:rsidR="009063A5" w:rsidRPr="00A20FF6" w14:paraId="6CFAFC08" w14:textId="77777777" w:rsidTr="00A20FF6">
        <w:trPr>
          <w:trHeight w:val="70"/>
          <w:jc w:val="center"/>
        </w:trPr>
        <w:tc>
          <w:tcPr>
            <w:tcW w:w="9498" w:type="dxa"/>
            <w:gridSpan w:val="8"/>
            <w:vAlign w:val="center"/>
          </w:tcPr>
          <w:p w14:paraId="6A976E53" w14:textId="7348A8B1" w:rsidR="009063A5" w:rsidRPr="006971C1" w:rsidRDefault="009063A5" w:rsidP="00703947">
            <w:pPr>
              <w:pStyle w:val="Corpotesto"/>
              <w:ind w:firstLine="0"/>
              <w:jc w:val="center"/>
              <w:rPr>
                <w:i/>
                <w:iCs/>
              </w:rPr>
            </w:pPr>
            <w:r w:rsidRPr="006971C1">
              <w:rPr>
                <w:rFonts w:eastAsiaTheme="minorEastAsia"/>
                <w:i/>
                <w:iCs/>
                <w:lang w:val="it-IT"/>
              </w:rPr>
              <w:t>Section 3</w:t>
            </w:r>
          </w:p>
        </w:tc>
      </w:tr>
      <w:tr w:rsidR="009063A5" w:rsidRPr="00A20FF6" w14:paraId="53F56C34" w14:textId="77777777" w:rsidTr="00A20FF6">
        <w:trPr>
          <w:jc w:val="center"/>
        </w:trPr>
        <w:tc>
          <w:tcPr>
            <w:tcW w:w="1418" w:type="dxa"/>
            <w:vAlign w:val="center"/>
          </w:tcPr>
          <w:p w14:paraId="73A3B4B1" w14:textId="7FCD877C" w:rsidR="009063A5" w:rsidRPr="006971C1" w:rsidRDefault="009063A5" w:rsidP="00703947">
            <w:pPr>
              <w:pStyle w:val="Corpotesto"/>
              <w:ind w:firstLine="0"/>
              <w:jc w:val="center"/>
              <w:rPr>
                <w:i/>
                <w:iCs/>
              </w:rPr>
            </w:pPr>
            <w:r w:rsidRPr="006971C1">
              <w:rPr>
                <w:i/>
                <w:iCs/>
                <w:lang w:val="it-IT"/>
              </w:rPr>
              <w:t>T bulk</w:t>
            </w:r>
            <w:r w:rsidR="00DE6CFB" w:rsidRPr="006971C1">
              <w:rPr>
                <w:i/>
                <w:iCs/>
                <w:lang w:val="it-IT"/>
              </w:rPr>
              <w:t xml:space="preserve"> </w:t>
            </w:r>
            <w:r w:rsidR="00703947" w:rsidRPr="006971C1">
              <w:rPr>
                <w:i/>
                <w:iCs/>
                <w:lang w:val="it-IT"/>
              </w:rPr>
              <w:t>[°C]</w:t>
            </w:r>
          </w:p>
        </w:tc>
        <w:tc>
          <w:tcPr>
            <w:tcW w:w="846" w:type="dxa"/>
            <w:vAlign w:val="center"/>
          </w:tcPr>
          <w:p w14:paraId="6A57D8D1" w14:textId="04355952" w:rsidR="009063A5" w:rsidRPr="00A20FF6" w:rsidRDefault="001F0985" w:rsidP="00703947">
            <w:pPr>
              <w:pStyle w:val="Corpotesto"/>
              <w:ind w:firstLine="0"/>
              <w:jc w:val="center"/>
            </w:pPr>
            <w:r w:rsidRPr="00A20FF6">
              <w:rPr>
                <w:lang w:val="it-IT"/>
              </w:rPr>
              <w:t>358.2</w:t>
            </w:r>
            <w:del w:id="128" w:author="Account Microsoft" w:date="2022-09-05T15:59:00Z">
              <w:r w:rsidRPr="00A20FF6" w:rsidDel="00A02754">
                <w:rPr>
                  <w:lang w:val="it-IT"/>
                </w:rPr>
                <w:delText>0</w:delText>
              </w:r>
            </w:del>
          </w:p>
        </w:tc>
        <w:tc>
          <w:tcPr>
            <w:tcW w:w="1133" w:type="dxa"/>
            <w:vAlign w:val="center"/>
          </w:tcPr>
          <w:p w14:paraId="4725C721" w14:textId="0028946E" w:rsidR="009063A5" w:rsidRPr="00A20FF6" w:rsidRDefault="001F0985" w:rsidP="00703947">
            <w:pPr>
              <w:pStyle w:val="Corpotesto"/>
              <w:ind w:firstLine="0"/>
              <w:jc w:val="center"/>
            </w:pPr>
            <w:r w:rsidRPr="00A20FF6">
              <w:t>361.4</w:t>
            </w:r>
            <w:del w:id="129" w:author="Account Microsoft" w:date="2022-09-05T15:59:00Z">
              <w:r w:rsidRPr="00A20FF6" w:rsidDel="00A02754">
                <w:delText>4</w:delText>
              </w:r>
            </w:del>
          </w:p>
        </w:tc>
        <w:tc>
          <w:tcPr>
            <w:tcW w:w="1133" w:type="dxa"/>
            <w:vAlign w:val="center"/>
          </w:tcPr>
          <w:p w14:paraId="0F552AD6" w14:textId="3561A4C2" w:rsidR="009063A5" w:rsidRPr="00A20FF6" w:rsidRDefault="001F0985" w:rsidP="00703947">
            <w:pPr>
              <w:pStyle w:val="Corpotesto"/>
              <w:ind w:firstLine="0"/>
              <w:jc w:val="center"/>
            </w:pPr>
            <w:r w:rsidRPr="00A20FF6">
              <w:t>361.4</w:t>
            </w:r>
            <w:del w:id="130" w:author="Account Microsoft" w:date="2022-09-05T15:59:00Z">
              <w:r w:rsidRPr="00A20FF6" w:rsidDel="00A02754">
                <w:delText>3</w:delText>
              </w:r>
            </w:del>
          </w:p>
        </w:tc>
        <w:tc>
          <w:tcPr>
            <w:tcW w:w="1133" w:type="dxa"/>
            <w:vAlign w:val="center"/>
          </w:tcPr>
          <w:p w14:paraId="51591228" w14:textId="584CB600" w:rsidR="009063A5" w:rsidRPr="00A20FF6" w:rsidRDefault="001F0985" w:rsidP="00703947">
            <w:pPr>
              <w:pStyle w:val="Corpotesto"/>
              <w:ind w:firstLine="0"/>
              <w:jc w:val="center"/>
            </w:pPr>
            <w:r w:rsidRPr="00A20FF6">
              <w:t>361.</w:t>
            </w:r>
            <w:ins w:id="131" w:author="Account Microsoft" w:date="2022-09-05T15:59:00Z">
              <w:r w:rsidR="00A02754">
                <w:t>5</w:t>
              </w:r>
            </w:ins>
            <w:del w:id="132" w:author="Account Microsoft" w:date="2022-09-05T15:59:00Z">
              <w:r w:rsidRPr="00A20FF6" w:rsidDel="00A02754">
                <w:delText>47</w:delText>
              </w:r>
            </w:del>
          </w:p>
        </w:tc>
        <w:tc>
          <w:tcPr>
            <w:tcW w:w="1141" w:type="dxa"/>
            <w:vAlign w:val="center"/>
          </w:tcPr>
          <w:p w14:paraId="611A6E22" w14:textId="11EF0089" w:rsidR="009063A5" w:rsidRPr="00A20FF6" w:rsidRDefault="001F0985" w:rsidP="00703947">
            <w:pPr>
              <w:pStyle w:val="Corpotesto"/>
              <w:ind w:firstLine="0"/>
              <w:jc w:val="center"/>
            </w:pPr>
            <w:r w:rsidRPr="00A20FF6">
              <w:t>361.</w:t>
            </w:r>
            <w:ins w:id="133" w:author="Account Microsoft" w:date="2022-09-05T15:59:00Z">
              <w:r w:rsidR="00A02754">
                <w:t>5</w:t>
              </w:r>
            </w:ins>
            <w:del w:id="134" w:author="Account Microsoft" w:date="2022-09-05T15:59:00Z">
              <w:r w:rsidRPr="00A20FF6" w:rsidDel="00A02754">
                <w:delText>48</w:delText>
              </w:r>
            </w:del>
          </w:p>
        </w:tc>
        <w:tc>
          <w:tcPr>
            <w:tcW w:w="1276" w:type="dxa"/>
            <w:vAlign w:val="center"/>
          </w:tcPr>
          <w:p w14:paraId="4DFFF3E1" w14:textId="21906E20" w:rsidR="009063A5" w:rsidRPr="00A20FF6" w:rsidRDefault="001F0985" w:rsidP="00703947">
            <w:pPr>
              <w:pStyle w:val="Corpotesto"/>
              <w:ind w:firstLine="0"/>
              <w:jc w:val="center"/>
            </w:pPr>
            <w:r w:rsidRPr="00A20FF6">
              <w:rPr>
                <w:lang w:val="en-US"/>
              </w:rPr>
              <w:t>361.5</w:t>
            </w:r>
          </w:p>
        </w:tc>
        <w:tc>
          <w:tcPr>
            <w:tcW w:w="1418" w:type="dxa"/>
            <w:vAlign w:val="center"/>
          </w:tcPr>
          <w:p w14:paraId="6F3BDD4C" w14:textId="00B390BF" w:rsidR="009063A5" w:rsidRPr="00A20FF6" w:rsidRDefault="001F0985" w:rsidP="00703947">
            <w:pPr>
              <w:pStyle w:val="Corpotesto"/>
              <w:ind w:firstLine="0"/>
              <w:jc w:val="center"/>
            </w:pPr>
            <w:r w:rsidRPr="00A20FF6">
              <w:rPr>
                <w:lang w:val="en-US"/>
              </w:rPr>
              <w:t>361.5</w:t>
            </w:r>
            <w:del w:id="135" w:author="Account Microsoft" w:date="2022-09-05T16:00:00Z">
              <w:r w:rsidRPr="00A20FF6" w:rsidDel="00A02754">
                <w:rPr>
                  <w:lang w:val="en-US"/>
                </w:rPr>
                <w:delText>3</w:delText>
              </w:r>
            </w:del>
          </w:p>
        </w:tc>
      </w:tr>
      <w:tr w:rsidR="009063A5" w:rsidRPr="00A20FF6" w14:paraId="1F088435" w14:textId="77777777" w:rsidTr="00A20FF6">
        <w:trPr>
          <w:jc w:val="center"/>
        </w:trPr>
        <w:tc>
          <w:tcPr>
            <w:tcW w:w="1418" w:type="dxa"/>
            <w:vAlign w:val="center"/>
          </w:tcPr>
          <w:p w14:paraId="7DC1A511" w14:textId="77FEAA05" w:rsidR="009063A5" w:rsidRPr="006971C1" w:rsidRDefault="009063A5" w:rsidP="00703947">
            <w:pPr>
              <w:pStyle w:val="Corpotesto"/>
              <w:ind w:firstLine="0"/>
              <w:jc w:val="center"/>
              <w:rPr>
                <w:i/>
                <w:iCs/>
                <w:lang w:val="it-IT"/>
              </w:rPr>
            </w:pPr>
            <w:r w:rsidRPr="006971C1">
              <w:rPr>
                <w:i/>
                <w:iCs/>
                <w:lang w:val="it-IT"/>
              </w:rPr>
              <w:t>T pin</w:t>
            </w:r>
            <w:r w:rsidR="00DE6CFB" w:rsidRPr="006971C1">
              <w:rPr>
                <w:i/>
                <w:iCs/>
                <w:lang w:val="it-IT"/>
              </w:rPr>
              <w:t xml:space="preserve"> </w:t>
            </w:r>
            <w:r w:rsidR="00703947" w:rsidRPr="006971C1">
              <w:rPr>
                <w:i/>
                <w:iCs/>
                <w:lang w:val="it-IT"/>
              </w:rPr>
              <w:t>[°C]</w:t>
            </w:r>
          </w:p>
        </w:tc>
        <w:tc>
          <w:tcPr>
            <w:tcW w:w="846" w:type="dxa"/>
            <w:vAlign w:val="center"/>
          </w:tcPr>
          <w:p w14:paraId="08E665EE" w14:textId="7FDDC7F3" w:rsidR="009063A5" w:rsidRPr="00A20FF6" w:rsidRDefault="001F0985" w:rsidP="00703947">
            <w:pPr>
              <w:pStyle w:val="Corpotesto"/>
              <w:ind w:firstLine="0"/>
              <w:jc w:val="center"/>
            </w:pPr>
            <w:r w:rsidRPr="00A20FF6">
              <w:rPr>
                <w:lang w:val="it-IT"/>
              </w:rPr>
              <w:t>414.2</w:t>
            </w:r>
            <w:del w:id="136" w:author="Account Microsoft" w:date="2022-09-05T15:59:00Z">
              <w:r w:rsidRPr="00A20FF6" w:rsidDel="00A02754">
                <w:rPr>
                  <w:lang w:val="it-IT"/>
                </w:rPr>
                <w:delText>4</w:delText>
              </w:r>
            </w:del>
          </w:p>
        </w:tc>
        <w:tc>
          <w:tcPr>
            <w:tcW w:w="1133" w:type="dxa"/>
            <w:vAlign w:val="center"/>
          </w:tcPr>
          <w:p w14:paraId="09E10C8B" w14:textId="0FF29949" w:rsidR="009063A5" w:rsidRPr="00A20FF6" w:rsidRDefault="001F0985" w:rsidP="00703947">
            <w:pPr>
              <w:pStyle w:val="Corpotesto"/>
              <w:ind w:firstLine="0"/>
              <w:jc w:val="center"/>
            </w:pPr>
            <w:r w:rsidRPr="00A20FF6">
              <w:t>415.7</w:t>
            </w:r>
            <w:del w:id="137" w:author="Account Microsoft" w:date="2022-09-05T15:59:00Z">
              <w:r w:rsidRPr="00A20FF6" w:rsidDel="00A02754">
                <w:delText>4</w:delText>
              </w:r>
            </w:del>
          </w:p>
        </w:tc>
        <w:tc>
          <w:tcPr>
            <w:tcW w:w="1133" w:type="dxa"/>
            <w:vAlign w:val="center"/>
          </w:tcPr>
          <w:p w14:paraId="19AAE300" w14:textId="4F57B04A" w:rsidR="009063A5" w:rsidRPr="00A20FF6" w:rsidRDefault="001F0985" w:rsidP="00601C56">
            <w:pPr>
              <w:pStyle w:val="Corpotesto"/>
              <w:ind w:firstLine="0"/>
              <w:jc w:val="center"/>
            </w:pPr>
            <w:r w:rsidRPr="00A20FF6">
              <w:t>411</w:t>
            </w:r>
            <w:del w:id="138" w:author="Account Microsoft" w:date="2022-09-05T15:59:00Z">
              <w:r w:rsidRPr="00A20FF6" w:rsidDel="00A02754">
                <w:delText>.18</w:delText>
              </w:r>
            </w:del>
            <w:ins w:id="139" w:author="Account Microsoft" w:date="2022-09-05T15:59:00Z">
              <w:r w:rsidR="00A02754">
                <w:t>.2</w:t>
              </w:r>
            </w:ins>
          </w:p>
        </w:tc>
        <w:tc>
          <w:tcPr>
            <w:tcW w:w="1133" w:type="dxa"/>
            <w:vAlign w:val="center"/>
          </w:tcPr>
          <w:p w14:paraId="4BD33ACF" w14:textId="7212DA46" w:rsidR="009063A5" w:rsidRPr="00A20FF6" w:rsidRDefault="001F0985" w:rsidP="00703947">
            <w:pPr>
              <w:pStyle w:val="Corpotesto"/>
              <w:ind w:firstLine="0"/>
              <w:jc w:val="center"/>
            </w:pPr>
            <w:r w:rsidRPr="00A20FF6">
              <w:t>417.</w:t>
            </w:r>
            <w:ins w:id="140" w:author="Account Microsoft" w:date="2022-09-05T15:59:00Z">
              <w:r w:rsidR="00A02754">
                <w:t>1</w:t>
              </w:r>
            </w:ins>
            <w:del w:id="141" w:author="Account Microsoft" w:date="2022-09-05T15:59:00Z">
              <w:r w:rsidRPr="00A20FF6" w:rsidDel="00A02754">
                <w:delText>06</w:delText>
              </w:r>
            </w:del>
          </w:p>
        </w:tc>
        <w:tc>
          <w:tcPr>
            <w:tcW w:w="1141" w:type="dxa"/>
            <w:vAlign w:val="center"/>
          </w:tcPr>
          <w:p w14:paraId="0183FFCE" w14:textId="0D4A02AC" w:rsidR="009063A5" w:rsidRPr="00A20FF6" w:rsidRDefault="001F0985" w:rsidP="00703947">
            <w:pPr>
              <w:pStyle w:val="Corpotesto"/>
              <w:ind w:firstLine="0"/>
              <w:jc w:val="center"/>
            </w:pPr>
            <w:r w:rsidRPr="00A20FF6">
              <w:t>418.2</w:t>
            </w:r>
            <w:del w:id="142" w:author="Account Microsoft" w:date="2022-09-05T15:59:00Z">
              <w:r w:rsidRPr="00A20FF6" w:rsidDel="00A02754">
                <w:delText>1</w:delText>
              </w:r>
            </w:del>
          </w:p>
        </w:tc>
        <w:tc>
          <w:tcPr>
            <w:tcW w:w="1276" w:type="dxa"/>
            <w:vAlign w:val="center"/>
          </w:tcPr>
          <w:p w14:paraId="3FF924D4" w14:textId="6BF07780" w:rsidR="009063A5" w:rsidRPr="00A20FF6" w:rsidRDefault="001F0985" w:rsidP="00703947">
            <w:pPr>
              <w:pStyle w:val="Corpotesto"/>
              <w:ind w:firstLine="0"/>
              <w:jc w:val="center"/>
            </w:pPr>
            <w:r w:rsidRPr="00A20FF6">
              <w:rPr>
                <w:lang w:val="en-US"/>
              </w:rPr>
              <w:t>417.0</w:t>
            </w:r>
          </w:p>
        </w:tc>
        <w:tc>
          <w:tcPr>
            <w:tcW w:w="1418" w:type="dxa"/>
            <w:vAlign w:val="center"/>
          </w:tcPr>
          <w:p w14:paraId="5406AC30" w14:textId="71A1FE4E" w:rsidR="009063A5" w:rsidRPr="00A20FF6" w:rsidRDefault="001F0985" w:rsidP="00703947">
            <w:pPr>
              <w:pStyle w:val="Corpotesto"/>
              <w:ind w:firstLine="0"/>
              <w:jc w:val="center"/>
            </w:pPr>
            <w:r w:rsidRPr="00A20FF6">
              <w:rPr>
                <w:lang w:val="en-US"/>
              </w:rPr>
              <w:t>411.</w:t>
            </w:r>
            <w:ins w:id="143" w:author="Account Microsoft" w:date="2022-09-05T16:00:00Z">
              <w:r w:rsidR="00A02754">
                <w:rPr>
                  <w:lang w:val="en-US"/>
                </w:rPr>
                <w:t>3</w:t>
              </w:r>
            </w:ins>
            <w:del w:id="144" w:author="Account Microsoft" w:date="2022-09-05T16:00:00Z">
              <w:r w:rsidRPr="00A20FF6" w:rsidDel="00A02754">
                <w:rPr>
                  <w:lang w:val="en-US"/>
                </w:rPr>
                <w:delText>25</w:delText>
              </w:r>
            </w:del>
          </w:p>
        </w:tc>
      </w:tr>
      <w:tr w:rsidR="009063A5" w:rsidRPr="00C80A22" w14:paraId="03F80947" w14:textId="77777777" w:rsidTr="00A20FF6">
        <w:trPr>
          <w:jc w:val="center"/>
        </w:trPr>
        <w:tc>
          <w:tcPr>
            <w:tcW w:w="1418" w:type="dxa"/>
            <w:vAlign w:val="center"/>
          </w:tcPr>
          <w:p w14:paraId="314EB04F" w14:textId="6A4519E1" w:rsidR="009063A5" w:rsidRPr="006971C1" w:rsidRDefault="009063A5" w:rsidP="00703947">
            <w:pPr>
              <w:pStyle w:val="Corpotesto"/>
              <w:ind w:firstLine="0"/>
              <w:jc w:val="center"/>
              <w:rPr>
                <w:i/>
                <w:iCs/>
                <w:lang w:val="it-IT"/>
              </w:rPr>
            </w:pPr>
            <w:r w:rsidRPr="006971C1">
              <w:rPr>
                <w:i/>
                <w:iCs/>
                <w:lang w:val="it-IT"/>
              </w:rPr>
              <w:t>Nu</w:t>
            </w:r>
            <w:r w:rsidR="00DE6CFB" w:rsidRPr="006971C1">
              <w:rPr>
                <w:i/>
                <w:iCs/>
                <w:lang w:val="it-IT"/>
              </w:rPr>
              <w:t xml:space="preserve"> </w:t>
            </w:r>
            <w:r w:rsidR="00703947" w:rsidRPr="006971C1">
              <w:rPr>
                <w:i/>
                <w:iCs/>
                <w:lang w:val="it-IT"/>
              </w:rPr>
              <w:t>[-]</w:t>
            </w:r>
          </w:p>
        </w:tc>
        <w:tc>
          <w:tcPr>
            <w:tcW w:w="846" w:type="dxa"/>
            <w:vAlign w:val="center"/>
          </w:tcPr>
          <w:p w14:paraId="32CEA303" w14:textId="616738FB" w:rsidR="009063A5" w:rsidRPr="00A20FF6" w:rsidRDefault="001F0985" w:rsidP="00703947">
            <w:pPr>
              <w:pStyle w:val="Corpotesto"/>
              <w:ind w:firstLine="0"/>
              <w:jc w:val="center"/>
              <w:rPr>
                <w:lang w:val="it-IT"/>
              </w:rPr>
            </w:pPr>
            <w:r w:rsidRPr="00A20FF6">
              <w:rPr>
                <w:lang w:val="it-IT"/>
              </w:rPr>
              <w:t>24.</w:t>
            </w:r>
            <w:ins w:id="145" w:author="Account Microsoft" w:date="2022-09-05T15:59:00Z">
              <w:r w:rsidR="00A02754">
                <w:rPr>
                  <w:lang w:val="it-IT"/>
                </w:rPr>
                <w:t>5</w:t>
              </w:r>
            </w:ins>
            <w:del w:id="146" w:author="Account Microsoft" w:date="2022-09-05T15:59:00Z">
              <w:r w:rsidRPr="00A20FF6" w:rsidDel="00A02754">
                <w:rPr>
                  <w:lang w:val="it-IT"/>
                </w:rPr>
                <w:delText>48</w:delText>
              </w:r>
            </w:del>
          </w:p>
        </w:tc>
        <w:tc>
          <w:tcPr>
            <w:tcW w:w="1133" w:type="dxa"/>
            <w:vAlign w:val="center"/>
          </w:tcPr>
          <w:p w14:paraId="3C507B8A" w14:textId="1DD2B0E5" w:rsidR="009063A5" w:rsidRPr="00A20FF6" w:rsidRDefault="001F0985" w:rsidP="00703947">
            <w:pPr>
              <w:pStyle w:val="Corpotesto"/>
              <w:ind w:firstLine="0"/>
              <w:jc w:val="center"/>
            </w:pPr>
            <w:r w:rsidRPr="00A20FF6">
              <w:rPr>
                <w:lang w:val="it-IT"/>
              </w:rPr>
              <w:t>24.6</w:t>
            </w:r>
            <w:del w:id="147" w:author="Account Microsoft" w:date="2022-09-05T15:59:00Z">
              <w:r w:rsidRPr="00A20FF6" w:rsidDel="00A02754">
                <w:rPr>
                  <w:lang w:val="it-IT"/>
                </w:rPr>
                <w:delText>3</w:delText>
              </w:r>
            </w:del>
          </w:p>
        </w:tc>
        <w:tc>
          <w:tcPr>
            <w:tcW w:w="1133" w:type="dxa"/>
            <w:vAlign w:val="center"/>
          </w:tcPr>
          <w:p w14:paraId="76A0219D" w14:textId="36D8FB30" w:rsidR="009063A5" w:rsidRPr="00A20FF6" w:rsidRDefault="001F0985" w:rsidP="00703947">
            <w:pPr>
              <w:pStyle w:val="Corpotesto"/>
              <w:ind w:firstLine="0"/>
              <w:jc w:val="center"/>
            </w:pPr>
            <w:r w:rsidRPr="00A20FF6">
              <w:rPr>
                <w:lang w:val="it-IT"/>
              </w:rPr>
              <w:t>27.2</w:t>
            </w:r>
            <w:del w:id="148" w:author="Account Microsoft" w:date="2022-09-05T15:59:00Z">
              <w:r w:rsidRPr="00A20FF6" w:rsidDel="00A02754">
                <w:rPr>
                  <w:lang w:val="it-IT"/>
                </w:rPr>
                <w:delText>2</w:delText>
              </w:r>
            </w:del>
          </w:p>
        </w:tc>
        <w:tc>
          <w:tcPr>
            <w:tcW w:w="1133" w:type="dxa"/>
            <w:vAlign w:val="center"/>
          </w:tcPr>
          <w:p w14:paraId="783684FC" w14:textId="05CB0053" w:rsidR="009063A5" w:rsidRPr="00A20FF6" w:rsidRDefault="001F0985" w:rsidP="00703947">
            <w:pPr>
              <w:pStyle w:val="Corpotesto"/>
              <w:ind w:firstLine="0"/>
              <w:jc w:val="center"/>
            </w:pPr>
            <w:r w:rsidRPr="00A20FF6">
              <w:t>24.0</w:t>
            </w:r>
            <w:del w:id="149" w:author="Account Microsoft" w:date="2022-09-05T15:59:00Z">
              <w:r w:rsidRPr="00A20FF6" w:rsidDel="00A02754">
                <w:delText>4</w:delText>
              </w:r>
            </w:del>
          </w:p>
        </w:tc>
        <w:tc>
          <w:tcPr>
            <w:tcW w:w="1141" w:type="dxa"/>
            <w:vAlign w:val="center"/>
          </w:tcPr>
          <w:p w14:paraId="5E98A89D" w14:textId="17867F6A" w:rsidR="009063A5" w:rsidRPr="00A20FF6" w:rsidRDefault="001F0985" w:rsidP="00703947">
            <w:pPr>
              <w:pStyle w:val="Corpotesto"/>
              <w:ind w:firstLine="0"/>
              <w:jc w:val="center"/>
            </w:pPr>
            <w:r w:rsidRPr="00A20FF6">
              <w:rPr>
                <w:lang w:val="it-IT"/>
              </w:rPr>
              <w:t>23.8</w:t>
            </w:r>
            <w:del w:id="150" w:author="Account Microsoft" w:date="2022-09-05T15:59:00Z">
              <w:r w:rsidRPr="00A20FF6" w:rsidDel="00A02754">
                <w:rPr>
                  <w:lang w:val="it-IT"/>
                </w:rPr>
                <w:delText>2</w:delText>
              </w:r>
            </w:del>
          </w:p>
        </w:tc>
        <w:tc>
          <w:tcPr>
            <w:tcW w:w="1276" w:type="dxa"/>
            <w:vAlign w:val="center"/>
          </w:tcPr>
          <w:p w14:paraId="21896C9F" w14:textId="3D292A8B" w:rsidR="009063A5" w:rsidRPr="00A20FF6" w:rsidRDefault="001F0985" w:rsidP="00703947">
            <w:pPr>
              <w:pStyle w:val="Corpotesto"/>
              <w:ind w:firstLine="0"/>
              <w:jc w:val="center"/>
            </w:pPr>
            <w:r w:rsidRPr="00A20FF6">
              <w:rPr>
                <w:lang w:val="it-IT"/>
              </w:rPr>
              <w:t>24.1</w:t>
            </w:r>
            <w:del w:id="151" w:author="Account Microsoft" w:date="2022-09-05T15:59:00Z">
              <w:r w:rsidRPr="00A20FF6" w:rsidDel="00A02754">
                <w:rPr>
                  <w:lang w:val="it-IT"/>
                </w:rPr>
                <w:delText>4</w:delText>
              </w:r>
            </w:del>
          </w:p>
        </w:tc>
        <w:tc>
          <w:tcPr>
            <w:tcW w:w="1418" w:type="dxa"/>
            <w:vAlign w:val="center"/>
          </w:tcPr>
          <w:p w14:paraId="3018E495" w14:textId="65E4C52A" w:rsidR="009063A5" w:rsidRPr="00A20FF6" w:rsidRDefault="001F0985" w:rsidP="00703947">
            <w:pPr>
              <w:pStyle w:val="Corpotesto"/>
              <w:ind w:firstLine="0"/>
              <w:jc w:val="center"/>
            </w:pPr>
            <w:r w:rsidRPr="00A20FF6">
              <w:t>27.2</w:t>
            </w:r>
            <w:del w:id="152" w:author="Account Microsoft" w:date="2022-09-05T16:00:00Z">
              <w:r w:rsidRPr="00A20FF6" w:rsidDel="00A02754">
                <w:delText>3</w:delText>
              </w:r>
            </w:del>
          </w:p>
        </w:tc>
      </w:tr>
      <w:tr w:rsidR="00007734" w:rsidRPr="00C80A22" w14:paraId="7C37B551" w14:textId="77777777" w:rsidTr="00A20FF6">
        <w:trPr>
          <w:jc w:val="center"/>
        </w:trPr>
        <w:tc>
          <w:tcPr>
            <w:tcW w:w="1418" w:type="dxa"/>
            <w:vAlign w:val="center"/>
          </w:tcPr>
          <w:p w14:paraId="206E20CB" w14:textId="77777777" w:rsidR="00007734" w:rsidRPr="006971C1" w:rsidRDefault="00007734" w:rsidP="00703947">
            <w:pPr>
              <w:pStyle w:val="Corpotesto"/>
              <w:ind w:firstLine="0"/>
              <w:jc w:val="center"/>
              <w:rPr>
                <w:i/>
                <w:iCs/>
                <w:lang w:val="it-IT"/>
              </w:rPr>
            </w:pPr>
          </w:p>
        </w:tc>
        <w:tc>
          <w:tcPr>
            <w:tcW w:w="846" w:type="dxa"/>
            <w:vAlign w:val="center"/>
          </w:tcPr>
          <w:p w14:paraId="3BECCF8F" w14:textId="77777777" w:rsidR="00007734" w:rsidRPr="00A20FF6" w:rsidRDefault="00007734" w:rsidP="00703947">
            <w:pPr>
              <w:pStyle w:val="Corpotesto"/>
              <w:ind w:firstLine="0"/>
              <w:jc w:val="center"/>
              <w:rPr>
                <w:lang w:val="it-IT"/>
              </w:rPr>
            </w:pPr>
          </w:p>
        </w:tc>
        <w:tc>
          <w:tcPr>
            <w:tcW w:w="1133" w:type="dxa"/>
            <w:vAlign w:val="center"/>
          </w:tcPr>
          <w:p w14:paraId="06E36331" w14:textId="77777777" w:rsidR="00007734" w:rsidRPr="00A20FF6" w:rsidRDefault="00007734" w:rsidP="00703947">
            <w:pPr>
              <w:pStyle w:val="Corpotesto"/>
              <w:ind w:firstLine="0"/>
              <w:jc w:val="center"/>
              <w:rPr>
                <w:lang w:val="it-IT"/>
              </w:rPr>
            </w:pPr>
          </w:p>
        </w:tc>
        <w:tc>
          <w:tcPr>
            <w:tcW w:w="1133" w:type="dxa"/>
            <w:vAlign w:val="center"/>
          </w:tcPr>
          <w:p w14:paraId="5C60F1CA" w14:textId="77777777" w:rsidR="00007734" w:rsidRPr="00A20FF6" w:rsidRDefault="00007734" w:rsidP="00703947">
            <w:pPr>
              <w:pStyle w:val="Corpotesto"/>
              <w:ind w:firstLine="0"/>
              <w:jc w:val="center"/>
              <w:rPr>
                <w:lang w:val="it-IT"/>
              </w:rPr>
            </w:pPr>
          </w:p>
        </w:tc>
        <w:tc>
          <w:tcPr>
            <w:tcW w:w="1133" w:type="dxa"/>
            <w:vAlign w:val="center"/>
          </w:tcPr>
          <w:p w14:paraId="0E28CBEB" w14:textId="77777777" w:rsidR="00007734" w:rsidRPr="00A20FF6" w:rsidRDefault="00007734" w:rsidP="00703947">
            <w:pPr>
              <w:pStyle w:val="Corpotesto"/>
              <w:ind w:firstLine="0"/>
              <w:jc w:val="center"/>
            </w:pPr>
          </w:p>
        </w:tc>
        <w:tc>
          <w:tcPr>
            <w:tcW w:w="1141" w:type="dxa"/>
            <w:vAlign w:val="center"/>
          </w:tcPr>
          <w:p w14:paraId="4E23C1AC" w14:textId="77777777" w:rsidR="00007734" w:rsidRPr="00A20FF6" w:rsidRDefault="00007734" w:rsidP="00703947">
            <w:pPr>
              <w:pStyle w:val="Corpotesto"/>
              <w:ind w:firstLine="0"/>
              <w:jc w:val="center"/>
              <w:rPr>
                <w:lang w:val="it-IT"/>
              </w:rPr>
            </w:pPr>
          </w:p>
        </w:tc>
        <w:tc>
          <w:tcPr>
            <w:tcW w:w="1276" w:type="dxa"/>
            <w:vAlign w:val="center"/>
          </w:tcPr>
          <w:p w14:paraId="4CC9D261" w14:textId="77777777" w:rsidR="00007734" w:rsidRPr="00A20FF6" w:rsidRDefault="00007734" w:rsidP="00703947">
            <w:pPr>
              <w:pStyle w:val="Corpotesto"/>
              <w:ind w:firstLine="0"/>
              <w:jc w:val="center"/>
              <w:rPr>
                <w:lang w:val="it-IT"/>
              </w:rPr>
            </w:pPr>
          </w:p>
        </w:tc>
        <w:tc>
          <w:tcPr>
            <w:tcW w:w="1418" w:type="dxa"/>
            <w:vAlign w:val="center"/>
          </w:tcPr>
          <w:p w14:paraId="7598A67B" w14:textId="77777777" w:rsidR="00007734" w:rsidRPr="00A20FF6" w:rsidRDefault="00007734" w:rsidP="00703947">
            <w:pPr>
              <w:pStyle w:val="Corpotesto"/>
              <w:ind w:firstLine="0"/>
              <w:jc w:val="center"/>
            </w:pPr>
          </w:p>
        </w:tc>
      </w:tr>
      <w:tr w:rsidR="00007734" w:rsidRPr="00C80A22" w14:paraId="6A8887FA" w14:textId="77777777" w:rsidTr="00A20FF6">
        <w:trPr>
          <w:jc w:val="center"/>
        </w:trPr>
        <w:tc>
          <w:tcPr>
            <w:tcW w:w="1418" w:type="dxa"/>
            <w:vAlign w:val="center"/>
          </w:tcPr>
          <w:p w14:paraId="1BB96329" w14:textId="59B8E300" w:rsidR="00007734" w:rsidRPr="00007734" w:rsidRDefault="00007734" w:rsidP="00703947">
            <w:pPr>
              <w:pStyle w:val="Corpotesto"/>
              <w:ind w:firstLine="0"/>
              <w:jc w:val="center"/>
              <w:rPr>
                <w:i/>
                <w:iCs/>
              </w:rPr>
            </w:pPr>
            <w:r w:rsidRPr="00007734">
              <w:rPr>
                <w:i/>
                <w:iCs/>
              </w:rPr>
              <w:t>Pressure drops [mbar]</w:t>
            </w:r>
          </w:p>
        </w:tc>
        <w:tc>
          <w:tcPr>
            <w:tcW w:w="846" w:type="dxa"/>
            <w:vAlign w:val="center"/>
          </w:tcPr>
          <w:p w14:paraId="321DEEC4" w14:textId="7D81C7A2" w:rsidR="00007734" w:rsidRPr="00A20FF6" w:rsidRDefault="006A4FA2" w:rsidP="00703947">
            <w:pPr>
              <w:pStyle w:val="Corpotesto"/>
              <w:ind w:firstLine="0"/>
              <w:jc w:val="center"/>
              <w:rPr>
                <w:lang w:val="it-IT"/>
              </w:rPr>
            </w:pPr>
            <w:r>
              <w:rPr>
                <w:lang w:val="it-IT"/>
              </w:rPr>
              <w:t>-</w:t>
            </w:r>
          </w:p>
        </w:tc>
        <w:tc>
          <w:tcPr>
            <w:tcW w:w="1133" w:type="dxa"/>
            <w:vAlign w:val="center"/>
          </w:tcPr>
          <w:p w14:paraId="415DAAFF" w14:textId="682170BA" w:rsidR="00007734" w:rsidRPr="00A20FF6" w:rsidRDefault="006A4FA2" w:rsidP="00703947">
            <w:pPr>
              <w:pStyle w:val="Corpotesto"/>
              <w:ind w:firstLine="0"/>
              <w:jc w:val="center"/>
              <w:rPr>
                <w:lang w:val="it-IT"/>
              </w:rPr>
            </w:pPr>
            <w:r>
              <w:rPr>
                <w:lang w:val="it-IT"/>
              </w:rPr>
              <w:t>16</w:t>
            </w:r>
            <w:ins w:id="153" w:author="Account Microsoft" w:date="2022-09-05T15:58:00Z">
              <w:r w:rsidR="004604F5">
                <w:rPr>
                  <w:lang w:val="it-IT"/>
                </w:rPr>
                <w:t>7</w:t>
              </w:r>
            </w:ins>
            <w:del w:id="154" w:author="Account Microsoft" w:date="2022-09-05T15:58:00Z">
              <w:r w:rsidDel="004604F5">
                <w:rPr>
                  <w:lang w:val="it-IT"/>
                </w:rPr>
                <w:delText>6.70</w:delText>
              </w:r>
            </w:del>
          </w:p>
        </w:tc>
        <w:tc>
          <w:tcPr>
            <w:tcW w:w="1133" w:type="dxa"/>
            <w:vAlign w:val="center"/>
          </w:tcPr>
          <w:p w14:paraId="4175D1A7" w14:textId="763257DD" w:rsidR="00007734" w:rsidRPr="00A20FF6" w:rsidRDefault="006A4FA2" w:rsidP="00703947">
            <w:pPr>
              <w:pStyle w:val="Corpotesto"/>
              <w:ind w:firstLine="0"/>
              <w:jc w:val="center"/>
              <w:rPr>
                <w:lang w:val="it-IT"/>
              </w:rPr>
            </w:pPr>
            <w:del w:id="155" w:author="Account Microsoft" w:date="2022-09-05T15:58:00Z">
              <w:r w:rsidDel="004604F5">
                <w:rPr>
                  <w:lang w:val="it-IT"/>
                </w:rPr>
                <w:delText>163.56</w:delText>
              </w:r>
            </w:del>
            <w:ins w:id="156" w:author="Account Microsoft" w:date="2022-09-05T15:58:00Z">
              <w:r w:rsidR="004604F5">
                <w:rPr>
                  <w:lang w:val="it-IT"/>
                </w:rPr>
                <w:t>164</w:t>
              </w:r>
            </w:ins>
          </w:p>
        </w:tc>
        <w:tc>
          <w:tcPr>
            <w:tcW w:w="1133" w:type="dxa"/>
            <w:vAlign w:val="center"/>
          </w:tcPr>
          <w:p w14:paraId="5FF8C56A" w14:textId="704EB955" w:rsidR="00007734" w:rsidRPr="00A20FF6" w:rsidRDefault="006A4FA2" w:rsidP="00703947">
            <w:pPr>
              <w:pStyle w:val="Corpotesto"/>
              <w:ind w:firstLine="0"/>
              <w:jc w:val="center"/>
            </w:pPr>
            <w:r>
              <w:t>156</w:t>
            </w:r>
            <w:del w:id="157" w:author="Account Microsoft" w:date="2022-09-05T15:58:00Z">
              <w:r w:rsidDel="004604F5">
                <w:delText>.07</w:delText>
              </w:r>
            </w:del>
          </w:p>
        </w:tc>
        <w:tc>
          <w:tcPr>
            <w:tcW w:w="1141" w:type="dxa"/>
            <w:vAlign w:val="center"/>
          </w:tcPr>
          <w:p w14:paraId="65BA53DD" w14:textId="5253B4DF" w:rsidR="00007734" w:rsidRPr="00A20FF6" w:rsidRDefault="006A4FA2" w:rsidP="00703947">
            <w:pPr>
              <w:pStyle w:val="Corpotesto"/>
              <w:ind w:firstLine="0"/>
              <w:jc w:val="center"/>
              <w:rPr>
                <w:lang w:val="it-IT"/>
              </w:rPr>
            </w:pPr>
            <w:r>
              <w:rPr>
                <w:lang w:val="it-IT"/>
              </w:rPr>
              <w:t>159</w:t>
            </w:r>
            <w:del w:id="158" w:author="Account Microsoft" w:date="2022-09-05T15:58:00Z">
              <w:r w:rsidDel="004604F5">
                <w:rPr>
                  <w:lang w:val="it-IT"/>
                </w:rPr>
                <w:delText>.23</w:delText>
              </w:r>
            </w:del>
          </w:p>
        </w:tc>
        <w:tc>
          <w:tcPr>
            <w:tcW w:w="1276" w:type="dxa"/>
            <w:vAlign w:val="center"/>
          </w:tcPr>
          <w:p w14:paraId="383035C1" w14:textId="3AC216A7" w:rsidR="00007734" w:rsidRPr="00A20FF6" w:rsidRDefault="006A4FA2" w:rsidP="00703947">
            <w:pPr>
              <w:pStyle w:val="Corpotesto"/>
              <w:ind w:firstLine="0"/>
              <w:jc w:val="center"/>
              <w:rPr>
                <w:lang w:val="it-IT"/>
              </w:rPr>
            </w:pPr>
            <w:r>
              <w:rPr>
                <w:lang w:val="it-IT"/>
              </w:rPr>
              <w:t>16</w:t>
            </w:r>
            <w:ins w:id="159" w:author="Account Microsoft" w:date="2022-09-05T15:58:00Z">
              <w:r w:rsidR="00A02754">
                <w:rPr>
                  <w:lang w:val="it-IT"/>
                </w:rPr>
                <w:t>9</w:t>
              </w:r>
            </w:ins>
            <w:del w:id="160" w:author="Account Microsoft" w:date="2022-09-05T15:58:00Z">
              <w:r w:rsidDel="00A02754">
                <w:rPr>
                  <w:lang w:val="it-IT"/>
                </w:rPr>
                <w:delText>8.88</w:delText>
              </w:r>
            </w:del>
          </w:p>
        </w:tc>
        <w:tc>
          <w:tcPr>
            <w:tcW w:w="1418" w:type="dxa"/>
            <w:vAlign w:val="center"/>
          </w:tcPr>
          <w:p w14:paraId="2C8AF93E" w14:textId="3BBBAB8F" w:rsidR="00007734" w:rsidRPr="00A20FF6" w:rsidRDefault="006A4FA2" w:rsidP="00703947">
            <w:pPr>
              <w:pStyle w:val="Corpotesto"/>
              <w:ind w:firstLine="0"/>
              <w:jc w:val="center"/>
            </w:pPr>
            <w:r>
              <w:t>164</w:t>
            </w:r>
            <w:del w:id="161" w:author="Account Microsoft" w:date="2022-09-05T15:58:00Z">
              <w:r w:rsidDel="00A02754">
                <w:delText>.18</w:delText>
              </w:r>
            </w:del>
          </w:p>
        </w:tc>
      </w:tr>
    </w:tbl>
    <w:p w14:paraId="3F20F64D" w14:textId="77777777" w:rsidR="00065746" w:rsidRDefault="00065746" w:rsidP="00DE6CFB">
      <w:pPr>
        <w:pStyle w:val="Corpotesto"/>
        <w:rPr>
          <w:rFonts w:eastAsiaTheme="minorEastAsia"/>
        </w:rPr>
      </w:pPr>
    </w:p>
    <w:p w14:paraId="04D272F8" w14:textId="1F627B1D" w:rsidR="00DE6CFB" w:rsidRDefault="00DE6CFB" w:rsidP="00601C56">
      <w:pPr>
        <w:pStyle w:val="Corpotesto"/>
        <w:rPr>
          <w:rFonts w:eastAsiaTheme="minorEastAsia"/>
        </w:rPr>
        <w:pPrChange w:id="162" w:author="Account Microsoft" w:date="2022-09-05T16:06:00Z">
          <w:pPr>
            <w:pStyle w:val="Corpotesto"/>
          </w:pPr>
        </w:pPrChange>
      </w:pPr>
      <w:r>
        <w:rPr>
          <w:rFonts w:eastAsiaTheme="minorEastAsia"/>
        </w:rPr>
        <w:lastRenderedPageBreak/>
        <w:t>Th</w:t>
      </w:r>
      <w:r w:rsidR="00140759">
        <w:rPr>
          <w:rFonts w:eastAsiaTheme="minorEastAsia"/>
        </w:rPr>
        <w:t>e results</w:t>
      </w:r>
      <w:ins w:id="163" w:author="Account Microsoft" w:date="2022-09-05T16:05:00Z">
        <w:r w:rsidR="00601C56">
          <w:rPr>
            <w:rFonts w:eastAsiaTheme="minorEastAsia"/>
          </w:rPr>
          <w:t xml:space="preserve"> (</w:t>
        </w:r>
        <w:r w:rsidR="00601C56">
          <w:rPr>
            <w:rFonts w:eastAsiaTheme="minorEastAsia"/>
          </w:rPr>
          <w:fldChar w:fldCharType="begin"/>
        </w:r>
        <w:r w:rsidR="00601C56">
          <w:rPr>
            <w:rFonts w:eastAsiaTheme="minorEastAsia"/>
          </w:rPr>
          <w:instrText xml:space="preserve"> REF _Ref113285380 \h </w:instrText>
        </w:r>
        <w:r w:rsidR="00601C56">
          <w:rPr>
            <w:rFonts w:eastAsiaTheme="minorEastAsia"/>
          </w:rPr>
        </w:r>
      </w:ins>
      <w:r w:rsidR="00601C56">
        <w:rPr>
          <w:rFonts w:eastAsiaTheme="minorEastAsia"/>
        </w:rPr>
        <w:fldChar w:fldCharType="separate"/>
      </w:r>
      <w:ins w:id="164" w:author="Account Microsoft" w:date="2022-09-05T16:05:00Z">
        <w:r w:rsidR="00601C56">
          <w:t xml:space="preserve">TABLE </w:t>
        </w:r>
        <w:r w:rsidR="00601C56">
          <w:rPr>
            <w:noProof/>
          </w:rPr>
          <w:t>1</w:t>
        </w:r>
        <w:r w:rsidR="00601C56">
          <w:rPr>
            <w:rFonts w:eastAsiaTheme="minorEastAsia"/>
          </w:rPr>
          <w:fldChar w:fldCharType="end"/>
        </w:r>
      </w:ins>
      <w:ins w:id="165" w:author="Account Microsoft" w:date="2022-09-05T16:06:00Z">
        <w:r w:rsidR="00601C56">
          <w:rPr>
            <w:rFonts w:eastAsiaTheme="minorEastAsia"/>
          </w:rPr>
          <w:t>)</w:t>
        </w:r>
      </w:ins>
      <w:r w:rsidR="00140759">
        <w:rPr>
          <w:rFonts w:eastAsiaTheme="minorEastAsia"/>
        </w:rPr>
        <w:t xml:space="preserve"> show</w:t>
      </w:r>
      <w:del w:id="166" w:author="Account Microsoft" w:date="2022-09-05T16:06:00Z">
        <w:r w:rsidR="00140759" w:rsidDel="00601C56">
          <w:rPr>
            <w:rFonts w:eastAsiaTheme="minorEastAsia"/>
          </w:rPr>
          <w:delText>s</w:delText>
        </w:r>
      </w:del>
      <w:r w:rsidR="00140759">
        <w:rPr>
          <w:rFonts w:eastAsiaTheme="minorEastAsia"/>
        </w:rPr>
        <w:t xml:space="preserve"> that </w:t>
      </w:r>
      <w:proofErr w:type="gramStart"/>
      <w:r w:rsidR="00140759">
        <w:rPr>
          <w:rFonts w:eastAsiaTheme="minorEastAsia"/>
        </w:rPr>
        <w:t xml:space="preserve">the </w:t>
      </w:r>
      <m:oMath>
        <m:r>
          <w:rPr>
            <w:rFonts w:ascii="Cambria Math" w:eastAsiaTheme="minorEastAsia" w:hAnsi="Cambria Math"/>
          </w:rPr>
          <m:t>SST k-ω</m:t>
        </m:r>
      </m:oMath>
      <w:r w:rsidR="00140759">
        <w:rPr>
          <w:rFonts w:eastAsiaTheme="minorEastAsia"/>
        </w:rPr>
        <w:t xml:space="preserve"> and</w:t>
      </w:r>
      <w:proofErr w:type="gramEnd"/>
      <w:r w:rsidR="00140759">
        <w:rPr>
          <w:rFonts w:eastAsiaTheme="minorEastAsia"/>
        </w:rPr>
        <w:t xml:space="preserve"> the </w:t>
      </w:r>
      <m:oMath>
        <m:r>
          <w:rPr>
            <w:rFonts w:ascii="Cambria Math" w:eastAsiaTheme="minorEastAsia" w:hAnsi="Cambria Math"/>
          </w:rPr>
          <m:t>BSL</m:t>
        </m:r>
        <m:r>
          <m:rPr>
            <m:sty m:val="p"/>
          </m:rPr>
          <w:rPr>
            <w:rFonts w:ascii="Cambria Math" w:eastAsiaTheme="minorEastAsia" w:hAnsi="Cambria Math"/>
          </w:rPr>
          <m:t xml:space="preserve"> </m:t>
        </m:r>
        <m:r>
          <w:rPr>
            <w:rFonts w:ascii="Cambria Math" w:eastAsiaTheme="minorEastAsia" w:hAnsi="Cambria Math"/>
          </w:rPr>
          <m:t>RSM</m:t>
        </m:r>
      </m:oMath>
      <w:r w:rsidR="00140759">
        <w:rPr>
          <w:rFonts w:eastAsiaTheme="minorEastAsia"/>
        </w:rPr>
        <w:t xml:space="preserve"> are not effective in high y+ mesh condition, while the </w:t>
      </w:r>
      <m:oMath>
        <m:r>
          <w:rPr>
            <w:rFonts w:ascii="Cambria Math" w:eastAsiaTheme="minorEastAsia" w:hAnsi="Cambria Math"/>
          </w:rPr>
          <m:t>Standard</m:t>
        </m:r>
        <m:r>
          <m:rPr>
            <m:sty m:val="p"/>
          </m:rPr>
          <w:rPr>
            <w:rFonts w:ascii="Cambria Math" w:eastAsiaTheme="minorEastAsia" w:hAnsi="Cambria Math"/>
          </w:rPr>
          <m:t xml:space="preserve"> </m:t>
        </m:r>
        <m:r>
          <w:rPr>
            <w:rFonts w:ascii="Cambria Math" w:eastAsiaTheme="minorEastAsia" w:hAnsi="Cambria Math"/>
          </w:rPr>
          <m:t>k</m:t>
        </m:r>
        <m:r>
          <m:rPr>
            <m:sty m:val="p"/>
          </m:rPr>
          <w:rPr>
            <w:rFonts w:ascii="Cambria Math" w:eastAsiaTheme="minorEastAsia" w:hAnsi="Cambria Math"/>
          </w:rPr>
          <m:t>-</m:t>
        </m:r>
        <m:r>
          <w:rPr>
            <w:rFonts w:ascii="Cambria Math" w:eastAsiaTheme="minorEastAsia" w:hAnsi="Cambria Math"/>
          </w:rPr>
          <m:t>ε</m:t>
        </m:r>
      </m:oMath>
      <w:r w:rsidR="00140759">
        <w:rPr>
          <w:rFonts w:eastAsiaTheme="minorEastAsia"/>
        </w:rPr>
        <w:t xml:space="preserve"> could reproduce with good accuracy the result obtained with the </w:t>
      </w:r>
      <w:del w:id="167" w:author="Account Microsoft" w:date="2022-09-05T16:09:00Z">
        <w:r w:rsidR="00140759" w:rsidDel="00AD0870">
          <w:rPr>
            <w:rFonts w:eastAsiaTheme="minorEastAsia"/>
          </w:rPr>
          <w:delText xml:space="preserve">same turbulence model and </w:delText>
        </w:r>
      </w:del>
      <w:ins w:id="168" w:author="Account Microsoft" w:date="2022-09-05T16:09:00Z">
        <w:r w:rsidR="00AD0870">
          <w:rPr>
            <w:rFonts w:eastAsiaTheme="minorEastAsia"/>
          </w:rPr>
          <w:t xml:space="preserve"> </w:t>
        </w:r>
      </w:ins>
      <w:r w:rsidR="00140759">
        <w:rPr>
          <w:rFonts w:eastAsiaTheme="minorEastAsia"/>
        </w:rPr>
        <w:t>resolved boundary layer.</w:t>
      </w:r>
      <w:ins w:id="169" w:author="Account Microsoft" w:date="2022-09-05T16:06:00Z">
        <w:r w:rsidR="00601C56">
          <w:rPr>
            <w:rFonts w:eastAsiaTheme="minorEastAsia"/>
          </w:rPr>
          <w:t xml:space="preserve"> The last row of the table reports the pressure drops of the models </w:t>
        </w:r>
      </w:ins>
      <w:ins w:id="170" w:author="Account Microsoft" w:date="2022-09-05T16:07:00Z">
        <w:r w:rsidR="00601C56">
          <w:rPr>
            <w:rFonts w:eastAsiaTheme="minorEastAsia"/>
          </w:rPr>
          <w:t xml:space="preserve">where a </w:t>
        </w:r>
      </w:ins>
      <w:ins w:id="171" w:author="Account Microsoft" w:date="2022-09-05T16:08:00Z">
        <w:r w:rsidR="00601C56">
          <w:rPr>
            <w:rFonts w:eastAsiaTheme="minorEastAsia"/>
          </w:rPr>
          <w:t xml:space="preserve">variation </w:t>
        </w:r>
        <w:r w:rsidR="00601C56">
          <w:rPr>
            <w:rFonts w:eastAsiaTheme="minorEastAsia"/>
          </w:rPr>
          <w:t>around 8</w:t>
        </w:r>
      </w:ins>
      <w:ins w:id="172" w:author="Account Microsoft" w:date="2022-09-05T16:07:00Z">
        <w:r w:rsidR="00601C56">
          <w:rPr>
            <w:rFonts w:eastAsiaTheme="minorEastAsia"/>
          </w:rPr>
          <w:t xml:space="preserve">% </w:t>
        </w:r>
      </w:ins>
      <w:ins w:id="173" w:author="Account Microsoft" w:date="2022-09-05T16:08:00Z">
        <w:r w:rsidR="00601C56">
          <w:rPr>
            <w:rFonts w:eastAsiaTheme="minorEastAsia"/>
          </w:rPr>
          <w:t xml:space="preserve">could be found, however no experimental data are available for under this point of view and </w:t>
        </w:r>
      </w:ins>
      <w:ins w:id="174" w:author="Account Microsoft" w:date="2022-09-05T16:10:00Z">
        <w:r w:rsidR="00AD0870">
          <w:rPr>
            <w:rFonts w:eastAsiaTheme="minorEastAsia"/>
          </w:rPr>
          <w:t>further</w:t>
        </w:r>
      </w:ins>
      <w:ins w:id="175" w:author="Account Microsoft" w:date="2022-09-05T16:08:00Z">
        <w:r w:rsidR="00331123">
          <w:rPr>
            <w:rFonts w:eastAsiaTheme="minorEastAsia"/>
          </w:rPr>
          <w:t xml:space="preserve"> </w:t>
        </w:r>
      </w:ins>
      <w:ins w:id="176" w:author="Account Microsoft" w:date="2022-09-05T16:10:00Z">
        <w:r w:rsidR="00AD0870">
          <w:rPr>
            <w:rFonts w:eastAsiaTheme="minorEastAsia"/>
          </w:rPr>
          <w:t>analysis</w:t>
        </w:r>
      </w:ins>
      <w:ins w:id="177" w:author="Account Microsoft" w:date="2022-09-05T16:08:00Z">
        <w:r w:rsidR="00331123">
          <w:rPr>
            <w:rFonts w:eastAsiaTheme="minorEastAsia"/>
          </w:rPr>
          <w:t xml:space="preserve"> should be ca</w:t>
        </w:r>
        <w:r w:rsidR="00AD0870">
          <w:rPr>
            <w:rFonts w:eastAsiaTheme="minorEastAsia"/>
          </w:rPr>
          <w:t>rried out in futu</w:t>
        </w:r>
      </w:ins>
      <w:ins w:id="178" w:author="Account Microsoft" w:date="2022-09-05T16:10:00Z">
        <w:r w:rsidR="00AD0870">
          <w:rPr>
            <w:rFonts w:eastAsiaTheme="minorEastAsia"/>
          </w:rPr>
          <w:t xml:space="preserve">re works. </w:t>
        </w:r>
      </w:ins>
      <w:del w:id="179" w:author="Account Microsoft" w:date="2022-09-05T16:06:00Z">
        <w:r w:rsidR="00140759" w:rsidDel="00601C56">
          <w:rPr>
            <w:rFonts w:eastAsiaTheme="minorEastAsia"/>
          </w:rPr>
          <w:delText xml:space="preserve"> </w:delText>
        </w:r>
      </w:del>
    </w:p>
    <w:p w14:paraId="4695178B" w14:textId="1FEEEEAA" w:rsidR="000863C9" w:rsidRDefault="00BB5B7D" w:rsidP="000863C9">
      <w:pPr>
        <w:pStyle w:val="Corpotesto"/>
        <w:rPr>
          <w:rFonts w:eastAsiaTheme="minorEastAsia"/>
        </w:rPr>
      </w:pPr>
      <w:r>
        <w:rPr>
          <w:rFonts w:eastAsiaTheme="minorEastAsia"/>
        </w:rPr>
        <w:t xml:space="preserve">The </w:t>
      </w:r>
      <w:r w:rsidR="000863C9">
        <w:rPr>
          <w:rFonts w:eastAsiaTheme="minorEastAsia"/>
        </w:rPr>
        <w:t>second</w:t>
      </w:r>
      <w:r>
        <w:rPr>
          <w:rFonts w:eastAsiaTheme="minorEastAsia"/>
        </w:rPr>
        <w:t xml:space="preserve"> </w:t>
      </w:r>
      <w:del w:id="180" w:author="Account Microsoft" w:date="2022-09-05T16:27:00Z">
        <w:r w:rsidDel="003C6596">
          <w:rPr>
            <w:rFonts w:eastAsiaTheme="minorEastAsia"/>
          </w:rPr>
          <w:delText xml:space="preserve">computational cost reduction </w:delText>
        </w:r>
      </w:del>
      <w:r>
        <w:rPr>
          <w:rFonts w:eastAsiaTheme="minorEastAsia"/>
        </w:rPr>
        <w:t>method</w:t>
      </w:r>
      <w:ins w:id="181" w:author="Account Microsoft" w:date="2022-09-05T16:27:00Z">
        <w:r w:rsidR="003C6596">
          <w:rPr>
            <w:rFonts w:eastAsiaTheme="minorEastAsia"/>
          </w:rPr>
          <w:t xml:space="preserve"> for the </w:t>
        </w:r>
        <w:r w:rsidR="003C6596">
          <w:rPr>
            <w:rFonts w:eastAsiaTheme="minorEastAsia"/>
          </w:rPr>
          <w:t>computational cost reduction</w:t>
        </w:r>
      </w:ins>
      <w:r>
        <w:rPr>
          <w:rFonts w:eastAsiaTheme="minorEastAsia"/>
        </w:rPr>
        <w:t xml:space="preserve"> is based on porous media, analysing three different </w:t>
      </w:r>
      <w:r w:rsidR="000863C9">
        <w:rPr>
          <w:rFonts w:eastAsiaTheme="minorEastAsia"/>
        </w:rPr>
        <w:t>approaches</w:t>
      </w:r>
      <w:ins w:id="182" w:author="Account Microsoft" w:date="2022-09-05T15:50:00Z">
        <w:r w:rsidR="00FD7E01">
          <w:rPr>
            <w:rFonts w:eastAsiaTheme="minorEastAsia"/>
          </w:rPr>
          <w:t>,</w:t>
        </w:r>
      </w:ins>
      <w:r w:rsidR="00490E1C">
        <w:rPr>
          <w:rFonts w:eastAsiaTheme="minorEastAsia"/>
        </w:rPr>
        <w:t xml:space="preserve"> also</w:t>
      </w:r>
      <w:ins w:id="183" w:author="Account Microsoft" w:date="2022-09-05T15:50:00Z">
        <w:r w:rsidR="00FD7E01">
          <w:rPr>
            <w:rFonts w:eastAsiaTheme="minorEastAsia"/>
          </w:rPr>
          <w:t xml:space="preserve"> in this case, adopting </w:t>
        </w:r>
      </w:ins>
      <w:del w:id="184" w:author="Account Microsoft" w:date="2022-09-05T15:50:00Z">
        <w:r w:rsidR="00490E1C" w:rsidDel="00FD7E01">
          <w:rPr>
            <w:rFonts w:eastAsiaTheme="minorEastAsia"/>
          </w:rPr>
          <w:delText xml:space="preserve"> with </w:delText>
        </w:r>
      </w:del>
      <w:r w:rsidR="00490E1C">
        <w:rPr>
          <w:rFonts w:eastAsiaTheme="minorEastAsia"/>
        </w:rPr>
        <w:t xml:space="preserve">the </w:t>
      </w:r>
      <w:ins w:id="185" w:author="Account Microsoft" w:date="2022-09-05T15:50:00Z">
        <w:r w:rsidR="00FD7E01">
          <w:rPr>
            <w:rFonts w:eastAsiaTheme="minorEastAsia"/>
          </w:rPr>
          <w:t>1FC test</w:t>
        </w:r>
        <w:r w:rsidR="00FD7E01">
          <w:rPr>
            <w:rFonts w:eastAsiaTheme="minorEastAsia"/>
          </w:rPr>
          <w:t xml:space="preserve"> </w:t>
        </w:r>
      </w:ins>
      <w:r w:rsidR="00490E1C">
        <w:rPr>
          <w:rFonts w:eastAsiaTheme="minorEastAsia"/>
        </w:rPr>
        <w:t>boundary condition</w:t>
      </w:r>
      <w:del w:id="186" w:author="Account Microsoft" w:date="2022-09-05T15:50:00Z">
        <w:r w:rsidR="00490E1C" w:rsidDel="00FD7E01">
          <w:rPr>
            <w:rFonts w:eastAsiaTheme="minorEastAsia"/>
          </w:rPr>
          <w:delText xml:space="preserve"> of the 1FC test</w:delText>
        </w:r>
      </w:del>
      <w:r w:rsidR="000863C9">
        <w:rPr>
          <w:rFonts w:eastAsiaTheme="minorEastAsia"/>
        </w:rPr>
        <w:t xml:space="preserve">: </w:t>
      </w:r>
    </w:p>
    <w:p w14:paraId="46CBE73C" w14:textId="25B16849" w:rsidR="000863C9" w:rsidRPr="000863C9" w:rsidRDefault="000863C9" w:rsidP="00A45EBD">
      <w:pPr>
        <w:pStyle w:val="Corpotesto"/>
        <w:numPr>
          <w:ilvl w:val="0"/>
          <w:numId w:val="39"/>
        </w:numPr>
        <w:ind w:left="714" w:hanging="357"/>
        <w:rPr>
          <w:rFonts w:eastAsiaTheme="minorEastAsia"/>
        </w:rPr>
      </w:pPr>
      <w:r w:rsidRPr="000863C9">
        <w:rPr>
          <w:rFonts w:eastAsiaTheme="minorEastAsia"/>
        </w:rPr>
        <w:t xml:space="preserve">the single porous domain (PM1) for the entire </w:t>
      </w:r>
      <w:r>
        <w:rPr>
          <w:rFonts w:eastAsiaTheme="minorEastAsia"/>
        </w:rPr>
        <w:t>fuel bundle</w:t>
      </w:r>
      <w:r w:rsidR="007D5445">
        <w:rPr>
          <w:rFonts w:eastAsiaTheme="minorEastAsia"/>
        </w:rPr>
        <w:t>:</w:t>
      </w:r>
      <w:r w:rsidRPr="000863C9">
        <w:rPr>
          <w:rFonts w:eastAsiaTheme="minorEastAsia"/>
        </w:rPr>
        <w:t xml:space="preserve"> </w:t>
      </w:r>
      <w:bookmarkStart w:id="187" w:name="_GoBack"/>
      <w:bookmarkEnd w:id="187"/>
    </w:p>
    <w:p w14:paraId="1772CE41" w14:textId="7B97BF69" w:rsidR="000863C9" w:rsidRPr="000863C9" w:rsidRDefault="000863C9" w:rsidP="00A45EBD">
      <w:pPr>
        <w:pStyle w:val="Corpotesto"/>
        <w:numPr>
          <w:ilvl w:val="0"/>
          <w:numId w:val="39"/>
        </w:numPr>
        <w:ind w:left="714" w:hanging="357"/>
        <w:rPr>
          <w:rFonts w:eastAsiaTheme="minorEastAsia"/>
        </w:rPr>
      </w:pPr>
      <w:r w:rsidRPr="000863C9">
        <w:rPr>
          <w:rFonts w:eastAsiaTheme="minorEastAsia"/>
        </w:rPr>
        <w:t xml:space="preserve">the two porous domains (PM2), which discretized the </w:t>
      </w:r>
      <w:r>
        <w:rPr>
          <w:rFonts w:eastAsiaTheme="minorEastAsia"/>
        </w:rPr>
        <w:t>fuel bundle</w:t>
      </w:r>
      <w:r w:rsidRPr="000863C9">
        <w:rPr>
          <w:rFonts w:eastAsiaTheme="minorEastAsia"/>
        </w:rPr>
        <w:t xml:space="preserve"> in two regions exploiting the different power generation density in the</w:t>
      </w:r>
      <w:ins w:id="188" w:author="Account Microsoft" w:date="2022-09-05T15:51:00Z">
        <w:r w:rsidR="00FD7E01">
          <w:rPr>
            <w:rFonts w:eastAsiaTheme="minorEastAsia"/>
          </w:rPr>
          <w:t xml:space="preserve"> region of the</w:t>
        </w:r>
      </w:ins>
      <w:r w:rsidRPr="000863C9">
        <w:rPr>
          <w:rFonts w:eastAsiaTheme="minorEastAsia"/>
        </w:rPr>
        <w:t xml:space="preserve"> last rank of the fuel pin bundle</w:t>
      </w:r>
      <w:ins w:id="189" w:author="Account Microsoft" w:date="2022-09-05T15:54:00Z">
        <w:r w:rsidR="00FD7E01">
          <w:rPr>
            <w:rFonts w:eastAsiaTheme="minorEastAsia"/>
          </w:rPr>
          <w:t>;</w:t>
        </w:r>
      </w:ins>
      <w:del w:id="190" w:author="Account Microsoft" w:date="2022-09-05T15:54:00Z">
        <w:r w:rsidR="007D5445" w:rsidDel="00FD7E01">
          <w:rPr>
            <w:rFonts w:eastAsiaTheme="minorEastAsia"/>
          </w:rPr>
          <w:delText>:</w:delText>
        </w:r>
      </w:del>
      <w:r w:rsidRPr="000863C9">
        <w:rPr>
          <w:rFonts w:eastAsiaTheme="minorEastAsia"/>
        </w:rPr>
        <w:t xml:space="preserve"> </w:t>
      </w:r>
    </w:p>
    <w:p w14:paraId="684817C6" w14:textId="60D58D39" w:rsidR="007D5445" w:rsidRDefault="000863C9" w:rsidP="00A45EBD">
      <w:pPr>
        <w:pStyle w:val="Corpotesto"/>
        <w:numPr>
          <w:ilvl w:val="0"/>
          <w:numId w:val="39"/>
        </w:numPr>
        <w:ind w:left="714" w:hanging="357"/>
        <w:rPr>
          <w:rFonts w:eastAsiaTheme="minorEastAsia"/>
        </w:rPr>
      </w:pPr>
      <w:proofErr w:type="gramStart"/>
      <w:r w:rsidRPr="000863C9">
        <w:rPr>
          <w:rFonts w:eastAsiaTheme="minorEastAsia"/>
        </w:rPr>
        <w:t>the</w:t>
      </w:r>
      <w:proofErr w:type="gramEnd"/>
      <w:r w:rsidRPr="000863C9">
        <w:rPr>
          <w:rFonts w:eastAsiaTheme="minorEastAsia"/>
        </w:rPr>
        <w:t xml:space="preserve"> hybrid approach (Hybrid), so called </w:t>
      </w:r>
      <w:del w:id="191" w:author="Account Microsoft" w:date="2022-09-05T15:53:00Z">
        <w:r w:rsidRPr="000863C9" w:rsidDel="00FD7E01">
          <w:rPr>
            <w:rFonts w:eastAsiaTheme="minorEastAsia"/>
          </w:rPr>
          <w:delText xml:space="preserve">because </w:delText>
        </w:r>
      </w:del>
      <w:ins w:id="192" w:author="Account Microsoft" w:date="2022-09-05T15:53:00Z">
        <w:r w:rsidR="00FD7E01">
          <w:rPr>
            <w:rFonts w:eastAsiaTheme="minorEastAsia"/>
          </w:rPr>
          <w:t>since</w:t>
        </w:r>
        <w:r w:rsidR="00FD7E01" w:rsidRPr="000863C9">
          <w:rPr>
            <w:rFonts w:eastAsiaTheme="minorEastAsia"/>
          </w:rPr>
          <w:t xml:space="preserve"> </w:t>
        </w:r>
      </w:ins>
      <w:r w:rsidRPr="000863C9">
        <w:rPr>
          <w:rFonts w:eastAsiaTheme="minorEastAsia"/>
        </w:rPr>
        <w:t xml:space="preserve">the </w:t>
      </w:r>
      <w:r>
        <w:rPr>
          <w:rFonts w:eastAsiaTheme="minorEastAsia"/>
        </w:rPr>
        <w:t>fuel bundle</w:t>
      </w:r>
      <w:r w:rsidRPr="000863C9">
        <w:rPr>
          <w:rFonts w:eastAsiaTheme="minorEastAsia"/>
        </w:rPr>
        <w:t xml:space="preserve"> is represented by a porous domain surrounded by a fluid layer to directly represent the fluid-solid interaction. For the hexagonal </w:t>
      </w:r>
      <w:r>
        <w:rPr>
          <w:rFonts w:eastAsiaTheme="minorEastAsia"/>
        </w:rPr>
        <w:t>fuel bundle</w:t>
      </w:r>
      <w:r w:rsidRPr="000863C9">
        <w:rPr>
          <w:rFonts w:eastAsiaTheme="minorEastAsia"/>
        </w:rPr>
        <w:t xml:space="preserve">, the hexagonal key of the central porous domain of the hybrid approach is </w:t>
      </w:r>
      <w:r w:rsidR="003E38D3" w:rsidRPr="003E38D3">
        <w:rPr>
          <w:rFonts w:eastAsiaTheme="minorEastAsia"/>
        </w:rPr>
        <w:t>computed in such a way to have the same porosity corresponding to the infinite lattice domain</w:t>
      </w:r>
      <w:r>
        <w:rPr>
          <w:rFonts w:eastAsiaTheme="minorEastAsia"/>
        </w:rPr>
        <w:t>.</w:t>
      </w:r>
    </w:p>
    <w:p w14:paraId="08250095" w14:textId="060E6137" w:rsidR="00140759" w:rsidRDefault="009F2352" w:rsidP="00DE6CFB">
      <w:pPr>
        <w:pStyle w:val="Corpotesto"/>
        <w:rPr>
          <w:rFonts w:eastAsiaTheme="minorEastAsia"/>
        </w:rPr>
      </w:pPr>
      <w:r>
        <w:rPr>
          <w:rFonts w:eastAsiaTheme="minorEastAsia"/>
        </w:rPr>
        <w:t>To characterize the porous media behaviour a set of parameters has been defined</w:t>
      </w:r>
      <w:r w:rsidR="00BD26B4">
        <w:rPr>
          <w:rFonts w:eastAsiaTheme="minorEastAsia"/>
        </w:rPr>
        <w:t>, retrieving the hydraulic</w:t>
      </w:r>
      <w:r>
        <w:rPr>
          <w:rFonts w:eastAsiaTheme="minorEastAsia"/>
        </w:rPr>
        <w:t xml:space="preserve"> </w:t>
      </w:r>
      <w:r w:rsidR="00BD26B4">
        <w:rPr>
          <w:rFonts w:eastAsiaTheme="minorEastAsia"/>
        </w:rPr>
        <w:t>behaviour from</w:t>
      </w:r>
      <w:r>
        <w:rPr>
          <w:rFonts w:eastAsiaTheme="minorEastAsia"/>
        </w:rPr>
        <w:t xml:space="preserve"> </w:t>
      </w:r>
      <w:r w:rsidR="00BD26B4">
        <w:rPr>
          <w:rFonts w:eastAsiaTheme="minorEastAsia"/>
        </w:rPr>
        <w:t>a series of</w:t>
      </w:r>
      <w:r>
        <w:rPr>
          <w:rFonts w:eastAsiaTheme="minorEastAsia"/>
        </w:rPr>
        <w:t xml:space="preserve"> simulation</w:t>
      </w:r>
      <w:r w:rsidR="00BD26B4">
        <w:rPr>
          <w:rFonts w:eastAsiaTheme="minorEastAsia"/>
        </w:rPr>
        <w:t>s</w:t>
      </w:r>
      <w:r>
        <w:rPr>
          <w:rFonts w:eastAsiaTheme="minorEastAsia"/>
        </w:rPr>
        <w:t xml:space="preserve"> on the infinite lattice domain of the bundle</w:t>
      </w:r>
      <w:r w:rsidR="00BD26B4">
        <w:rPr>
          <w:rFonts w:eastAsiaTheme="minorEastAsia"/>
        </w:rPr>
        <w:t xml:space="preserve"> with different mass flow rate</w:t>
      </w:r>
      <w:r>
        <w:rPr>
          <w:rFonts w:eastAsiaTheme="minorEastAsia"/>
        </w:rPr>
        <w:t>. In this way, for each porous media region, the geometrical based parameters (porosity and</w:t>
      </w:r>
      <w:r w:rsidRPr="009F2352">
        <w:t xml:space="preserve"> </w:t>
      </w:r>
      <w:r>
        <w:rPr>
          <w:rFonts w:eastAsiaTheme="minorEastAsia"/>
        </w:rPr>
        <w:t>v</w:t>
      </w:r>
      <w:r w:rsidRPr="009F2352">
        <w:rPr>
          <w:rFonts w:eastAsiaTheme="minorEastAsia"/>
        </w:rPr>
        <w:t>ol</w:t>
      </w:r>
      <w:r>
        <w:rPr>
          <w:rFonts w:eastAsiaTheme="minorEastAsia"/>
        </w:rPr>
        <w:t>umetric</w:t>
      </w:r>
      <w:r w:rsidRPr="009F2352">
        <w:rPr>
          <w:rFonts w:eastAsiaTheme="minorEastAsia"/>
        </w:rPr>
        <w:t xml:space="preserve"> heat sourc</w:t>
      </w:r>
      <w:r>
        <w:rPr>
          <w:rFonts w:eastAsiaTheme="minorEastAsia"/>
        </w:rPr>
        <w:t>e) and the hydraulic parameters (p</w:t>
      </w:r>
      <w:r w:rsidRPr="009F2352">
        <w:rPr>
          <w:rFonts w:eastAsiaTheme="minorEastAsia"/>
        </w:rPr>
        <w:t>ermeability</w:t>
      </w:r>
      <w:r>
        <w:rPr>
          <w:rFonts w:eastAsiaTheme="minorEastAsia"/>
        </w:rPr>
        <w:t xml:space="preserve"> and l</w:t>
      </w:r>
      <w:r w:rsidRPr="009F2352">
        <w:rPr>
          <w:rFonts w:eastAsiaTheme="minorEastAsia"/>
        </w:rPr>
        <w:t>oss coefficient</w:t>
      </w:r>
      <w:r>
        <w:rPr>
          <w:rFonts w:eastAsiaTheme="minorEastAsia"/>
        </w:rPr>
        <w:t>)</w:t>
      </w:r>
      <w:r w:rsidR="00BD26B4">
        <w:rPr>
          <w:rFonts w:eastAsiaTheme="minorEastAsia"/>
        </w:rPr>
        <w:t xml:space="preserve"> define the thermal hydraulic </w:t>
      </w:r>
      <w:del w:id="193" w:author="Account Microsoft" w:date="2022-09-05T15:57:00Z">
        <w:r w:rsidR="00BD26B4" w:rsidDel="004604F5">
          <w:rPr>
            <w:rFonts w:eastAsiaTheme="minorEastAsia"/>
          </w:rPr>
          <w:delText xml:space="preserve">variation </w:delText>
        </w:r>
      </w:del>
      <w:ins w:id="194" w:author="Account Microsoft" w:date="2022-09-05T15:57:00Z">
        <w:r w:rsidR="004604F5">
          <w:rPr>
            <w:rFonts w:eastAsiaTheme="minorEastAsia"/>
          </w:rPr>
          <w:t>behaviour</w:t>
        </w:r>
        <w:r w:rsidR="004604F5">
          <w:rPr>
            <w:rFonts w:eastAsiaTheme="minorEastAsia"/>
          </w:rPr>
          <w:t xml:space="preserve"> </w:t>
        </w:r>
      </w:ins>
      <w:r w:rsidR="00BD26B4">
        <w:rPr>
          <w:rFonts w:eastAsiaTheme="minorEastAsia"/>
        </w:rPr>
        <w:t>inside the bundle</w:t>
      </w:r>
      <w:del w:id="195" w:author="Account Microsoft" w:date="2022-09-05T15:57:00Z">
        <w:r w:rsidR="00BD26B4" w:rsidDel="004604F5">
          <w:rPr>
            <w:rFonts w:eastAsiaTheme="minorEastAsia"/>
          </w:rPr>
          <w:delText xml:space="preserve">, but there is no need </w:delText>
        </w:r>
        <w:r w:rsidR="003E38D3" w:rsidDel="004604F5">
          <w:rPr>
            <w:rFonts w:eastAsiaTheme="minorEastAsia"/>
          </w:rPr>
          <w:delText>for a</w:delText>
        </w:r>
        <w:r w:rsidR="00BD26B4" w:rsidDel="004604F5">
          <w:rPr>
            <w:rFonts w:eastAsiaTheme="minorEastAsia"/>
          </w:rPr>
          <w:delText xml:space="preserve"> detailed domain</w:delText>
        </w:r>
      </w:del>
      <w:r w:rsidR="00BD26B4">
        <w:rPr>
          <w:rFonts w:eastAsiaTheme="minorEastAsia"/>
        </w:rPr>
        <w:t xml:space="preserve">. </w:t>
      </w:r>
      <w:del w:id="196" w:author="Account Microsoft" w:date="2022-09-05T15:57:00Z">
        <w:r w:rsidR="00BD26B4" w:rsidDel="004604F5">
          <w:rPr>
            <w:rFonts w:eastAsiaTheme="minorEastAsia"/>
          </w:rPr>
          <w:delText>In this way</w:delText>
        </w:r>
      </w:del>
      <w:ins w:id="197" w:author="Account Microsoft" w:date="2022-09-05T15:57:00Z">
        <w:r w:rsidR="004604F5">
          <w:rPr>
            <w:rFonts w:eastAsiaTheme="minorEastAsia"/>
          </w:rPr>
          <w:t>Since the detailed description of the pin region is not required,</w:t>
        </w:r>
      </w:ins>
      <w:r w:rsidR="00BD26B4">
        <w:rPr>
          <w:rFonts w:eastAsiaTheme="minorEastAsia"/>
        </w:rPr>
        <w:t xml:space="preserve"> the mesh is strongly reduced</w:t>
      </w:r>
      <w:r w:rsidR="0074783D">
        <w:rPr>
          <w:rFonts w:eastAsiaTheme="minorEastAsia"/>
        </w:rPr>
        <w:t xml:space="preserve"> (around 90 K cell</w:t>
      </w:r>
      <w:r w:rsidR="00F261DE">
        <w:rPr>
          <w:rFonts w:eastAsiaTheme="minorEastAsia"/>
        </w:rPr>
        <w:t>s</w:t>
      </w:r>
      <w:r w:rsidR="0074783D">
        <w:rPr>
          <w:rFonts w:eastAsiaTheme="minorEastAsia"/>
        </w:rPr>
        <w:t>)</w:t>
      </w:r>
      <w:r w:rsidR="00BD26B4">
        <w:rPr>
          <w:rFonts w:eastAsiaTheme="minorEastAsia"/>
        </w:rPr>
        <w:t xml:space="preserve"> with small difference</w:t>
      </w:r>
      <w:ins w:id="198" w:author="Account Microsoft" w:date="2022-09-05T16:25:00Z">
        <w:r w:rsidR="00DF5C9A">
          <w:rPr>
            <w:rFonts w:eastAsiaTheme="minorEastAsia"/>
          </w:rPr>
          <w:t>s</w:t>
        </w:r>
      </w:ins>
      <w:r w:rsidR="00BD26B4">
        <w:rPr>
          <w:rFonts w:eastAsiaTheme="minorEastAsia"/>
        </w:rPr>
        <w:t xml:space="preserve"> between the three approaches.</w:t>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1958"/>
        <w:gridCol w:w="1836"/>
        <w:gridCol w:w="1829"/>
        <w:gridCol w:w="1836"/>
      </w:tblGrid>
      <w:tr w:rsidR="00BD26B4" w14:paraId="32B1C777" w14:textId="77777777" w:rsidTr="006D3E06">
        <w:trPr>
          <w:trHeight w:val="2299"/>
          <w:jc w:val="center"/>
        </w:trPr>
        <w:tc>
          <w:tcPr>
            <w:tcW w:w="883" w:type="pct"/>
          </w:tcPr>
          <w:p w14:paraId="2FC51032" w14:textId="77777777" w:rsidR="00BD26B4" w:rsidRPr="002B0994" w:rsidRDefault="00BD26B4" w:rsidP="006D3E06">
            <w:pPr>
              <w:keepNext/>
              <w:ind w:left="-57" w:right="-57"/>
              <w:jc w:val="center"/>
              <w:rPr>
                <w:noProof/>
                <w:lang w:eastAsia="en-GB"/>
              </w:rPr>
            </w:pPr>
            <w:r w:rsidRPr="002B0994">
              <w:rPr>
                <w:noProof/>
                <w:lang w:eastAsia="en-GB"/>
              </w:rPr>
              <w:drawing>
                <wp:inline distT="0" distB="0" distL="0" distR="0" wp14:anchorId="188E868F" wp14:editId="39C8775E">
                  <wp:extent cx="587458" cy="1782000"/>
                  <wp:effectExtent l="0" t="0" r="3175" b="8890"/>
                  <wp:docPr id="12503" name="Immagine 200" descr="C:\Users\Utente\Dropbox (Politecnico Di Torino Studenti)\Per passaggio immagini\RT_Temdetei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tente\Dropbox (Politecnico Di Torino Studenti)\Per passaggio immagini\RT_Temdeteiled.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812" r="73602" b="29018"/>
                          <a:stretch/>
                        </pic:blipFill>
                        <pic:spPr bwMode="auto">
                          <a:xfrm>
                            <a:off x="0" y="0"/>
                            <a:ext cx="587458" cy="178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29" w:type="pct"/>
          </w:tcPr>
          <w:p w14:paraId="360B1A98" w14:textId="77777777" w:rsidR="00BD26B4" w:rsidRDefault="00BD26B4" w:rsidP="006D3E06">
            <w:pPr>
              <w:keepNext/>
              <w:jc w:val="center"/>
            </w:pPr>
            <w:r>
              <w:rPr>
                <w:noProof/>
                <w:lang w:eastAsia="en-GB"/>
              </w:rPr>
              <mc:AlternateContent>
                <mc:Choice Requires="wps">
                  <w:drawing>
                    <wp:anchor distT="0" distB="0" distL="114300" distR="114300" simplePos="0" relativeHeight="251659264" behindDoc="0" locked="0" layoutInCell="1" allowOverlap="1" wp14:anchorId="033E2EC3" wp14:editId="0394B2BB">
                      <wp:simplePos x="0" y="0"/>
                      <wp:positionH relativeFrom="column">
                        <wp:posOffset>648961</wp:posOffset>
                      </wp:positionH>
                      <wp:positionV relativeFrom="paragraph">
                        <wp:posOffset>1456055</wp:posOffset>
                      </wp:positionV>
                      <wp:extent cx="441920" cy="262798"/>
                      <wp:effectExtent l="0" t="0" r="0" b="0"/>
                      <wp:wrapNone/>
                      <wp:docPr id="125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20" cy="26279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E4242" w14:textId="77777777" w:rsidR="00BD26B4" w:rsidRPr="00AC4D5F" w:rsidRDefault="00BD26B4" w:rsidP="00BD26B4">
                                  <w:pPr>
                                    <w:pStyle w:val="Nessunaspaziatura"/>
                                    <w:rPr>
                                      <w:sz w:val="20"/>
                                      <w:szCs w:val="20"/>
                                      <w:lang w:val="it-IT"/>
                                    </w:rPr>
                                  </w:pPr>
                                  <w:r w:rsidRPr="00AC4D5F">
                                    <w:rPr>
                                      <w:sz w:val="20"/>
                                      <w:szCs w:val="20"/>
                                    </w:rPr>
                                    <w:t>(a)</w:t>
                                  </w:r>
                                </w:p>
                              </w:txbxContent>
                            </wps:txbx>
                            <wps:bodyPr rot="0" vert="horz" wrap="square" lIns="91440" tIns="45720" rIns="91440" bIns="45720" anchor="t" anchorCtr="0" upright="1">
                              <a:spAutoFit/>
                            </wps:bodyPr>
                          </wps:wsp>
                        </a:graphicData>
                      </a:graphic>
                    </wp:anchor>
                  </w:drawing>
                </mc:Choice>
                <mc:Fallback>
                  <w:pict>
                    <v:shapetype w14:anchorId="033E2EC3" id="_x0000_t202" coordsize="21600,21600" o:spt="202" path="m,l,21600r21600,l21600,xe">
                      <v:stroke joinstyle="miter"/>
                      <v:path gradientshapeok="t" o:connecttype="rect"/>
                    </v:shapetype>
                    <v:shape id="Casella di testo 2" o:spid="_x0000_s1026" type="#_x0000_t202" style="position:absolute;left:0;text-align:left;margin-left:51.1pt;margin-top:114.65pt;width:34.8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" filled="f" stroked="f">
                      <v:textbox style="mso-fit-shape-to-text:t">
                        <w:txbxContent>
                          <w:p w14:paraId="704E4242" w14:textId="77777777" w:rsidR="00BD26B4" w:rsidRPr="00AC4D5F" w:rsidRDefault="00BD26B4" w:rsidP="00BD26B4">
                            <w:pPr>
                              <w:pStyle w:val="Nessunaspaziatura"/>
                              <w:rPr>
                                <w:sz w:val="20"/>
                                <w:szCs w:val="20"/>
                                <w:lang w:val="it-IT"/>
                              </w:rPr>
                            </w:pPr>
                            <w:r w:rsidRPr="00AC4D5F">
                              <w:rPr>
                                <w:sz w:val="20"/>
                                <w:szCs w:val="20"/>
                              </w:rPr>
                              <w:t>(a)</w:t>
                            </w:r>
                          </w:p>
                        </w:txbxContent>
                      </v:textbox>
                    </v:shape>
                  </w:pict>
                </mc:Fallback>
              </mc:AlternateContent>
            </w:r>
            <w:r w:rsidRPr="002B0994">
              <w:rPr>
                <w:noProof/>
                <w:lang w:eastAsia="en-GB"/>
              </w:rPr>
              <w:drawing>
                <wp:inline distT="0" distB="0" distL="0" distR="0" wp14:anchorId="7A9952C6" wp14:editId="1849FF52">
                  <wp:extent cx="1106369" cy="1782000"/>
                  <wp:effectExtent l="0" t="0" r="0" b="8890"/>
                  <wp:docPr id="200" name="Immagine 200" descr="C:\Users\Utente\Dropbox (Politecnico Di Torino Studenti)\Per passaggio immagini\RT_Temdetei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tente\Dropbox (Politecnico Di Torino Studenti)\Per passaggio immagini\RT_Temdeteiled.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985"/>
                          <a:stretch/>
                        </pic:blipFill>
                        <pic:spPr bwMode="auto">
                          <a:xfrm>
                            <a:off x="0" y="0"/>
                            <a:ext cx="1106369" cy="178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29" w:type="pct"/>
          </w:tcPr>
          <w:p w14:paraId="6307F72F" w14:textId="77777777" w:rsidR="00BD26B4" w:rsidRDefault="00BD26B4" w:rsidP="006D3E06">
            <w:pPr>
              <w:keepNext/>
              <w:jc w:val="center"/>
            </w:pPr>
            <w:r>
              <w:rPr>
                <w:noProof/>
                <w:lang w:eastAsia="en-GB"/>
              </w:rPr>
              <mc:AlternateContent>
                <mc:Choice Requires="wps">
                  <w:drawing>
                    <wp:anchor distT="0" distB="0" distL="114300" distR="114300" simplePos="0" relativeHeight="251660288" behindDoc="0" locked="0" layoutInCell="1" allowOverlap="1" wp14:anchorId="716167F2" wp14:editId="40DDA2C1">
                      <wp:simplePos x="0" y="0"/>
                      <wp:positionH relativeFrom="column">
                        <wp:posOffset>689847</wp:posOffset>
                      </wp:positionH>
                      <wp:positionV relativeFrom="paragraph">
                        <wp:posOffset>1473958</wp:posOffset>
                      </wp:positionV>
                      <wp:extent cx="441920" cy="262798"/>
                      <wp:effectExtent l="0" t="0" r="0" b="0"/>
                      <wp:wrapNone/>
                      <wp:docPr id="125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20" cy="26279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0C5AE" w14:textId="77777777" w:rsidR="00BD26B4" w:rsidRPr="00AC4D5F" w:rsidRDefault="00BD26B4" w:rsidP="00BD26B4">
                                  <w:pPr>
                                    <w:pStyle w:val="Nessunaspaziatura"/>
                                    <w:rPr>
                                      <w:sz w:val="20"/>
                                      <w:szCs w:val="20"/>
                                      <w:lang w:val="it-IT"/>
                                    </w:rPr>
                                  </w:pPr>
                                  <w:r w:rsidRPr="00AC4D5F">
                                    <w:rPr>
                                      <w:sz w:val="20"/>
                                      <w:szCs w:val="20"/>
                                    </w:rPr>
                                    <w:t>(</w:t>
                                  </w:r>
                                  <w:r>
                                    <w:rPr>
                                      <w:sz w:val="20"/>
                                      <w:szCs w:val="20"/>
                                    </w:rPr>
                                    <w:t>b</w:t>
                                  </w:r>
                                  <w:r w:rsidRPr="00AC4D5F">
                                    <w:rPr>
                                      <w:sz w:val="20"/>
                                      <w:szCs w:val="20"/>
                                    </w:rPr>
                                    <w:t>)</w:t>
                                  </w:r>
                                </w:p>
                              </w:txbxContent>
                            </wps:txbx>
                            <wps:bodyPr rot="0" vert="horz" wrap="square" lIns="91440" tIns="45720" rIns="91440" bIns="45720" anchor="t" anchorCtr="0" upright="1">
                              <a:spAutoFit/>
                            </wps:bodyPr>
                          </wps:wsp>
                        </a:graphicData>
                      </a:graphic>
                    </wp:anchor>
                  </w:drawing>
                </mc:Choice>
                <mc:Fallback>
                  <w:pict>
                    <v:shape w14:anchorId="716167F2" id="_x0000_s1027" type="#_x0000_t202" style="position:absolute;left:0;text-align:left;margin-left:54.3pt;margin-top:116.05pt;width:34.8pt;height:20.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" filled="f" stroked="f">
                      <v:textbox style="mso-fit-shape-to-text:t">
                        <w:txbxContent>
                          <w:p w14:paraId="0550C5AE" w14:textId="77777777" w:rsidR="00BD26B4" w:rsidRPr="00AC4D5F" w:rsidRDefault="00BD26B4" w:rsidP="00BD26B4">
                            <w:pPr>
                              <w:pStyle w:val="Nessunaspaziatura"/>
                              <w:rPr>
                                <w:sz w:val="20"/>
                                <w:szCs w:val="20"/>
                                <w:lang w:val="it-IT"/>
                              </w:rPr>
                            </w:pPr>
                            <w:r w:rsidRPr="00AC4D5F">
                              <w:rPr>
                                <w:sz w:val="20"/>
                                <w:szCs w:val="20"/>
                              </w:rPr>
                              <w:t>(</w:t>
                            </w:r>
                            <w:r>
                              <w:rPr>
                                <w:sz w:val="20"/>
                                <w:szCs w:val="20"/>
                              </w:rPr>
                              <w:t>b</w:t>
                            </w:r>
                            <w:r w:rsidRPr="00AC4D5F">
                              <w:rPr>
                                <w:sz w:val="20"/>
                                <w:szCs w:val="20"/>
                              </w:rPr>
                              <w:t>)</w:t>
                            </w:r>
                          </w:p>
                        </w:txbxContent>
                      </v:textbox>
                    </v:shape>
                  </w:pict>
                </mc:Fallback>
              </mc:AlternateContent>
            </w:r>
            <w:r w:rsidRPr="002B0994">
              <w:rPr>
                <w:noProof/>
                <w:lang w:eastAsia="en-GB"/>
              </w:rPr>
              <w:drawing>
                <wp:inline distT="0" distB="0" distL="0" distR="0" wp14:anchorId="11B99910" wp14:editId="18ED254C">
                  <wp:extent cx="1025851" cy="1782000"/>
                  <wp:effectExtent l="0" t="0" r="3175" b="8890"/>
                  <wp:docPr id="201" name="Immagine 201" descr="C:\Users\Utente\Dropbox (Politecnico Di Torino Studenti)\Per passaggio immagini\RT_Temp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tente\Dropbox (Politecnico Di Torino Studenti)\Per passaggio immagini\RT_Temp1P.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161"/>
                          <a:stretch/>
                        </pic:blipFill>
                        <pic:spPr bwMode="auto">
                          <a:xfrm>
                            <a:off x="0" y="0"/>
                            <a:ext cx="1025851" cy="178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29" w:type="pct"/>
          </w:tcPr>
          <w:p w14:paraId="43A2A83B" w14:textId="77777777" w:rsidR="00BD26B4" w:rsidRPr="0096099E" w:rsidRDefault="00BD26B4" w:rsidP="006D3E06">
            <w:pPr>
              <w:keepNext/>
              <w:jc w:val="center"/>
            </w:pPr>
            <w:r>
              <w:rPr>
                <w:noProof/>
                <w:lang w:eastAsia="en-GB"/>
              </w:rPr>
              <mc:AlternateContent>
                <mc:Choice Requires="wps">
                  <w:drawing>
                    <wp:anchor distT="0" distB="0" distL="114300" distR="114300" simplePos="0" relativeHeight="251661312" behindDoc="0" locked="0" layoutInCell="1" allowOverlap="1" wp14:anchorId="45683983" wp14:editId="4A7328B6">
                      <wp:simplePos x="0" y="0"/>
                      <wp:positionH relativeFrom="column">
                        <wp:posOffset>665091</wp:posOffset>
                      </wp:positionH>
                      <wp:positionV relativeFrom="paragraph">
                        <wp:posOffset>1483957</wp:posOffset>
                      </wp:positionV>
                      <wp:extent cx="441920" cy="262798"/>
                      <wp:effectExtent l="0" t="0" r="0" b="0"/>
                      <wp:wrapNone/>
                      <wp:docPr id="125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20" cy="26279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66AD" w14:textId="77777777" w:rsidR="00BD26B4" w:rsidRPr="00AC4D5F" w:rsidRDefault="00BD26B4" w:rsidP="00BD26B4">
                                  <w:pPr>
                                    <w:pStyle w:val="Nessunaspaziatura"/>
                                    <w:rPr>
                                      <w:sz w:val="20"/>
                                      <w:szCs w:val="20"/>
                                      <w:lang w:val="it-IT"/>
                                    </w:rPr>
                                  </w:pPr>
                                  <w:r w:rsidRPr="00AC4D5F">
                                    <w:rPr>
                                      <w:sz w:val="20"/>
                                      <w:szCs w:val="20"/>
                                    </w:rPr>
                                    <w:t>(</w:t>
                                  </w:r>
                                  <w:r>
                                    <w:rPr>
                                      <w:sz w:val="20"/>
                                      <w:szCs w:val="20"/>
                                    </w:rPr>
                                    <w:t>c</w:t>
                                  </w:r>
                                  <w:r w:rsidRPr="00AC4D5F">
                                    <w:rPr>
                                      <w:sz w:val="20"/>
                                      <w:szCs w:val="20"/>
                                    </w:rPr>
                                    <w:t>)</w:t>
                                  </w:r>
                                </w:p>
                              </w:txbxContent>
                            </wps:txbx>
                            <wps:bodyPr rot="0" vert="horz" wrap="square" lIns="91440" tIns="45720" rIns="91440" bIns="45720" anchor="t" anchorCtr="0" upright="1">
                              <a:spAutoFit/>
                            </wps:bodyPr>
                          </wps:wsp>
                        </a:graphicData>
                      </a:graphic>
                    </wp:anchor>
                  </w:drawing>
                </mc:Choice>
                <mc:Fallback>
                  <w:pict>
                    <v:shape w14:anchorId="45683983" id="_x0000_s1028" type="#_x0000_t202" style="position:absolute;left:0;text-align:left;margin-left:52.35pt;margin-top:116.85pt;width:34.8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" filled="f" stroked="f">
                      <v:textbox style="mso-fit-shape-to-text:t">
                        <w:txbxContent>
                          <w:p w14:paraId="06BC66AD" w14:textId="77777777" w:rsidR="00BD26B4" w:rsidRPr="00AC4D5F" w:rsidRDefault="00BD26B4" w:rsidP="00BD26B4">
                            <w:pPr>
                              <w:pStyle w:val="Nessunaspaziatura"/>
                              <w:rPr>
                                <w:sz w:val="20"/>
                                <w:szCs w:val="20"/>
                                <w:lang w:val="it-IT"/>
                              </w:rPr>
                            </w:pPr>
                            <w:r w:rsidRPr="00AC4D5F">
                              <w:rPr>
                                <w:sz w:val="20"/>
                                <w:szCs w:val="20"/>
                              </w:rPr>
                              <w:t>(</w:t>
                            </w:r>
                            <w:r>
                              <w:rPr>
                                <w:sz w:val="20"/>
                                <w:szCs w:val="20"/>
                              </w:rPr>
                              <w:t>c</w:t>
                            </w:r>
                            <w:r w:rsidRPr="00AC4D5F">
                              <w:rPr>
                                <w:sz w:val="20"/>
                                <w:szCs w:val="20"/>
                              </w:rPr>
                              <w:t>)</w:t>
                            </w:r>
                          </w:p>
                        </w:txbxContent>
                      </v:textbox>
                    </v:shape>
                  </w:pict>
                </mc:Fallback>
              </mc:AlternateContent>
            </w:r>
            <w:r w:rsidRPr="002B0994">
              <w:rPr>
                <w:noProof/>
                <w:lang w:eastAsia="en-GB"/>
              </w:rPr>
              <w:drawing>
                <wp:inline distT="0" distB="0" distL="0" distR="0" wp14:anchorId="3EEDAAF4" wp14:editId="541AFA30">
                  <wp:extent cx="1015168" cy="1782000"/>
                  <wp:effectExtent l="0" t="0" r="0" b="8890"/>
                  <wp:docPr id="202" name="Immagine 202" descr="C:\Users\Utente\Dropbox (Politecnico Di Torino Studenti)\Per passaggio immagini\RT_Temp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tente\Dropbox (Politecnico Di Torino Studenti)\Per passaggio immagini\RT_Temp2P.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398"/>
                          <a:stretch/>
                        </pic:blipFill>
                        <pic:spPr bwMode="auto">
                          <a:xfrm>
                            <a:off x="0" y="0"/>
                            <a:ext cx="1015168" cy="178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29" w:type="pct"/>
          </w:tcPr>
          <w:p w14:paraId="521CB753" w14:textId="77777777" w:rsidR="00BD26B4" w:rsidRPr="0096099E" w:rsidRDefault="00BD26B4" w:rsidP="006D3E06">
            <w:pPr>
              <w:keepNext/>
              <w:jc w:val="center"/>
            </w:pPr>
            <w:r>
              <w:rPr>
                <w:noProof/>
                <w:lang w:eastAsia="en-GB"/>
              </w:rPr>
              <mc:AlternateContent>
                <mc:Choice Requires="wps">
                  <w:drawing>
                    <wp:anchor distT="0" distB="0" distL="114300" distR="114300" simplePos="0" relativeHeight="251662336" behindDoc="0" locked="0" layoutInCell="1" allowOverlap="1" wp14:anchorId="0738D8DE" wp14:editId="2AE4737F">
                      <wp:simplePos x="0" y="0"/>
                      <wp:positionH relativeFrom="column">
                        <wp:posOffset>763005</wp:posOffset>
                      </wp:positionH>
                      <wp:positionV relativeFrom="paragraph">
                        <wp:posOffset>1511253</wp:posOffset>
                      </wp:positionV>
                      <wp:extent cx="441920" cy="262798"/>
                      <wp:effectExtent l="0" t="0" r="0" b="0"/>
                      <wp:wrapNone/>
                      <wp:docPr id="125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20" cy="26279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BB2C0" w14:textId="77777777" w:rsidR="00BD26B4" w:rsidRPr="00AC4D5F" w:rsidRDefault="00BD26B4" w:rsidP="00BD26B4">
                                  <w:pPr>
                                    <w:pStyle w:val="Nessunaspaziatura"/>
                                    <w:rPr>
                                      <w:sz w:val="20"/>
                                      <w:szCs w:val="20"/>
                                      <w:lang w:val="it-IT"/>
                                    </w:rPr>
                                  </w:pPr>
                                  <w:r w:rsidRPr="00AC4D5F">
                                    <w:rPr>
                                      <w:sz w:val="20"/>
                                      <w:szCs w:val="20"/>
                                    </w:rPr>
                                    <w:t>(</w:t>
                                  </w:r>
                                  <w:r>
                                    <w:rPr>
                                      <w:sz w:val="20"/>
                                      <w:szCs w:val="20"/>
                                    </w:rPr>
                                    <w:t>d</w:t>
                                  </w:r>
                                  <w:r w:rsidRPr="00AC4D5F">
                                    <w:rPr>
                                      <w:sz w:val="20"/>
                                      <w:szCs w:val="20"/>
                                    </w:rPr>
                                    <w:t>)</w:t>
                                  </w:r>
                                </w:p>
                              </w:txbxContent>
                            </wps:txbx>
                            <wps:bodyPr rot="0" vert="horz" wrap="square" lIns="91440" tIns="45720" rIns="91440" bIns="45720" anchor="t" anchorCtr="0" upright="1">
                              <a:spAutoFit/>
                            </wps:bodyPr>
                          </wps:wsp>
                        </a:graphicData>
                      </a:graphic>
                    </wp:anchor>
                  </w:drawing>
                </mc:Choice>
                <mc:Fallback>
                  <w:pict>
                    <v:shape w14:anchorId="0738D8DE" id="_x0000_s1029" type="#_x0000_t202" style="position:absolute;left:0;text-align:left;margin-left:60.1pt;margin-top:119pt;width:34.8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" filled="f" stroked="f">
                      <v:textbox style="mso-fit-shape-to-text:t">
                        <w:txbxContent>
                          <w:p w14:paraId="04BBB2C0" w14:textId="77777777" w:rsidR="00BD26B4" w:rsidRPr="00AC4D5F" w:rsidRDefault="00BD26B4" w:rsidP="00BD26B4">
                            <w:pPr>
                              <w:pStyle w:val="Nessunaspaziatura"/>
                              <w:rPr>
                                <w:sz w:val="20"/>
                                <w:szCs w:val="20"/>
                                <w:lang w:val="it-IT"/>
                              </w:rPr>
                            </w:pPr>
                            <w:r w:rsidRPr="00AC4D5F">
                              <w:rPr>
                                <w:sz w:val="20"/>
                                <w:szCs w:val="20"/>
                              </w:rPr>
                              <w:t>(</w:t>
                            </w:r>
                            <w:r>
                              <w:rPr>
                                <w:sz w:val="20"/>
                                <w:szCs w:val="20"/>
                              </w:rPr>
                              <w:t>d</w:t>
                            </w:r>
                            <w:r w:rsidRPr="00AC4D5F">
                              <w:rPr>
                                <w:sz w:val="20"/>
                                <w:szCs w:val="20"/>
                              </w:rPr>
                              <w:t>)</w:t>
                            </w:r>
                          </w:p>
                        </w:txbxContent>
                      </v:textbox>
                    </v:shape>
                  </w:pict>
                </mc:Fallback>
              </mc:AlternateContent>
            </w:r>
            <w:r w:rsidRPr="002B0994">
              <w:rPr>
                <w:noProof/>
                <w:lang w:eastAsia="en-GB"/>
              </w:rPr>
              <w:drawing>
                <wp:inline distT="0" distB="0" distL="0" distR="0" wp14:anchorId="192FA77B" wp14:editId="3E3DB5BD">
                  <wp:extent cx="1023273" cy="1782000"/>
                  <wp:effectExtent l="0" t="0" r="5715" b="8890"/>
                  <wp:docPr id="203" name="Immagine 203" descr="C:\Users\Utente\Dropbox (Politecnico Di Torino Studenti)\Per passaggio immagini\RT_TempHs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tente\Dropbox (Politecnico Di Torino Studenti)\Per passaggio immagini\RT_TempHsst.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573"/>
                          <a:stretch/>
                        </pic:blipFill>
                        <pic:spPr bwMode="auto">
                          <a:xfrm>
                            <a:off x="0" y="0"/>
                            <a:ext cx="1023273" cy="1782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93DF1AD" w14:textId="4C85AD15" w:rsidR="00BD26B4" w:rsidRPr="00A45EBD" w:rsidRDefault="00BD26B4" w:rsidP="00BD26B4">
      <w:pPr>
        <w:jc w:val="center"/>
        <w:rPr>
          <w:i/>
          <w:iCs/>
          <w:sz w:val="18"/>
          <w:szCs w:val="16"/>
        </w:rPr>
      </w:pPr>
      <w:bookmarkStart w:id="199" w:name="_Ref98852974"/>
      <w:bookmarkStart w:id="200" w:name="_Toc84350897"/>
      <w:r w:rsidRPr="00A45EBD">
        <w:rPr>
          <w:i/>
          <w:iCs/>
          <w:sz w:val="18"/>
          <w:szCs w:val="16"/>
        </w:rPr>
        <w:t xml:space="preserve">Figure </w:t>
      </w:r>
      <w:r w:rsidRPr="00A45EBD">
        <w:rPr>
          <w:i/>
          <w:iCs/>
          <w:sz w:val="18"/>
          <w:szCs w:val="16"/>
        </w:rPr>
        <w:fldChar w:fldCharType="begin"/>
      </w:r>
      <w:r w:rsidRPr="00A45EBD">
        <w:rPr>
          <w:i/>
          <w:iCs/>
          <w:sz w:val="18"/>
          <w:szCs w:val="16"/>
        </w:rPr>
        <w:instrText xml:space="preserve"> SEQ Figure \* ARABIC </w:instrText>
      </w:r>
      <w:r w:rsidRPr="00A45EBD">
        <w:rPr>
          <w:i/>
          <w:iCs/>
          <w:sz w:val="18"/>
          <w:szCs w:val="16"/>
        </w:rPr>
        <w:fldChar w:fldCharType="separate"/>
      </w:r>
      <w:ins w:id="201" w:author="Account Microsoft" w:date="2022-09-05T15:45:00Z">
        <w:r w:rsidR="00D6563F">
          <w:rPr>
            <w:i/>
            <w:iCs/>
            <w:noProof/>
            <w:sz w:val="18"/>
            <w:szCs w:val="16"/>
          </w:rPr>
          <w:t>2</w:t>
        </w:r>
      </w:ins>
      <w:del w:id="202" w:author="Account Microsoft" w:date="2022-09-05T15:45:00Z">
        <w:r w:rsidR="00A45EBD" w:rsidDel="00D6563F">
          <w:rPr>
            <w:i/>
            <w:iCs/>
            <w:noProof/>
            <w:sz w:val="18"/>
            <w:szCs w:val="16"/>
          </w:rPr>
          <w:delText>1</w:delText>
        </w:r>
      </w:del>
      <w:r w:rsidRPr="00A45EBD">
        <w:rPr>
          <w:i/>
          <w:iCs/>
          <w:sz w:val="18"/>
          <w:szCs w:val="16"/>
        </w:rPr>
        <w:fldChar w:fldCharType="end"/>
      </w:r>
      <w:bookmarkEnd w:id="199"/>
      <w:r w:rsidRPr="00A45EBD">
        <w:rPr>
          <w:i/>
          <w:iCs/>
          <w:sz w:val="18"/>
          <w:szCs w:val="16"/>
        </w:rPr>
        <w:t xml:space="preserve"> Outlet temperature maps in</w:t>
      </w:r>
      <w:bookmarkEnd w:id="200"/>
      <w:r w:rsidRPr="00A45EBD">
        <w:rPr>
          <w:i/>
          <w:iCs/>
          <w:sz w:val="18"/>
          <w:szCs w:val="16"/>
        </w:rPr>
        <w:t>: Detailed CFD (a), PM1 (b), PM2 (c), Hybrid (d).</w:t>
      </w:r>
    </w:p>
    <w:p w14:paraId="67BCDB40" w14:textId="77777777" w:rsidR="00BD26B4" w:rsidRPr="00E32C8B" w:rsidRDefault="00BD26B4" w:rsidP="00BD26B4">
      <w:pPr>
        <w:jc w:val="center"/>
        <w:rPr>
          <w:b/>
          <w:bCs/>
        </w:rPr>
      </w:pPr>
    </w:p>
    <w:p w14:paraId="5334173E" w14:textId="391DF499" w:rsidR="00BD26B4" w:rsidRPr="00D13885" w:rsidRDefault="00A45EBD" w:rsidP="00D13885">
      <w:pPr>
        <w:pStyle w:val="Corpotesto"/>
        <w:ind w:firstLine="0"/>
        <w:rPr>
          <w:i/>
          <w:iCs/>
          <w:sz w:val="18"/>
          <w:szCs w:val="18"/>
        </w:rPr>
      </w:pPr>
      <w:bookmarkStart w:id="203" w:name="_Ref98853200"/>
      <w:r w:rsidRPr="00A45EBD">
        <w:rPr>
          <w:sz w:val="18"/>
          <w:szCs w:val="18"/>
        </w:rPr>
        <w:t xml:space="preserve">TABLE </w:t>
      </w:r>
      <w:r w:rsidR="00A20FF6" w:rsidRPr="00A45EBD">
        <w:rPr>
          <w:sz w:val="18"/>
          <w:szCs w:val="18"/>
        </w:rPr>
        <w:fldChar w:fldCharType="begin"/>
      </w:r>
      <w:r w:rsidR="00A20FF6" w:rsidRPr="00A45EBD">
        <w:rPr>
          <w:sz w:val="18"/>
          <w:szCs w:val="18"/>
        </w:rPr>
        <w:instrText xml:space="preserve"> SEQ Table \* ARABIC </w:instrText>
      </w:r>
      <w:r w:rsidR="00A20FF6" w:rsidRPr="00A45EBD">
        <w:rPr>
          <w:sz w:val="18"/>
          <w:szCs w:val="18"/>
        </w:rPr>
        <w:fldChar w:fldCharType="separate"/>
      </w:r>
      <w:r w:rsidR="00D6563F">
        <w:rPr>
          <w:noProof/>
          <w:sz w:val="18"/>
          <w:szCs w:val="18"/>
        </w:rPr>
        <w:t>2</w:t>
      </w:r>
      <w:r w:rsidR="00A20FF6" w:rsidRPr="00A45EBD">
        <w:rPr>
          <w:sz w:val="18"/>
          <w:szCs w:val="18"/>
        </w:rPr>
        <w:fldChar w:fldCharType="end"/>
      </w:r>
      <w:bookmarkEnd w:id="203"/>
      <w:r w:rsidRPr="00A45EBD">
        <w:rPr>
          <w:sz w:val="18"/>
          <w:szCs w:val="18"/>
        </w:rPr>
        <w:t xml:space="preserve"> COMPARISON OF THE RESULTS BETWEEN THE DETAILED CFD AND THE THREE POROUS MEDIA</w:t>
      </w:r>
      <w:r>
        <w:rPr>
          <w:sz w:val="18"/>
          <w:szCs w:val="18"/>
        </w:rPr>
        <w:t xml:space="preserve"> </w:t>
      </w:r>
      <w:r w:rsidRPr="00A45EBD">
        <w:rPr>
          <w:sz w:val="18"/>
          <w:szCs w:val="18"/>
        </w:rPr>
        <w:t>APPROACHES ON THE CIRCE FPS</w:t>
      </w:r>
      <w:r w:rsidR="00BD26B4" w:rsidRPr="00D13885">
        <w:rPr>
          <w:i/>
          <w:iCs/>
          <w:sz w:val="18"/>
          <w:szCs w:val="18"/>
        </w:rPr>
        <w:t>.</w:t>
      </w:r>
    </w:p>
    <w:tbl>
      <w:tblPr>
        <w:tblW w:w="783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743"/>
        <w:gridCol w:w="1273"/>
        <w:gridCol w:w="1273"/>
        <w:gridCol w:w="1273"/>
        <w:gridCol w:w="1273"/>
      </w:tblGrid>
      <w:tr w:rsidR="00BD26B4" w:rsidRPr="00DA04F4" w14:paraId="7BF8AA37" w14:textId="77777777" w:rsidTr="006D3E06">
        <w:trPr>
          <w:trHeight w:val="162"/>
          <w:jc w:val="center"/>
        </w:trPr>
        <w:tc>
          <w:tcPr>
            <w:tcW w:w="2743" w:type="dxa"/>
            <w:tcBorders>
              <w:top w:val="single" w:sz="8" w:space="0" w:color="auto"/>
              <w:left w:val="nil"/>
              <w:bottom w:val="single" w:sz="4" w:space="0" w:color="auto"/>
              <w:right w:val="nil"/>
            </w:tcBorders>
            <w:hideMark/>
          </w:tcPr>
          <w:p w14:paraId="106C7C12" w14:textId="77777777" w:rsidR="00BD26B4" w:rsidRPr="00F303EB" w:rsidRDefault="00BD26B4" w:rsidP="006D3E06">
            <w:pPr>
              <w:rPr>
                <w:sz w:val="20"/>
              </w:rPr>
            </w:pPr>
            <w:bookmarkStart w:id="204" w:name="_Hlk98764910"/>
          </w:p>
        </w:tc>
        <w:tc>
          <w:tcPr>
            <w:tcW w:w="1273" w:type="dxa"/>
            <w:tcBorders>
              <w:top w:val="single" w:sz="8" w:space="0" w:color="auto"/>
              <w:left w:val="nil"/>
              <w:bottom w:val="single" w:sz="4" w:space="0" w:color="auto"/>
              <w:right w:val="nil"/>
            </w:tcBorders>
            <w:hideMark/>
          </w:tcPr>
          <w:p w14:paraId="2CE06A26" w14:textId="77777777" w:rsidR="00BD26B4" w:rsidRPr="00F303EB" w:rsidRDefault="00BD26B4" w:rsidP="006D3E06">
            <w:pPr>
              <w:jc w:val="center"/>
              <w:rPr>
                <w:b/>
                <w:sz w:val="20"/>
              </w:rPr>
            </w:pPr>
            <w:r w:rsidRPr="00F303EB">
              <w:rPr>
                <w:b/>
                <w:sz w:val="20"/>
              </w:rPr>
              <w:t>Detailed CFD</w:t>
            </w:r>
          </w:p>
        </w:tc>
        <w:tc>
          <w:tcPr>
            <w:tcW w:w="1273" w:type="dxa"/>
            <w:tcBorders>
              <w:top w:val="single" w:sz="8" w:space="0" w:color="auto"/>
              <w:left w:val="nil"/>
              <w:bottom w:val="single" w:sz="4" w:space="0" w:color="auto"/>
              <w:right w:val="nil"/>
            </w:tcBorders>
            <w:hideMark/>
          </w:tcPr>
          <w:p w14:paraId="385502B4" w14:textId="77777777" w:rsidR="00BD26B4" w:rsidRPr="00F303EB" w:rsidRDefault="00BD26B4" w:rsidP="006D3E06">
            <w:pPr>
              <w:jc w:val="center"/>
              <w:rPr>
                <w:b/>
                <w:sz w:val="20"/>
              </w:rPr>
            </w:pPr>
            <w:r w:rsidRPr="00F303EB">
              <w:rPr>
                <w:b/>
                <w:sz w:val="20"/>
              </w:rPr>
              <w:t>PM1</w:t>
            </w:r>
          </w:p>
        </w:tc>
        <w:tc>
          <w:tcPr>
            <w:tcW w:w="1273" w:type="dxa"/>
            <w:tcBorders>
              <w:top w:val="single" w:sz="8" w:space="0" w:color="auto"/>
              <w:left w:val="nil"/>
              <w:bottom w:val="single" w:sz="4" w:space="0" w:color="auto"/>
              <w:right w:val="nil"/>
            </w:tcBorders>
          </w:tcPr>
          <w:p w14:paraId="3055977F" w14:textId="77777777" w:rsidR="00BD26B4" w:rsidRPr="00F303EB" w:rsidRDefault="00BD26B4" w:rsidP="006D3E06">
            <w:pPr>
              <w:jc w:val="center"/>
              <w:rPr>
                <w:b/>
                <w:sz w:val="20"/>
              </w:rPr>
            </w:pPr>
            <w:r w:rsidRPr="00F303EB">
              <w:rPr>
                <w:b/>
                <w:sz w:val="20"/>
              </w:rPr>
              <w:t>PM 2</w:t>
            </w:r>
          </w:p>
        </w:tc>
        <w:tc>
          <w:tcPr>
            <w:tcW w:w="1273" w:type="dxa"/>
            <w:tcBorders>
              <w:top w:val="single" w:sz="8" w:space="0" w:color="auto"/>
              <w:left w:val="nil"/>
              <w:bottom w:val="single" w:sz="4" w:space="0" w:color="auto"/>
              <w:right w:val="nil"/>
            </w:tcBorders>
          </w:tcPr>
          <w:p w14:paraId="5EA1B063" w14:textId="77777777" w:rsidR="00BD26B4" w:rsidRPr="00F303EB" w:rsidRDefault="00BD26B4" w:rsidP="006D3E06">
            <w:pPr>
              <w:jc w:val="center"/>
              <w:rPr>
                <w:b/>
                <w:sz w:val="20"/>
              </w:rPr>
            </w:pPr>
            <w:r w:rsidRPr="00F303EB">
              <w:rPr>
                <w:b/>
                <w:sz w:val="20"/>
              </w:rPr>
              <w:t>Hybrid</w:t>
            </w:r>
          </w:p>
        </w:tc>
      </w:tr>
      <w:tr w:rsidR="00BD26B4" w:rsidRPr="00DA04F4" w14:paraId="51DD3033" w14:textId="77777777" w:rsidTr="006D3E06">
        <w:trPr>
          <w:trHeight w:val="244"/>
          <w:jc w:val="center"/>
        </w:trPr>
        <w:tc>
          <w:tcPr>
            <w:tcW w:w="2743" w:type="dxa"/>
            <w:tcBorders>
              <w:top w:val="single" w:sz="4" w:space="0" w:color="auto"/>
              <w:left w:val="nil"/>
              <w:bottom w:val="single" w:sz="4" w:space="0" w:color="auto"/>
              <w:right w:val="nil"/>
            </w:tcBorders>
            <w:hideMark/>
          </w:tcPr>
          <w:p w14:paraId="0DA70189" w14:textId="77777777" w:rsidR="00BD26B4" w:rsidRPr="00F303EB" w:rsidRDefault="00BD26B4" w:rsidP="006D3E06">
            <w:pPr>
              <w:rPr>
                <w:i/>
                <w:sz w:val="20"/>
              </w:rPr>
            </w:pPr>
            <w:r w:rsidRPr="00F303EB">
              <w:rPr>
                <w:i/>
                <w:sz w:val="20"/>
              </w:rPr>
              <w:t>Pressure drops [mbar]</w:t>
            </w:r>
          </w:p>
        </w:tc>
        <w:tc>
          <w:tcPr>
            <w:tcW w:w="1273" w:type="dxa"/>
            <w:tcBorders>
              <w:top w:val="single" w:sz="4" w:space="0" w:color="auto"/>
              <w:left w:val="nil"/>
              <w:right w:val="nil"/>
            </w:tcBorders>
            <w:hideMark/>
          </w:tcPr>
          <w:p w14:paraId="5AF29A7E" w14:textId="77777777" w:rsidR="00BD26B4" w:rsidRPr="00F303EB" w:rsidRDefault="00BD26B4" w:rsidP="006D3E06">
            <w:pPr>
              <w:jc w:val="center"/>
              <w:rPr>
                <w:sz w:val="20"/>
              </w:rPr>
            </w:pPr>
            <w:r w:rsidRPr="00F303EB">
              <w:rPr>
                <w:sz w:val="20"/>
              </w:rPr>
              <w:t>167</w:t>
            </w:r>
          </w:p>
        </w:tc>
        <w:tc>
          <w:tcPr>
            <w:tcW w:w="1273" w:type="dxa"/>
            <w:tcBorders>
              <w:top w:val="single" w:sz="4" w:space="0" w:color="auto"/>
              <w:left w:val="nil"/>
              <w:right w:val="nil"/>
            </w:tcBorders>
            <w:hideMark/>
          </w:tcPr>
          <w:p w14:paraId="281DB6AE" w14:textId="77777777" w:rsidR="00BD26B4" w:rsidRPr="00F303EB" w:rsidRDefault="00BD26B4" w:rsidP="006D3E06">
            <w:pPr>
              <w:jc w:val="center"/>
              <w:rPr>
                <w:sz w:val="20"/>
              </w:rPr>
            </w:pPr>
            <w:r w:rsidRPr="00F303EB">
              <w:rPr>
                <w:sz w:val="20"/>
              </w:rPr>
              <w:t>167</w:t>
            </w:r>
          </w:p>
        </w:tc>
        <w:tc>
          <w:tcPr>
            <w:tcW w:w="1273" w:type="dxa"/>
            <w:tcBorders>
              <w:top w:val="single" w:sz="4" w:space="0" w:color="auto"/>
              <w:left w:val="nil"/>
              <w:right w:val="nil"/>
            </w:tcBorders>
          </w:tcPr>
          <w:p w14:paraId="16F60210" w14:textId="77777777" w:rsidR="00BD26B4" w:rsidRPr="00F303EB" w:rsidRDefault="00BD26B4" w:rsidP="006D3E06">
            <w:pPr>
              <w:jc w:val="center"/>
              <w:rPr>
                <w:sz w:val="20"/>
              </w:rPr>
            </w:pPr>
            <w:r w:rsidRPr="00F303EB">
              <w:rPr>
                <w:sz w:val="20"/>
              </w:rPr>
              <w:t>168</w:t>
            </w:r>
          </w:p>
        </w:tc>
        <w:tc>
          <w:tcPr>
            <w:tcW w:w="1273" w:type="dxa"/>
            <w:tcBorders>
              <w:top w:val="single" w:sz="4" w:space="0" w:color="auto"/>
              <w:left w:val="nil"/>
              <w:right w:val="nil"/>
            </w:tcBorders>
          </w:tcPr>
          <w:p w14:paraId="76B9D2E9" w14:textId="77777777" w:rsidR="00BD26B4" w:rsidRPr="00F303EB" w:rsidRDefault="00BD26B4" w:rsidP="006D3E06">
            <w:pPr>
              <w:jc w:val="center"/>
              <w:rPr>
                <w:sz w:val="20"/>
              </w:rPr>
            </w:pPr>
            <w:r w:rsidRPr="00F303EB">
              <w:rPr>
                <w:sz w:val="20"/>
              </w:rPr>
              <w:t>161</w:t>
            </w:r>
          </w:p>
        </w:tc>
      </w:tr>
      <w:tr w:rsidR="00BD26B4" w:rsidRPr="00DA04F4" w14:paraId="3F7A3AC4" w14:textId="77777777" w:rsidTr="006D3E06">
        <w:trPr>
          <w:trHeight w:val="244"/>
          <w:jc w:val="center"/>
        </w:trPr>
        <w:tc>
          <w:tcPr>
            <w:tcW w:w="2743" w:type="dxa"/>
            <w:tcBorders>
              <w:top w:val="single" w:sz="4" w:space="0" w:color="auto"/>
              <w:left w:val="nil"/>
              <w:bottom w:val="single" w:sz="4" w:space="0" w:color="auto"/>
              <w:right w:val="nil"/>
            </w:tcBorders>
          </w:tcPr>
          <w:p w14:paraId="2D8F0299" w14:textId="77777777" w:rsidR="00BD26B4" w:rsidRPr="00F303EB" w:rsidRDefault="00BD26B4" w:rsidP="006D3E06">
            <w:pPr>
              <w:rPr>
                <w:i/>
                <w:sz w:val="20"/>
              </w:rPr>
            </w:pPr>
            <w:r w:rsidRPr="00F303EB">
              <w:rPr>
                <w:i/>
                <w:sz w:val="20"/>
              </w:rPr>
              <w:t>Section 3 Bulk Temperature [°C]</w:t>
            </w:r>
          </w:p>
        </w:tc>
        <w:tc>
          <w:tcPr>
            <w:tcW w:w="1273" w:type="dxa"/>
            <w:tcBorders>
              <w:top w:val="single" w:sz="4" w:space="0" w:color="auto"/>
              <w:left w:val="nil"/>
              <w:bottom w:val="single" w:sz="4" w:space="0" w:color="auto"/>
              <w:right w:val="nil"/>
            </w:tcBorders>
          </w:tcPr>
          <w:p w14:paraId="62637AE7" w14:textId="77777777" w:rsidR="00BD26B4" w:rsidRPr="00F303EB" w:rsidRDefault="00BD26B4" w:rsidP="006D3E06">
            <w:pPr>
              <w:jc w:val="center"/>
              <w:rPr>
                <w:sz w:val="20"/>
              </w:rPr>
            </w:pPr>
            <w:r w:rsidRPr="00F303EB">
              <w:rPr>
                <w:sz w:val="20"/>
              </w:rPr>
              <w:t>361.4</w:t>
            </w:r>
          </w:p>
        </w:tc>
        <w:tc>
          <w:tcPr>
            <w:tcW w:w="1273" w:type="dxa"/>
            <w:tcBorders>
              <w:top w:val="single" w:sz="4" w:space="0" w:color="auto"/>
              <w:left w:val="nil"/>
              <w:bottom w:val="single" w:sz="4" w:space="0" w:color="auto"/>
              <w:right w:val="nil"/>
            </w:tcBorders>
          </w:tcPr>
          <w:p w14:paraId="1D6EC929" w14:textId="77777777" w:rsidR="00BD26B4" w:rsidRPr="00F303EB" w:rsidRDefault="00BD26B4" w:rsidP="006D3E06">
            <w:pPr>
              <w:jc w:val="center"/>
              <w:rPr>
                <w:sz w:val="20"/>
              </w:rPr>
            </w:pPr>
            <w:r w:rsidRPr="00F303EB">
              <w:rPr>
                <w:sz w:val="20"/>
              </w:rPr>
              <w:t>361.2</w:t>
            </w:r>
          </w:p>
        </w:tc>
        <w:tc>
          <w:tcPr>
            <w:tcW w:w="1273" w:type="dxa"/>
            <w:tcBorders>
              <w:top w:val="single" w:sz="4" w:space="0" w:color="auto"/>
              <w:left w:val="nil"/>
              <w:bottom w:val="single" w:sz="4" w:space="0" w:color="auto"/>
              <w:right w:val="nil"/>
            </w:tcBorders>
          </w:tcPr>
          <w:p w14:paraId="3E27EA2F" w14:textId="77777777" w:rsidR="00BD26B4" w:rsidRPr="00F303EB" w:rsidRDefault="00BD26B4" w:rsidP="006D3E06">
            <w:pPr>
              <w:jc w:val="center"/>
              <w:rPr>
                <w:sz w:val="20"/>
              </w:rPr>
            </w:pPr>
            <w:r w:rsidRPr="00F303EB">
              <w:rPr>
                <w:sz w:val="20"/>
              </w:rPr>
              <w:t>361.2</w:t>
            </w:r>
          </w:p>
        </w:tc>
        <w:tc>
          <w:tcPr>
            <w:tcW w:w="1273" w:type="dxa"/>
            <w:tcBorders>
              <w:top w:val="single" w:sz="4" w:space="0" w:color="auto"/>
              <w:left w:val="nil"/>
              <w:bottom w:val="single" w:sz="4" w:space="0" w:color="auto"/>
              <w:right w:val="nil"/>
            </w:tcBorders>
          </w:tcPr>
          <w:p w14:paraId="1C4FE112" w14:textId="77777777" w:rsidR="00BD26B4" w:rsidRPr="00F303EB" w:rsidRDefault="00BD26B4" w:rsidP="006D3E06">
            <w:pPr>
              <w:jc w:val="center"/>
              <w:rPr>
                <w:sz w:val="20"/>
              </w:rPr>
            </w:pPr>
            <w:r w:rsidRPr="00F303EB">
              <w:rPr>
                <w:sz w:val="20"/>
              </w:rPr>
              <w:t>361.2</w:t>
            </w:r>
          </w:p>
        </w:tc>
      </w:tr>
      <w:tr w:rsidR="00BD26B4" w:rsidRPr="00DA04F4" w14:paraId="64F9A499" w14:textId="77777777" w:rsidTr="006D3E06">
        <w:trPr>
          <w:trHeight w:val="244"/>
          <w:jc w:val="center"/>
        </w:trPr>
        <w:tc>
          <w:tcPr>
            <w:tcW w:w="2743" w:type="dxa"/>
            <w:tcBorders>
              <w:top w:val="single" w:sz="4" w:space="0" w:color="auto"/>
              <w:left w:val="nil"/>
              <w:bottom w:val="single" w:sz="4" w:space="0" w:color="auto"/>
              <w:right w:val="nil"/>
            </w:tcBorders>
          </w:tcPr>
          <w:p w14:paraId="4F2D5921" w14:textId="77777777" w:rsidR="00BD26B4" w:rsidRPr="00F303EB" w:rsidRDefault="00BD26B4" w:rsidP="006D3E06">
            <w:pPr>
              <w:rPr>
                <w:i/>
                <w:sz w:val="20"/>
              </w:rPr>
            </w:pPr>
            <w:r w:rsidRPr="00F303EB">
              <w:rPr>
                <w:i/>
                <w:sz w:val="20"/>
              </w:rPr>
              <w:t>Section 3 Max Temperature [°C]</w:t>
            </w:r>
          </w:p>
        </w:tc>
        <w:tc>
          <w:tcPr>
            <w:tcW w:w="1273" w:type="dxa"/>
            <w:tcBorders>
              <w:top w:val="single" w:sz="4" w:space="0" w:color="auto"/>
              <w:left w:val="nil"/>
              <w:bottom w:val="single" w:sz="4" w:space="0" w:color="auto"/>
              <w:right w:val="nil"/>
            </w:tcBorders>
          </w:tcPr>
          <w:p w14:paraId="19C11E5B" w14:textId="77777777" w:rsidR="00BD26B4" w:rsidRPr="00F303EB" w:rsidRDefault="00BD26B4" w:rsidP="006D3E06">
            <w:pPr>
              <w:jc w:val="center"/>
              <w:rPr>
                <w:sz w:val="20"/>
              </w:rPr>
            </w:pPr>
            <w:r w:rsidRPr="00F303EB">
              <w:rPr>
                <w:sz w:val="20"/>
              </w:rPr>
              <w:t>428.0</w:t>
            </w:r>
          </w:p>
        </w:tc>
        <w:tc>
          <w:tcPr>
            <w:tcW w:w="1273" w:type="dxa"/>
            <w:tcBorders>
              <w:top w:val="single" w:sz="4" w:space="0" w:color="auto"/>
              <w:left w:val="nil"/>
              <w:bottom w:val="single" w:sz="4" w:space="0" w:color="auto"/>
              <w:right w:val="nil"/>
            </w:tcBorders>
          </w:tcPr>
          <w:p w14:paraId="20B65AF5" w14:textId="77777777" w:rsidR="00BD26B4" w:rsidRPr="00F303EB" w:rsidRDefault="00BD26B4" w:rsidP="006D3E06">
            <w:pPr>
              <w:jc w:val="center"/>
              <w:rPr>
                <w:sz w:val="20"/>
              </w:rPr>
            </w:pPr>
            <w:r w:rsidRPr="00F303EB">
              <w:rPr>
                <w:sz w:val="20"/>
              </w:rPr>
              <w:t>379.8</w:t>
            </w:r>
          </w:p>
        </w:tc>
        <w:tc>
          <w:tcPr>
            <w:tcW w:w="1273" w:type="dxa"/>
            <w:tcBorders>
              <w:top w:val="single" w:sz="4" w:space="0" w:color="auto"/>
              <w:left w:val="nil"/>
              <w:bottom w:val="single" w:sz="4" w:space="0" w:color="auto"/>
              <w:right w:val="nil"/>
            </w:tcBorders>
          </w:tcPr>
          <w:p w14:paraId="0ECC30F0" w14:textId="77777777" w:rsidR="00BD26B4" w:rsidRPr="00F303EB" w:rsidRDefault="00BD26B4" w:rsidP="006D3E06">
            <w:pPr>
              <w:jc w:val="center"/>
              <w:rPr>
                <w:sz w:val="20"/>
              </w:rPr>
            </w:pPr>
            <w:r w:rsidRPr="00F303EB">
              <w:rPr>
                <w:sz w:val="20"/>
              </w:rPr>
              <w:t>371.3</w:t>
            </w:r>
          </w:p>
        </w:tc>
        <w:tc>
          <w:tcPr>
            <w:tcW w:w="1273" w:type="dxa"/>
            <w:tcBorders>
              <w:top w:val="single" w:sz="4" w:space="0" w:color="auto"/>
              <w:left w:val="nil"/>
              <w:bottom w:val="single" w:sz="4" w:space="0" w:color="auto"/>
              <w:right w:val="nil"/>
            </w:tcBorders>
          </w:tcPr>
          <w:p w14:paraId="4A7E290D" w14:textId="77777777" w:rsidR="00BD26B4" w:rsidRPr="00F303EB" w:rsidRDefault="00BD26B4" w:rsidP="006D3E06">
            <w:pPr>
              <w:jc w:val="center"/>
              <w:rPr>
                <w:sz w:val="20"/>
              </w:rPr>
            </w:pPr>
            <w:r w:rsidRPr="00F303EB">
              <w:rPr>
                <w:sz w:val="20"/>
              </w:rPr>
              <w:t>368.1</w:t>
            </w:r>
          </w:p>
        </w:tc>
      </w:tr>
      <w:tr w:rsidR="00BD26B4" w:rsidRPr="00DA04F4" w14:paraId="3B448496" w14:textId="77777777" w:rsidTr="006D3E06">
        <w:trPr>
          <w:trHeight w:val="244"/>
          <w:jc w:val="center"/>
        </w:trPr>
        <w:tc>
          <w:tcPr>
            <w:tcW w:w="2743" w:type="dxa"/>
            <w:tcBorders>
              <w:top w:val="single" w:sz="4" w:space="0" w:color="auto"/>
              <w:left w:val="nil"/>
              <w:bottom w:val="single" w:sz="4" w:space="0" w:color="auto"/>
              <w:right w:val="nil"/>
            </w:tcBorders>
          </w:tcPr>
          <w:p w14:paraId="582C695B" w14:textId="77777777" w:rsidR="00BD26B4" w:rsidRPr="00F303EB" w:rsidRDefault="00BD26B4" w:rsidP="006D3E06">
            <w:pPr>
              <w:rPr>
                <w:i/>
                <w:sz w:val="20"/>
              </w:rPr>
            </w:pPr>
            <w:r w:rsidRPr="00F303EB">
              <w:rPr>
                <w:i/>
                <w:sz w:val="20"/>
              </w:rPr>
              <w:t>Section 3 Min Temperature [°C]</w:t>
            </w:r>
          </w:p>
        </w:tc>
        <w:tc>
          <w:tcPr>
            <w:tcW w:w="1273" w:type="dxa"/>
            <w:tcBorders>
              <w:top w:val="single" w:sz="4" w:space="0" w:color="auto"/>
              <w:left w:val="nil"/>
              <w:bottom w:val="single" w:sz="4" w:space="0" w:color="auto"/>
              <w:right w:val="nil"/>
            </w:tcBorders>
          </w:tcPr>
          <w:p w14:paraId="3AD2B7DA" w14:textId="77777777" w:rsidR="00BD26B4" w:rsidRPr="00F303EB" w:rsidRDefault="00BD26B4" w:rsidP="006D3E06">
            <w:pPr>
              <w:jc w:val="center"/>
              <w:rPr>
                <w:sz w:val="20"/>
              </w:rPr>
            </w:pPr>
            <w:r w:rsidRPr="00F303EB">
              <w:rPr>
                <w:sz w:val="20"/>
              </w:rPr>
              <w:t>319.4</w:t>
            </w:r>
          </w:p>
        </w:tc>
        <w:tc>
          <w:tcPr>
            <w:tcW w:w="1273" w:type="dxa"/>
            <w:tcBorders>
              <w:top w:val="single" w:sz="4" w:space="0" w:color="auto"/>
              <w:left w:val="nil"/>
              <w:bottom w:val="single" w:sz="4" w:space="0" w:color="auto"/>
              <w:right w:val="nil"/>
            </w:tcBorders>
          </w:tcPr>
          <w:p w14:paraId="40E40056" w14:textId="77777777" w:rsidR="00BD26B4" w:rsidRPr="00F303EB" w:rsidRDefault="00BD26B4" w:rsidP="006D3E06">
            <w:pPr>
              <w:jc w:val="center"/>
              <w:rPr>
                <w:sz w:val="20"/>
              </w:rPr>
            </w:pPr>
            <w:r w:rsidRPr="00F303EB">
              <w:rPr>
                <w:sz w:val="20"/>
              </w:rPr>
              <w:t>358.1</w:t>
            </w:r>
          </w:p>
        </w:tc>
        <w:tc>
          <w:tcPr>
            <w:tcW w:w="1273" w:type="dxa"/>
            <w:tcBorders>
              <w:top w:val="single" w:sz="4" w:space="0" w:color="auto"/>
              <w:left w:val="nil"/>
              <w:right w:val="nil"/>
            </w:tcBorders>
          </w:tcPr>
          <w:p w14:paraId="05EDAA6E" w14:textId="77777777" w:rsidR="00BD26B4" w:rsidRPr="00F303EB" w:rsidRDefault="00BD26B4" w:rsidP="006D3E06">
            <w:pPr>
              <w:jc w:val="center"/>
              <w:rPr>
                <w:sz w:val="20"/>
              </w:rPr>
            </w:pPr>
            <w:r w:rsidRPr="00F303EB">
              <w:rPr>
                <w:sz w:val="20"/>
              </w:rPr>
              <w:t>344.9</w:t>
            </w:r>
          </w:p>
        </w:tc>
        <w:tc>
          <w:tcPr>
            <w:tcW w:w="1273" w:type="dxa"/>
            <w:tcBorders>
              <w:top w:val="single" w:sz="4" w:space="0" w:color="auto"/>
              <w:left w:val="nil"/>
              <w:right w:val="nil"/>
            </w:tcBorders>
          </w:tcPr>
          <w:p w14:paraId="09AFE082" w14:textId="77777777" w:rsidR="00BD26B4" w:rsidRPr="00F303EB" w:rsidRDefault="00BD26B4" w:rsidP="006D3E06">
            <w:pPr>
              <w:jc w:val="center"/>
              <w:rPr>
                <w:sz w:val="20"/>
              </w:rPr>
            </w:pPr>
            <w:r w:rsidRPr="00F303EB">
              <w:rPr>
                <w:sz w:val="20"/>
              </w:rPr>
              <w:t>322.4</w:t>
            </w:r>
          </w:p>
        </w:tc>
      </w:tr>
      <w:tr w:rsidR="00BD26B4" w:rsidRPr="00DA04F4" w14:paraId="5509E2F9" w14:textId="77777777" w:rsidTr="006D3E06">
        <w:trPr>
          <w:trHeight w:val="244"/>
          <w:jc w:val="center"/>
        </w:trPr>
        <w:tc>
          <w:tcPr>
            <w:tcW w:w="2743" w:type="dxa"/>
            <w:tcBorders>
              <w:top w:val="single" w:sz="4" w:space="0" w:color="auto"/>
              <w:left w:val="nil"/>
              <w:bottom w:val="single" w:sz="4" w:space="0" w:color="auto"/>
              <w:right w:val="nil"/>
            </w:tcBorders>
          </w:tcPr>
          <w:p w14:paraId="4E9F5285" w14:textId="77777777" w:rsidR="00BD26B4" w:rsidRPr="00F303EB" w:rsidRDefault="00BD26B4" w:rsidP="006D3E06">
            <w:pPr>
              <w:rPr>
                <w:i/>
                <w:sz w:val="20"/>
              </w:rPr>
            </w:pPr>
            <w:r w:rsidRPr="00F303EB">
              <w:rPr>
                <w:i/>
                <w:sz w:val="20"/>
              </w:rPr>
              <w:t>Outlet Bulk Temperature [°C]</w:t>
            </w:r>
          </w:p>
        </w:tc>
        <w:tc>
          <w:tcPr>
            <w:tcW w:w="1273" w:type="dxa"/>
            <w:tcBorders>
              <w:top w:val="single" w:sz="4" w:space="0" w:color="auto"/>
              <w:left w:val="nil"/>
              <w:right w:val="nil"/>
            </w:tcBorders>
          </w:tcPr>
          <w:p w14:paraId="512DA4F6" w14:textId="77777777" w:rsidR="00BD26B4" w:rsidRPr="00F303EB" w:rsidRDefault="00BD26B4" w:rsidP="006D3E06">
            <w:pPr>
              <w:jc w:val="center"/>
              <w:rPr>
                <w:sz w:val="20"/>
              </w:rPr>
            </w:pPr>
            <w:r w:rsidRPr="00F303EB">
              <w:rPr>
                <w:sz w:val="20"/>
              </w:rPr>
              <w:t>362.3</w:t>
            </w:r>
          </w:p>
        </w:tc>
        <w:tc>
          <w:tcPr>
            <w:tcW w:w="1273" w:type="dxa"/>
            <w:tcBorders>
              <w:top w:val="single" w:sz="4" w:space="0" w:color="auto"/>
              <w:left w:val="nil"/>
              <w:right w:val="nil"/>
            </w:tcBorders>
          </w:tcPr>
          <w:p w14:paraId="5F1E59BE" w14:textId="77777777" w:rsidR="00BD26B4" w:rsidRPr="00F303EB" w:rsidRDefault="00BD26B4" w:rsidP="006D3E06">
            <w:pPr>
              <w:jc w:val="center"/>
              <w:rPr>
                <w:sz w:val="20"/>
              </w:rPr>
            </w:pPr>
            <w:r w:rsidRPr="00F303EB">
              <w:rPr>
                <w:sz w:val="20"/>
              </w:rPr>
              <w:t>362.3</w:t>
            </w:r>
          </w:p>
        </w:tc>
        <w:tc>
          <w:tcPr>
            <w:tcW w:w="1273" w:type="dxa"/>
            <w:tcBorders>
              <w:top w:val="single" w:sz="4" w:space="0" w:color="auto"/>
              <w:left w:val="nil"/>
              <w:right w:val="nil"/>
            </w:tcBorders>
          </w:tcPr>
          <w:p w14:paraId="2A65A8D7" w14:textId="77777777" w:rsidR="00BD26B4" w:rsidRPr="00F303EB" w:rsidRDefault="00BD26B4" w:rsidP="006D3E06">
            <w:pPr>
              <w:jc w:val="center"/>
              <w:rPr>
                <w:sz w:val="20"/>
              </w:rPr>
            </w:pPr>
            <w:r w:rsidRPr="00F303EB">
              <w:rPr>
                <w:sz w:val="20"/>
              </w:rPr>
              <w:t>362.4</w:t>
            </w:r>
          </w:p>
        </w:tc>
        <w:tc>
          <w:tcPr>
            <w:tcW w:w="1273" w:type="dxa"/>
            <w:tcBorders>
              <w:top w:val="single" w:sz="4" w:space="0" w:color="auto"/>
              <w:left w:val="nil"/>
              <w:right w:val="nil"/>
            </w:tcBorders>
          </w:tcPr>
          <w:p w14:paraId="190AF947" w14:textId="77777777" w:rsidR="00BD26B4" w:rsidRPr="00F303EB" w:rsidRDefault="00BD26B4" w:rsidP="006D3E06">
            <w:pPr>
              <w:jc w:val="center"/>
              <w:rPr>
                <w:sz w:val="20"/>
              </w:rPr>
            </w:pPr>
            <w:r w:rsidRPr="00F303EB">
              <w:rPr>
                <w:sz w:val="20"/>
              </w:rPr>
              <w:t>362.4</w:t>
            </w:r>
          </w:p>
        </w:tc>
      </w:tr>
      <w:tr w:rsidR="00BD26B4" w:rsidRPr="00DA04F4" w14:paraId="392879DC" w14:textId="77777777" w:rsidTr="006D3E06">
        <w:trPr>
          <w:trHeight w:val="244"/>
          <w:jc w:val="center"/>
        </w:trPr>
        <w:tc>
          <w:tcPr>
            <w:tcW w:w="2743" w:type="dxa"/>
            <w:tcBorders>
              <w:top w:val="single" w:sz="4" w:space="0" w:color="auto"/>
              <w:left w:val="nil"/>
              <w:bottom w:val="single" w:sz="4" w:space="0" w:color="auto"/>
              <w:right w:val="nil"/>
            </w:tcBorders>
          </w:tcPr>
          <w:p w14:paraId="77553D8D" w14:textId="77777777" w:rsidR="00BD26B4" w:rsidRPr="00F303EB" w:rsidRDefault="00BD26B4" w:rsidP="006D3E06">
            <w:pPr>
              <w:rPr>
                <w:i/>
                <w:sz w:val="20"/>
              </w:rPr>
            </w:pPr>
            <w:r w:rsidRPr="00F303EB">
              <w:rPr>
                <w:i/>
                <w:sz w:val="20"/>
              </w:rPr>
              <w:t>Outlet Max Temperature [°C]</w:t>
            </w:r>
          </w:p>
        </w:tc>
        <w:tc>
          <w:tcPr>
            <w:tcW w:w="1273" w:type="dxa"/>
            <w:tcBorders>
              <w:top w:val="single" w:sz="4" w:space="0" w:color="auto"/>
              <w:left w:val="nil"/>
              <w:bottom w:val="single" w:sz="4" w:space="0" w:color="auto"/>
              <w:right w:val="nil"/>
            </w:tcBorders>
          </w:tcPr>
          <w:p w14:paraId="1C2734EC" w14:textId="77777777" w:rsidR="00BD26B4" w:rsidRPr="00F303EB" w:rsidRDefault="00BD26B4" w:rsidP="006D3E06">
            <w:pPr>
              <w:jc w:val="center"/>
              <w:rPr>
                <w:sz w:val="20"/>
              </w:rPr>
            </w:pPr>
            <w:r w:rsidRPr="00F303EB">
              <w:rPr>
                <w:sz w:val="20"/>
              </w:rPr>
              <w:t>369.0</w:t>
            </w:r>
          </w:p>
        </w:tc>
        <w:tc>
          <w:tcPr>
            <w:tcW w:w="1273" w:type="dxa"/>
            <w:tcBorders>
              <w:top w:val="single" w:sz="4" w:space="0" w:color="auto"/>
              <w:left w:val="nil"/>
              <w:bottom w:val="single" w:sz="4" w:space="0" w:color="auto"/>
              <w:right w:val="nil"/>
            </w:tcBorders>
          </w:tcPr>
          <w:p w14:paraId="27260E63" w14:textId="77777777" w:rsidR="00BD26B4" w:rsidRPr="00F303EB" w:rsidRDefault="00BD26B4" w:rsidP="006D3E06">
            <w:pPr>
              <w:jc w:val="center"/>
              <w:rPr>
                <w:sz w:val="20"/>
              </w:rPr>
            </w:pPr>
            <w:r w:rsidRPr="00F303EB">
              <w:rPr>
                <w:sz w:val="20"/>
              </w:rPr>
              <w:t>372.7</w:t>
            </w:r>
          </w:p>
        </w:tc>
        <w:tc>
          <w:tcPr>
            <w:tcW w:w="1273" w:type="dxa"/>
            <w:tcBorders>
              <w:top w:val="single" w:sz="4" w:space="0" w:color="auto"/>
              <w:left w:val="nil"/>
              <w:bottom w:val="single" w:sz="4" w:space="0" w:color="auto"/>
              <w:right w:val="nil"/>
            </w:tcBorders>
          </w:tcPr>
          <w:p w14:paraId="7A02BED5" w14:textId="77777777" w:rsidR="00BD26B4" w:rsidRPr="00F303EB" w:rsidRDefault="00BD26B4" w:rsidP="006D3E06">
            <w:pPr>
              <w:jc w:val="center"/>
              <w:rPr>
                <w:sz w:val="20"/>
              </w:rPr>
            </w:pPr>
            <w:r w:rsidRPr="00F303EB">
              <w:rPr>
                <w:sz w:val="20"/>
              </w:rPr>
              <w:t>372.7</w:t>
            </w:r>
          </w:p>
        </w:tc>
        <w:tc>
          <w:tcPr>
            <w:tcW w:w="1273" w:type="dxa"/>
            <w:tcBorders>
              <w:top w:val="single" w:sz="4" w:space="0" w:color="auto"/>
              <w:left w:val="nil"/>
              <w:bottom w:val="single" w:sz="4" w:space="0" w:color="auto"/>
              <w:right w:val="nil"/>
            </w:tcBorders>
          </w:tcPr>
          <w:p w14:paraId="565FED89" w14:textId="77777777" w:rsidR="00BD26B4" w:rsidRPr="00F303EB" w:rsidRDefault="00BD26B4" w:rsidP="006D3E06">
            <w:pPr>
              <w:jc w:val="center"/>
              <w:rPr>
                <w:sz w:val="20"/>
              </w:rPr>
            </w:pPr>
            <w:r w:rsidRPr="00F303EB">
              <w:rPr>
                <w:sz w:val="20"/>
              </w:rPr>
              <w:t>369.4</w:t>
            </w:r>
          </w:p>
        </w:tc>
      </w:tr>
      <w:tr w:rsidR="00BD26B4" w:rsidRPr="00DA04F4" w14:paraId="58A23FEF" w14:textId="77777777" w:rsidTr="006D3E06">
        <w:trPr>
          <w:trHeight w:val="244"/>
          <w:jc w:val="center"/>
        </w:trPr>
        <w:tc>
          <w:tcPr>
            <w:tcW w:w="2743" w:type="dxa"/>
            <w:tcBorders>
              <w:top w:val="single" w:sz="4" w:space="0" w:color="auto"/>
              <w:left w:val="nil"/>
              <w:bottom w:val="single" w:sz="4" w:space="0" w:color="auto"/>
              <w:right w:val="nil"/>
            </w:tcBorders>
          </w:tcPr>
          <w:p w14:paraId="60D7C5A3" w14:textId="77777777" w:rsidR="00BD26B4" w:rsidRPr="00F303EB" w:rsidRDefault="00BD26B4" w:rsidP="006D3E06">
            <w:pPr>
              <w:rPr>
                <w:i/>
                <w:sz w:val="20"/>
              </w:rPr>
            </w:pPr>
            <w:r w:rsidRPr="00F303EB">
              <w:rPr>
                <w:i/>
                <w:sz w:val="20"/>
              </w:rPr>
              <w:t>Outlet Min Temperature [°C]</w:t>
            </w:r>
          </w:p>
        </w:tc>
        <w:tc>
          <w:tcPr>
            <w:tcW w:w="1273" w:type="dxa"/>
            <w:tcBorders>
              <w:top w:val="single" w:sz="4" w:space="0" w:color="auto"/>
              <w:left w:val="nil"/>
              <w:right w:val="nil"/>
            </w:tcBorders>
          </w:tcPr>
          <w:p w14:paraId="50C5DA73" w14:textId="77777777" w:rsidR="00BD26B4" w:rsidRPr="00F303EB" w:rsidRDefault="00BD26B4" w:rsidP="006D3E06">
            <w:pPr>
              <w:jc w:val="center"/>
              <w:rPr>
                <w:sz w:val="20"/>
              </w:rPr>
            </w:pPr>
            <w:r w:rsidRPr="00F303EB">
              <w:rPr>
                <w:sz w:val="20"/>
              </w:rPr>
              <w:t>339.1</w:t>
            </w:r>
          </w:p>
        </w:tc>
        <w:tc>
          <w:tcPr>
            <w:tcW w:w="1273" w:type="dxa"/>
            <w:tcBorders>
              <w:top w:val="single" w:sz="4" w:space="0" w:color="auto"/>
              <w:left w:val="nil"/>
              <w:right w:val="nil"/>
            </w:tcBorders>
          </w:tcPr>
          <w:p w14:paraId="515A5E9E" w14:textId="77777777" w:rsidR="00BD26B4" w:rsidRPr="00F303EB" w:rsidRDefault="00BD26B4" w:rsidP="006D3E06">
            <w:pPr>
              <w:jc w:val="center"/>
              <w:rPr>
                <w:sz w:val="20"/>
              </w:rPr>
            </w:pPr>
            <w:r w:rsidRPr="00F303EB">
              <w:rPr>
                <w:sz w:val="20"/>
              </w:rPr>
              <w:t>359.2</w:t>
            </w:r>
          </w:p>
        </w:tc>
        <w:tc>
          <w:tcPr>
            <w:tcW w:w="1273" w:type="dxa"/>
            <w:tcBorders>
              <w:top w:val="single" w:sz="4" w:space="0" w:color="auto"/>
              <w:left w:val="nil"/>
              <w:right w:val="nil"/>
            </w:tcBorders>
          </w:tcPr>
          <w:p w14:paraId="12ECC25F" w14:textId="77777777" w:rsidR="00BD26B4" w:rsidRPr="00F303EB" w:rsidRDefault="00BD26B4" w:rsidP="006D3E06">
            <w:pPr>
              <w:jc w:val="center"/>
              <w:rPr>
                <w:sz w:val="20"/>
              </w:rPr>
            </w:pPr>
            <w:r w:rsidRPr="00F303EB">
              <w:rPr>
                <w:sz w:val="20"/>
              </w:rPr>
              <w:t>346.7</w:t>
            </w:r>
          </w:p>
        </w:tc>
        <w:tc>
          <w:tcPr>
            <w:tcW w:w="1273" w:type="dxa"/>
            <w:tcBorders>
              <w:top w:val="single" w:sz="4" w:space="0" w:color="auto"/>
              <w:left w:val="nil"/>
              <w:right w:val="nil"/>
            </w:tcBorders>
          </w:tcPr>
          <w:p w14:paraId="1FE96A5D" w14:textId="77777777" w:rsidR="00BD26B4" w:rsidRPr="00F303EB" w:rsidRDefault="00BD26B4" w:rsidP="006D3E06">
            <w:pPr>
              <w:jc w:val="center"/>
              <w:rPr>
                <w:sz w:val="20"/>
              </w:rPr>
            </w:pPr>
            <w:r w:rsidRPr="00F303EB">
              <w:rPr>
                <w:sz w:val="20"/>
              </w:rPr>
              <w:t>334.3</w:t>
            </w:r>
          </w:p>
        </w:tc>
      </w:tr>
      <w:bookmarkEnd w:id="204"/>
    </w:tbl>
    <w:p w14:paraId="637B9EF8" w14:textId="77777777" w:rsidR="00BD26B4" w:rsidRDefault="00BD26B4" w:rsidP="00BD26B4"/>
    <w:p w14:paraId="65340614" w14:textId="3D846D7B" w:rsidR="00BD26B4" w:rsidRDefault="0080502F" w:rsidP="00DE6CFB">
      <w:pPr>
        <w:pStyle w:val="Corpotesto"/>
        <w:rPr>
          <w:rFonts w:eastAsiaTheme="minorEastAsia"/>
        </w:rPr>
      </w:pPr>
      <w:r>
        <w:rPr>
          <w:rFonts w:eastAsiaTheme="minorEastAsia"/>
        </w:rPr>
        <w:t>From the results could be seen that the three approaches well reproduce the bulk temperature and pressure variation in the system. The qualitative distribution of the temperature at the outlet section of the Hybrid model gets the best performance</w:t>
      </w:r>
      <w:r w:rsidR="00C17EEA">
        <w:rPr>
          <w:rFonts w:eastAsiaTheme="minorEastAsia"/>
        </w:rPr>
        <w:t xml:space="preserve"> (</w:t>
      </w:r>
      <w:r w:rsidR="00C17EEA">
        <w:rPr>
          <w:rFonts w:eastAsiaTheme="minorEastAsia"/>
        </w:rPr>
        <w:fldChar w:fldCharType="begin"/>
      </w:r>
      <w:r w:rsidR="00C17EEA">
        <w:rPr>
          <w:rFonts w:eastAsiaTheme="minorEastAsia"/>
        </w:rPr>
        <w:instrText xml:space="preserve"> REF _Ref98852974 \h </w:instrText>
      </w:r>
      <w:r w:rsidR="00C17EEA">
        <w:rPr>
          <w:rFonts w:eastAsiaTheme="minorEastAsia"/>
        </w:rPr>
      </w:r>
      <w:r w:rsidR="00C17EEA">
        <w:rPr>
          <w:rFonts w:eastAsiaTheme="minorEastAsia"/>
        </w:rPr>
        <w:fldChar w:fldCharType="separate"/>
      </w:r>
      <w:ins w:id="205" w:author="Account Microsoft" w:date="2022-09-05T15:45:00Z">
        <w:r w:rsidR="00D6563F" w:rsidRPr="00A45EBD">
          <w:rPr>
            <w:i/>
            <w:iCs/>
            <w:sz w:val="18"/>
            <w:szCs w:val="16"/>
          </w:rPr>
          <w:t xml:space="preserve">Figure </w:t>
        </w:r>
        <w:r w:rsidR="00D6563F">
          <w:rPr>
            <w:i/>
            <w:iCs/>
            <w:noProof/>
            <w:sz w:val="18"/>
            <w:szCs w:val="16"/>
          </w:rPr>
          <w:t>2</w:t>
        </w:r>
      </w:ins>
      <w:del w:id="206" w:author="Account Microsoft" w:date="2022-09-05T15:45:00Z">
        <w:r w:rsidR="00C17EEA" w:rsidRPr="00A45EBD" w:rsidDel="00D6563F">
          <w:rPr>
            <w:i/>
            <w:iCs/>
            <w:sz w:val="18"/>
            <w:szCs w:val="16"/>
          </w:rPr>
          <w:delText xml:space="preserve">Figure </w:delText>
        </w:r>
        <w:r w:rsidR="00C17EEA" w:rsidDel="00D6563F">
          <w:rPr>
            <w:i/>
            <w:iCs/>
            <w:noProof/>
            <w:sz w:val="18"/>
            <w:szCs w:val="16"/>
          </w:rPr>
          <w:delText>1</w:delText>
        </w:r>
      </w:del>
      <w:r w:rsidR="00C17EEA">
        <w:rPr>
          <w:rFonts w:eastAsiaTheme="minorEastAsia"/>
        </w:rPr>
        <w:fldChar w:fldCharType="end"/>
      </w:r>
      <w:r w:rsidR="00C17EEA">
        <w:rPr>
          <w:rFonts w:eastAsiaTheme="minorEastAsia"/>
        </w:rPr>
        <w:t>)</w:t>
      </w:r>
      <w:r>
        <w:rPr>
          <w:rFonts w:eastAsiaTheme="minorEastAsia"/>
        </w:rPr>
        <w:t xml:space="preserve"> as also confirmed from the minimum </w:t>
      </w:r>
      <w:r w:rsidR="009D47FB">
        <w:rPr>
          <w:rFonts w:eastAsiaTheme="minorEastAsia"/>
        </w:rPr>
        <w:t xml:space="preserve">temperature at Section 3 and </w:t>
      </w:r>
      <w:r w:rsidR="006B4981">
        <w:rPr>
          <w:rFonts w:eastAsiaTheme="minorEastAsia"/>
        </w:rPr>
        <w:t xml:space="preserve">at </w:t>
      </w:r>
      <w:r w:rsidR="009D47FB">
        <w:rPr>
          <w:rFonts w:eastAsiaTheme="minorEastAsia"/>
        </w:rPr>
        <w:t>the Outlet or the maximum temperature at the Outlet. The error in Section 3 on the maximum error is more relevant since the porous media method reproduces an averaged behaviour and thus does not get the peak temperature near the pins</w:t>
      </w:r>
      <w:r w:rsidR="00C17EEA">
        <w:rPr>
          <w:rFonts w:eastAsiaTheme="minorEastAsia"/>
        </w:rPr>
        <w:t xml:space="preserve"> (</w:t>
      </w:r>
      <w:r w:rsidR="00C17EEA">
        <w:rPr>
          <w:rFonts w:eastAsiaTheme="minorEastAsia"/>
        </w:rPr>
        <w:fldChar w:fldCharType="begin"/>
      </w:r>
      <w:r w:rsidR="00C17EEA">
        <w:rPr>
          <w:rFonts w:eastAsiaTheme="minorEastAsia"/>
        </w:rPr>
        <w:instrText xml:space="preserve"> REF _Ref98853200 \h </w:instrText>
      </w:r>
      <w:r w:rsidR="00C17EEA">
        <w:rPr>
          <w:rFonts w:eastAsiaTheme="minorEastAsia"/>
        </w:rPr>
      </w:r>
      <w:r w:rsidR="00C17EEA">
        <w:rPr>
          <w:rFonts w:eastAsiaTheme="minorEastAsia"/>
        </w:rPr>
        <w:fldChar w:fldCharType="separate"/>
      </w:r>
      <w:ins w:id="207" w:author="Account Microsoft" w:date="2022-09-05T15:45:00Z">
        <w:r w:rsidR="00D6563F" w:rsidRPr="00A45EBD">
          <w:rPr>
            <w:sz w:val="18"/>
            <w:szCs w:val="18"/>
          </w:rPr>
          <w:t xml:space="preserve">TABLE </w:t>
        </w:r>
        <w:r w:rsidR="00D6563F">
          <w:rPr>
            <w:noProof/>
            <w:sz w:val="18"/>
            <w:szCs w:val="18"/>
          </w:rPr>
          <w:t>2</w:t>
        </w:r>
      </w:ins>
      <w:del w:id="208" w:author="Account Microsoft" w:date="2022-09-05T15:45:00Z">
        <w:r w:rsidR="00C17EEA" w:rsidRPr="00A45EBD" w:rsidDel="00D6563F">
          <w:rPr>
            <w:sz w:val="18"/>
            <w:szCs w:val="18"/>
          </w:rPr>
          <w:delText xml:space="preserve">TABLE </w:delText>
        </w:r>
        <w:r w:rsidR="00C17EEA" w:rsidRPr="00A45EBD" w:rsidDel="00D6563F">
          <w:rPr>
            <w:noProof/>
            <w:sz w:val="18"/>
            <w:szCs w:val="18"/>
          </w:rPr>
          <w:delText>2</w:delText>
        </w:r>
      </w:del>
      <w:r w:rsidR="00C17EEA">
        <w:rPr>
          <w:rFonts w:eastAsiaTheme="minorEastAsia"/>
        </w:rPr>
        <w:fldChar w:fldCharType="end"/>
      </w:r>
      <w:r w:rsidR="00C17EEA">
        <w:rPr>
          <w:rFonts w:eastAsiaTheme="minorEastAsia"/>
        </w:rPr>
        <w:t>)</w:t>
      </w:r>
      <w:r w:rsidR="009D47FB">
        <w:rPr>
          <w:rFonts w:eastAsiaTheme="minorEastAsia"/>
        </w:rPr>
        <w:t>.</w:t>
      </w:r>
    </w:p>
    <w:p w14:paraId="23910EAD" w14:textId="77777777" w:rsidR="00C17EEA" w:rsidRDefault="00C17EEA" w:rsidP="00DE6CFB">
      <w:pPr>
        <w:pStyle w:val="Corpotesto"/>
        <w:rPr>
          <w:rFonts w:eastAsiaTheme="minorEastAsia"/>
        </w:rPr>
      </w:pPr>
    </w:p>
    <w:p w14:paraId="30E03C45" w14:textId="098DC11D" w:rsidR="009D47FB" w:rsidRPr="009D47FB" w:rsidRDefault="009D47FB" w:rsidP="009D47FB">
      <w:pPr>
        <w:pStyle w:val="Corpotesto"/>
        <w:rPr>
          <w:rFonts w:eastAsiaTheme="minorEastAsia"/>
        </w:rPr>
      </w:pPr>
      <w:r w:rsidRPr="009D47FB">
        <w:rPr>
          <w:rFonts w:eastAsiaTheme="minorEastAsia"/>
        </w:rPr>
        <w:t>All the simulations</w:t>
      </w:r>
      <w:r w:rsidR="006B4981">
        <w:rPr>
          <w:rFonts w:eastAsiaTheme="minorEastAsia"/>
        </w:rPr>
        <w:t xml:space="preserve"> presented in this work </w:t>
      </w:r>
      <w:r w:rsidRPr="009D47FB">
        <w:rPr>
          <w:rFonts w:eastAsiaTheme="minorEastAsia"/>
        </w:rPr>
        <w:t xml:space="preserve">satisfy the common convergence criteria of reaching normalized residual lower than 1e-5 and thus a comparison between the computational time needed for the different models could be carried out. </w:t>
      </w:r>
    </w:p>
    <w:p w14:paraId="5CEB5D06" w14:textId="77777777" w:rsidR="00A45EBD" w:rsidRDefault="009D47FB" w:rsidP="00A45EBD">
      <w:pPr>
        <w:keepNext/>
        <w:jc w:val="center"/>
      </w:pPr>
      <w:r w:rsidRPr="00A47950">
        <w:rPr>
          <w:noProof/>
          <w:lang w:eastAsia="en-GB"/>
        </w:rPr>
        <w:lastRenderedPageBreak/>
        <w:drawing>
          <wp:inline distT="0" distB="0" distL="0" distR="0" wp14:anchorId="5FE11C69" wp14:editId="3BA1517E">
            <wp:extent cx="2883440" cy="2160000"/>
            <wp:effectExtent l="0" t="0" r="0" b="0"/>
            <wp:docPr id="12440" name="Immagine 1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3440" cy="2160000"/>
                    </a:xfrm>
                    <a:prstGeom prst="rect">
                      <a:avLst/>
                    </a:prstGeom>
                    <a:noFill/>
                    <a:ln>
                      <a:noFill/>
                    </a:ln>
                  </pic:spPr>
                </pic:pic>
              </a:graphicData>
            </a:graphic>
          </wp:inline>
        </w:drawing>
      </w:r>
    </w:p>
    <w:p w14:paraId="21802C0D" w14:textId="348D987B" w:rsidR="009D47FB" w:rsidRDefault="00A45EBD" w:rsidP="00A45EBD">
      <w:pPr>
        <w:pStyle w:val="Didascalia"/>
        <w:jc w:val="center"/>
      </w:pPr>
      <w:bookmarkStart w:id="209" w:name="_Ref104447582"/>
      <w:r w:rsidRPr="00A45EBD">
        <w:rPr>
          <w:i/>
          <w:iCs/>
        </w:rPr>
        <w:t xml:space="preserve">Figure </w:t>
      </w:r>
      <w:r w:rsidRPr="00A45EBD">
        <w:rPr>
          <w:i/>
          <w:iCs/>
        </w:rPr>
        <w:fldChar w:fldCharType="begin"/>
      </w:r>
      <w:r w:rsidRPr="00A45EBD">
        <w:rPr>
          <w:i/>
          <w:iCs/>
        </w:rPr>
        <w:instrText xml:space="preserve"> SEQ Figure \* ARABIC </w:instrText>
      </w:r>
      <w:r w:rsidRPr="00A45EBD">
        <w:rPr>
          <w:i/>
          <w:iCs/>
        </w:rPr>
        <w:fldChar w:fldCharType="separate"/>
      </w:r>
      <w:ins w:id="210" w:author="Account Microsoft" w:date="2022-09-05T15:45:00Z">
        <w:r w:rsidR="00D6563F">
          <w:rPr>
            <w:i/>
            <w:iCs/>
            <w:noProof/>
          </w:rPr>
          <w:t>3</w:t>
        </w:r>
      </w:ins>
      <w:del w:id="211" w:author="Account Microsoft" w:date="2022-09-05T15:45:00Z">
        <w:r w:rsidDel="00D6563F">
          <w:rPr>
            <w:i/>
            <w:iCs/>
            <w:noProof/>
          </w:rPr>
          <w:delText>2</w:delText>
        </w:r>
      </w:del>
      <w:r w:rsidRPr="00A45EBD">
        <w:rPr>
          <w:i/>
          <w:iCs/>
        </w:rPr>
        <w:fldChar w:fldCharType="end"/>
      </w:r>
      <w:bookmarkEnd w:id="209"/>
      <w:r w:rsidRPr="00A45EBD">
        <w:rPr>
          <w:i/>
          <w:iCs/>
        </w:rPr>
        <w:t>.</w:t>
      </w:r>
      <w:r w:rsidRPr="00A45EBD">
        <w:rPr>
          <w:i/>
          <w:iCs/>
          <w:szCs w:val="18"/>
        </w:rPr>
        <w:t xml:space="preserve"> </w:t>
      </w:r>
      <w:r w:rsidRPr="00D13885">
        <w:rPr>
          <w:i/>
          <w:iCs/>
          <w:szCs w:val="18"/>
        </w:rPr>
        <w:t>Comparison on the computational time required by different CFD approaches (1-FC boundary condition).</w:t>
      </w:r>
    </w:p>
    <w:p w14:paraId="1DADEA70" w14:textId="53678A98" w:rsidR="009D47FB" w:rsidRPr="009D47FB" w:rsidRDefault="00A45EBD" w:rsidP="009D47FB">
      <w:pPr>
        <w:pStyle w:val="Corpotesto"/>
        <w:rPr>
          <w:rFonts w:eastAsiaTheme="minorEastAsia"/>
        </w:rPr>
      </w:pPr>
      <w:r>
        <w:rPr>
          <w:rFonts w:eastAsiaTheme="minorEastAsia"/>
        </w:rPr>
        <w:fldChar w:fldCharType="begin"/>
      </w:r>
      <w:r>
        <w:rPr>
          <w:rFonts w:eastAsiaTheme="minorEastAsia"/>
        </w:rPr>
        <w:instrText xml:space="preserve"> REF _Ref104447582 \h </w:instrText>
      </w:r>
      <w:r>
        <w:rPr>
          <w:rFonts w:eastAsiaTheme="minorEastAsia"/>
        </w:rPr>
      </w:r>
      <w:r>
        <w:rPr>
          <w:rFonts w:eastAsiaTheme="minorEastAsia"/>
        </w:rPr>
        <w:fldChar w:fldCharType="separate"/>
      </w:r>
      <w:ins w:id="212" w:author="Account Microsoft" w:date="2022-09-05T15:45:00Z">
        <w:r w:rsidR="00D6563F" w:rsidRPr="00A45EBD">
          <w:rPr>
            <w:i/>
            <w:iCs/>
          </w:rPr>
          <w:t xml:space="preserve">Figure </w:t>
        </w:r>
        <w:r w:rsidR="00D6563F">
          <w:rPr>
            <w:i/>
            <w:iCs/>
            <w:noProof/>
          </w:rPr>
          <w:t>3</w:t>
        </w:r>
      </w:ins>
      <w:del w:id="213" w:author="Account Microsoft" w:date="2022-09-05T15:45:00Z">
        <w:r w:rsidRPr="00A45EBD" w:rsidDel="00D6563F">
          <w:rPr>
            <w:i/>
            <w:iCs/>
          </w:rPr>
          <w:delText xml:space="preserve">Figure </w:delText>
        </w:r>
        <w:r w:rsidDel="00D6563F">
          <w:rPr>
            <w:i/>
            <w:iCs/>
            <w:noProof/>
          </w:rPr>
          <w:delText>2</w:delText>
        </w:r>
      </w:del>
      <w:r>
        <w:rPr>
          <w:rFonts w:eastAsiaTheme="minorEastAsia"/>
        </w:rPr>
        <w:fldChar w:fldCharType="end"/>
      </w:r>
      <w:r>
        <w:rPr>
          <w:rFonts w:eastAsiaTheme="minorEastAsia"/>
        </w:rPr>
        <w:t xml:space="preserve"> </w:t>
      </w:r>
      <w:r w:rsidR="009D47FB" w:rsidRPr="009D47FB">
        <w:rPr>
          <w:rFonts w:eastAsiaTheme="minorEastAsia"/>
        </w:rPr>
        <w:t xml:space="preserve">reports the </w:t>
      </w:r>
      <w:r w:rsidR="006971C1" w:rsidRPr="006971C1">
        <w:rPr>
          <w:rFonts w:eastAsiaTheme="minorEastAsia"/>
        </w:rPr>
        <w:t xml:space="preserve">computational time required </w:t>
      </w:r>
      <w:r w:rsidR="009D47FB" w:rsidRPr="009D47FB">
        <w:rPr>
          <w:rFonts w:eastAsiaTheme="minorEastAsia"/>
        </w:rPr>
        <w:t>of the simulation corresponding to the 1-FC boundary condition with different approaches: PM-based models (green), detailed geometry model with low y+ approach and different turbulence models (red), and detailed geometry model with high y+ approach and different turbulence models (blue).</w:t>
      </w:r>
    </w:p>
    <w:p w14:paraId="34078C8D" w14:textId="77777777" w:rsidR="009D47FB" w:rsidRPr="009D47FB" w:rsidRDefault="009D47FB" w:rsidP="009D47FB">
      <w:pPr>
        <w:pStyle w:val="Corpotesto"/>
        <w:rPr>
          <w:rFonts w:eastAsiaTheme="minorEastAsia"/>
        </w:rPr>
      </w:pPr>
      <w:r w:rsidRPr="009D47FB">
        <w:rPr>
          <w:rFonts w:eastAsiaTheme="minorEastAsia"/>
        </w:rPr>
        <w:t>The following considerations can be made:</w:t>
      </w:r>
    </w:p>
    <w:p w14:paraId="20A7CA1A" w14:textId="2796B719" w:rsidR="009D47FB" w:rsidRPr="009D47FB" w:rsidRDefault="009D47FB" w:rsidP="00A45EBD">
      <w:pPr>
        <w:pStyle w:val="Corpotesto"/>
        <w:numPr>
          <w:ilvl w:val="0"/>
          <w:numId w:val="40"/>
        </w:numPr>
        <w:ind w:left="709" w:hanging="357"/>
        <w:rPr>
          <w:rFonts w:eastAsiaTheme="minorEastAsia"/>
        </w:rPr>
      </w:pPr>
      <w:r w:rsidRPr="009D47FB">
        <w:rPr>
          <w:rFonts w:eastAsiaTheme="minorEastAsia"/>
        </w:rPr>
        <w:t xml:space="preserve">the RSM is the most expensive turbulence model, while the </w:t>
      </w:r>
      <w:r w:rsidRPr="003E38D3">
        <w:rPr>
          <w:rFonts w:eastAsiaTheme="minorEastAsia"/>
          <w:i/>
          <w:iCs/>
        </w:rPr>
        <w:t>SST k-ω</w:t>
      </w:r>
      <w:r w:rsidRPr="009D47FB">
        <w:rPr>
          <w:rFonts w:eastAsiaTheme="minorEastAsia"/>
        </w:rPr>
        <w:t xml:space="preserve"> and the </w:t>
      </w:r>
      <w:r w:rsidRPr="003E38D3">
        <w:rPr>
          <w:rFonts w:eastAsiaTheme="minorEastAsia"/>
          <w:i/>
          <w:iCs/>
        </w:rPr>
        <w:t>Standard k-ε</w:t>
      </w:r>
      <w:r w:rsidRPr="009D47FB">
        <w:rPr>
          <w:rFonts w:eastAsiaTheme="minorEastAsia"/>
        </w:rPr>
        <w:t xml:space="preserve"> have similar time of convergence;</w:t>
      </w:r>
    </w:p>
    <w:p w14:paraId="600108DB" w14:textId="4543A14D" w:rsidR="009D47FB" w:rsidRPr="009D47FB" w:rsidRDefault="009D47FB" w:rsidP="00A45EBD">
      <w:pPr>
        <w:pStyle w:val="Corpotesto"/>
        <w:numPr>
          <w:ilvl w:val="0"/>
          <w:numId w:val="40"/>
        </w:numPr>
        <w:ind w:left="709" w:hanging="357"/>
        <w:rPr>
          <w:rFonts w:eastAsiaTheme="minorEastAsia"/>
        </w:rPr>
      </w:pPr>
      <w:r w:rsidRPr="009D47FB">
        <w:rPr>
          <w:rFonts w:eastAsiaTheme="minorEastAsia"/>
        </w:rPr>
        <w:t xml:space="preserve">the high-y+ approach allows a reduction of the needed CPU time of about one order of magnitude with respect to the low-y+ approach, thanks to the relatively coarse mesh at the walls reaching  y+ ~ </w:t>
      </w:r>
      <w:ins w:id="214" w:author="Account Microsoft" w:date="2022-09-05T16:26:00Z">
        <w:r w:rsidR="00DF5C9A">
          <w:rPr>
            <w:rFonts w:eastAsiaTheme="minorEastAsia"/>
          </w:rPr>
          <w:t>4</w:t>
        </w:r>
      </w:ins>
      <w:del w:id="215" w:author="Account Microsoft" w:date="2022-09-05T16:26:00Z">
        <w:r w:rsidRPr="009D47FB" w:rsidDel="00DF5C9A">
          <w:rPr>
            <w:rFonts w:eastAsiaTheme="minorEastAsia"/>
          </w:rPr>
          <w:delText>4</w:delText>
        </w:r>
      </w:del>
      <w:r w:rsidRPr="009D47FB">
        <w:rPr>
          <w:rFonts w:eastAsiaTheme="minorEastAsia"/>
        </w:rPr>
        <w:t>0;</w:t>
      </w:r>
    </w:p>
    <w:p w14:paraId="22BDA95B" w14:textId="71424C6D" w:rsidR="009D47FB" w:rsidRPr="009D47FB" w:rsidRDefault="009D47FB" w:rsidP="00A45EBD">
      <w:pPr>
        <w:pStyle w:val="Corpotesto"/>
        <w:numPr>
          <w:ilvl w:val="0"/>
          <w:numId w:val="40"/>
        </w:numPr>
        <w:ind w:left="709" w:hanging="357"/>
        <w:rPr>
          <w:rFonts w:eastAsiaTheme="minorEastAsia"/>
        </w:rPr>
      </w:pPr>
      <w:r w:rsidRPr="009D47FB">
        <w:rPr>
          <w:rFonts w:eastAsiaTheme="minorEastAsia"/>
        </w:rPr>
        <w:t>the PM-based turbulence models allow a reduction of more than two orders of magnitude of the CPU time required for simulating the FPS condition.</w:t>
      </w:r>
    </w:p>
    <w:p w14:paraId="62EBF6A3" w14:textId="77354795" w:rsidR="009D47FB" w:rsidRDefault="009D47FB" w:rsidP="009D47FB">
      <w:pPr>
        <w:pStyle w:val="Corpotesto"/>
        <w:rPr>
          <w:rFonts w:eastAsiaTheme="minorEastAsia"/>
        </w:rPr>
      </w:pPr>
      <w:r w:rsidRPr="009D47FB">
        <w:rPr>
          <w:rFonts w:eastAsiaTheme="minorEastAsia"/>
        </w:rPr>
        <w:t xml:space="preserve">The results demonstrate the effectiveness of the PM model under this point of view, with a reduction of the computational time </w:t>
      </w:r>
      <w:r w:rsidR="003E38D3">
        <w:rPr>
          <w:rFonts w:eastAsiaTheme="minorEastAsia"/>
        </w:rPr>
        <w:t>by</w:t>
      </w:r>
      <w:r w:rsidRPr="009D47FB">
        <w:rPr>
          <w:rFonts w:eastAsiaTheme="minorEastAsia"/>
        </w:rPr>
        <w:t xml:space="preserve"> several order</w:t>
      </w:r>
      <w:r w:rsidR="003E38D3">
        <w:rPr>
          <w:rFonts w:eastAsiaTheme="minorEastAsia"/>
        </w:rPr>
        <w:t>s</w:t>
      </w:r>
      <w:r w:rsidRPr="009D47FB">
        <w:rPr>
          <w:rFonts w:eastAsiaTheme="minorEastAsia"/>
        </w:rPr>
        <w:t xml:space="preserve"> of magnitude.</w:t>
      </w:r>
    </w:p>
    <w:p w14:paraId="14B8007C" w14:textId="0D668445" w:rsidR="00BD26B4" w:rsidRDefault="00BD26B4" w:rsidP="00DE6CFB">
      <w:pPr>
        <w:pStyle w:val="Corpotesto"/>
        <w:rPr>
          <w:rFonts w:eastAsiaTheme="minorEastAsia"/>
        </w:rPr>
      </w:pPr>
    </w:p>
    <w:p w14:paraId="30ED1386" w14:textId="63E28C1B" w:rsidR="003E38D3" w:rsidDel="00DD1B2B" w:rsidRDefault="003E38D3" w:rsidP="00DE6CFB">
      <w:pPr>
        <w:pStyle w:val="Corpotesto"/>
        <w:rPr>
          <w:del w:id="216" w:author="Account Microsoft" w:date="2022-09-05T16:01:00Z"/>
          <w:rFonts w:eastAsiaTheme="minorEastAsia"/>
        </w:rPr>
      </w:pPr>
    </w:p>
    <w:p w14:paraId="758DD865" w14:textId="7F511012" w:rsidR="003E38D3" w:rsidDel="00DD1B2B" w:rsidRDefault="003E38D3" w:rsidP="00DD1B2B">
      <w:pPr>
        <w:pStyle w:val="Corpotesto"/>
        <w:ind w:firstLine="0"/>
        <w:rPr>
          <w:del w:id="217" w:author="Account Microsoft" w:date="2022-09-05T16:01:00Z"/>
          <w:rFonts w:eastAsiaTheme="minorEastAsia"/>
        </w:rPr>
        <w:pPrChange w:id="218" w:author="Account Microsoft" w:date="2022-09-05T16:01:00Z">
          <w:pPr>
            <w:pStyle w:val="Corpotesto"/>
          </w:pPr>
        </w:pPrChange>
      </w:pPr>
    </w:p>
    <w:p w14:paraId="433FE097" w14:textId="77777777" w:rsidR="00D26ADA" w:rsidRPr="00285755" w:rsidRDefault="00D26ADA" w:rsidP="00537496">
      <w:pPr>
        <w:pStyle w:val="Otherunnumberedheadings"/>
      </w:pPr>
      <w:r>
        <w:t>References</w:t>
      </w:r>
    </w:p>
    <w:p w14:paraId="05391580" w14:textId="47C521FD" w:rsidR="00D13890" w:rsidRPr="00A45EBD" w:rsidRDefault="00D13890" w:rsidP="00D13890">
      <w:pPr>
        <w:pStyle w:val="Referencelist"/>
        <w:rPr>
          <w:lang w:val="it-IT"/>
        </w:rPr>
      </w:pPr>
      <w:bookmarkStart w:id="219" w:name="_Ref67565430"/>
      <w:proofErr w:type="spellStart"/>
      <w:r w:rsidRPr="00A45EBD">
        <w:rPr>
          <w:lang w:val="it-IT"/>
        </w:rPr>
        <w:t>Pierdomenico</w:t>
      </w:r>
      <w:proofErr w:type="spellEnd"/>
      <w:r w:rsidRPr="00A45EBD">
        <w:rPr>
          <w:lang w:val="it-IT"/>
        </w:rPr>
        <w:t xml:space="preserve"> Lorusso, Serena Bassini, Alessandro Del </w:t>
      </w:r>
      <w:r w:rsidR="0085400E" w:rsidRPr="00A45EBD">
        <w:rPr>
          <w:lang w:val="it-IT"/>
        </w:rPr>
        <w:t>Nevo,</w:t>
      </w:r>
      <w:r w:rsidRPr="00A45EBD">
        <w:rPr>
          <w:lang w:val="it-IT"/>
        </w:rPr>
        <w:t xml:space="preserve"> Ivan Di Piazza, Fabio Giannetti, Mariano Tarantino, Marco Utili, GEN-IV LFR </w:t>
      </w:r>
      <w:proofErr w:type="spellStart"/>
      <w:r w:rsidRPr="00A45EBD">
        <w:rPr>
          <w:lang w:val="it-IT"/>
        </w:rPr>
        <w:t>development</w:t>
      </w:r>
      <w:proofErr w:type="spellEnd"/>
      <w:r w:rsidRPr="00A45EBD">
        <w:rPr>
          <w:lang w:val="it-IT"/>
        </w:rPr>
        <w:t xml:space="preserve">: Status &amp; </w:t>
      </w:r>
      <w:proofErr w:type="spellStart"/>
      <w:r w:rsidRPr="00A45EBD">
        <w:rPr>
          <w:lang w:val="it-IT"/>
        </w:rPr>
        <w:t>perspectives</w:t>
      </w:r>
      <w:proofErr w:type="spellEnd"/>
      <w:r w:rsidRPr="00A45EBD">
        <w:rPr>
          <w:lang w:val="it-IT"/>
        </w:rPr>
        <w:t xml:space="preserve">, Progress in </w:t>
      </w:r>
      <w:proofErr w:type="spellStart"/>
      <w:r w:rsidRPr="00A45EBD">
        <w:rPr>
          <w:lang w:val="it-IT"/>
        </w:rPr>
        <w:t>Nuclear</w:t>
      </w:r>
      <w:proofErr w:type="spellEnd"/>
      <w:r w:rsidRPr="00A45EBD">
        <w:rPr>
          <w:lang w:val="it-IT"/>
        </w:rPr>
        <w:t xml:space="preserve"> Energy 105 (2018) 318–331</w:t>
      </w:r>
      <w:bookmarkEnd w:id="219"/>
    </w:p>
    <w:p w14:paraId="562F889F" w14:textId="56ECFCB3" w:rsidR="00D13890" w:rsidRPr="00A45EBD" w:rsidRDefault="00D13890" w:rsidP="00D13890">
      <w:pPr>
        <w:pStyle w:val="Referencelist"/>
      </w:pPr>
      <w:bookmarkStart w:id="220" w:name="_Ref76391029"/>
      <w:r w:rsidRPr="00A45EBD">
        <w:t xml:space="preserve">G. Bandini, M. Polidori, A. </w:t>
      </w:r>
      <w:proofErr w:type="spellStart"/>
      <w:r w:rsidRPr="00A45EBD">
        <w:t>Gerschenfeld</w:t>
      </w:r>
      <w:proofErr w:type="spellEnd"/>
      <w:r w:rsidRPr="00A45EBD">
        <w:t xml:space="preserve">, D. </w:t>
      </w:r>
      <w:proofErr w:type="spellStart"/>
      <w:r w:rsidRPr="00A45EBD">
        <w:t>Pialla</w:t>
      </w:r>
      <w:proofErr w:type="spellEnd"/>
      <w:r w:rsidRPr="00A45EBD">
        <w:t xml:space="preserve">, S. Li, W.M. Ma, P. </w:t>
      </w:r>
      <w:proofErr w:type="spellStart"/>
      <w:r w:rsidRPr="00A45EBD">
        <w:t>Kudinov</w:t>
      </w:r>
      <w:proofErr w:type="spellEnd"/>
      <w:r w:rsidRPr="00A45EBD">
        <w:t xml:space="preserve">, M. </w:t>
      </w:r>
      <w:proofErr w:type="spellStart"/>
      <w:r w:rsidRPr="00A45EBD">
        <w:t>Jeltsov</w:t>
      </w:r>
      <w:proofErr w:type="spellEnd"/>
      <w:r w:rsidRPr="00A45EBD">
        <w:t xml:space="preserve">, K. </w:t>
      </w:r>
      <w:proofErr w:type="spellStart"/>
      <w:r w:rsidRPr="00A45EBD">
        <w:t>Kööp</w:t>
      </w:r>
      <w:proofErr w:type="spellEnd"/>
      <w:r w:rsidRPr="00A45EBD">
        <w:t xml:space="preserve">, K. Huber, X. Cheng, C. </w:t>
      </w:r>
      <w:proofErr w:type="spellStart"/>
      <w:r w:rsidRPr="00A45EBD">
        <w:t>Bruzzese</w:t>
      </w:r>
      <w:proofErr w:type="spellEnd"/>
      <w:r w:rsidRPr="00A45EBD">
        <w:t xml:space="preserve">, A.G. Class, D.P. </w:t>
      </w:r>
      <w:proofErr w:type="spellStart"/>
      <w:r w:rsidRPr="00A45EBD">
        <w:t>Prill</w:t>
      </w:r>
      <w:proofErr w:type="spellEnd"/>
      <w:r w:rsidRPr="00A45EBD">
        <w:t xml:space="preserve">, A. </w:t>
      </w:r>
      <w:proofErr w:type="spellStart"/>
      <w:r w:rsidRPr="00A45EBD">
        <w:t>Papukchiev</w:t>
      </w:r>
      <w:proofErr w:type="spellEnd"/>
      <w:r w:rsidRPr="00A45EBD">
        <w:t xml:space="preserve">, C. </w:t>
      </w:r>
      <w:proofErr w:type="spellStart"/>
      <w:proofErr w:type="gramStart"/>
      <w:r w:rsidRPr="00A45EBD">
        <w:t>Geffray</w:t>
      </w:r>
      <w:proofErr w:type="spellEnd"/>
      <w:r w:rsidRPr="00A45EBD">
        <w:t xml:space="preserve"> ,</w:t>
      </w:r>
      <w:proofErr w:type="gramEnd"/>
      <w:r w:rsidRPr="00A45EBD">
        <w:t xml:space="preserve"> R. </w:t>
      </w:r>
      <w:proofErr w:type="spellStart"/>
      <w:r w:rsidRPr="00A45EBD">
        <w:t>Macian</w:t>
      </w:r>
      <w:proofErr w:type="spellEnd"/>
      <w:r w:rsidRPr="00A45EBD">
        <w:t xml:space="preserve">-Juan , L. Maas, Assessment of systems codes and their coupling with CFD codes in thermal–hydraulic applications to innovative reactors, Nuclear Engineering and Design 281 (2015) 22–38. </w:t>
      </w:r>
      <w:r w:rsidR="00732BFA">
        <w:rPr>
          <w:rStyle w:val="Collegamentoipertestuale"/>
        </w:rPr>
        <w:fldChar w:fldCharType="begin"/>
      </w:r>
      <w:r w:rsidR="00732BFA">
        <w:rPr>
          <w:rStyle w:val="Collegamentoipertestuale"/>
        </w:rPr>
        <w:instrText xml:space="preserve"> HYPERLINK "http://dx.doi.org/10.1016/j.nucengdes.2014.11.003" </w:instrText>
      </w:r>
      <w:ins w:id="221" w:author="Account Microsoft" w:date="2022-09-05T15:45:00Z">
        <w:r w:rsidR="00D6563F">
          <w:rPr>
            <w:rStyle w:val="Collegamentoipertestuale"/>
          </w:rPr>
        </w:r>
      </w:ins>
      <w:r w:rsidR="00732BFA">
        <w:rPr>
          <w:rStyle w:val="Collegamentoipertestuale"/>
        </w:rPr>
        <w:fldChar w:fldCharType="separate"/>
      </w:r>
      <w:r w:rsidR="008B229B" w:rsidRPr="00A45EBD">
        <w:rPr>
          <w:rStyle w:val="Collegamentoipertestuale"/>
        </w:rPr>
        <w:t>http://dx.doi.org/10.1016/j.nucengdes.2014.11.003</w:t>
      </w:r>
      <w:r w:rsidR="00732BFA">
        <w:rPr>
          <w:rStyle w:val="Collegamentoipertestuale"/>
        </w:rPr>
        <w:fldChar w:fldCharType="end"/>
      </w:r>
      <w:bookmarkEnd w:id="220"/>
      <w:r w:rsidR="008B229B" w:rsidRPr="00A45EBD">
        <w:t xml:space="preserve"> </w:t>
      </w:r>
      <w:r w:rsidRPr="00A45EBD">
        <w:t xml:space="preserve"> </w:t>
      </w:r>
    </w:p>
    <w:p w14:paraId="178514E6" w14:textId="5646E669" w:rsidR="00D13890" w:rsidRPr="00A45EBD" w:rsidRDefault="00D13890" w:rsidP="00D13890">
      <w:pPr>
        <w:pStyle w:val="Referencelist"/>
      </w:pPr>
      <w:bookmarkStart w:id="222" w:name="_Ref75198381"/>
      <w:r w:rsidRPr="00A45EBD">
        <w:t xml:space="preserve">Daniele </w:t>
      </w:r>
      <w:proofErr w:type="spellStart"/>
      <w:r w:rsidRPr="00A45EBD">
        <w:t>Martelli</w:t>
      </w:r>
      <w:proofErr w:type="spellEnd"/>
      <w:r w:rsidRPr="00A45EBD">
        <w:t xml:space="preserve">, Nicola </w:t>
      </w:r>
      <w:proofErr w:type="spellStart"/>
      <w:r w:rsidRPr="00A45EBD">
        <w:t>Forgione</w:t>
      </w:r>
      <w:proofErr w:type="spellEnd"/>
      <w:r w:rsidRPr="00A45EBD">
        <w:t xml:space="preserve">, Ivan Di Piazza, Mariano Tarantino, HLM fuel pin bundle experiments in the CIRCE pool facility, Nuclear Engineering and Design 292 (2015) 76–86. </w:t>
      </w:r>
      <w:r w:rsidR="00732BFA">
        <w:rPr>
          <w:rStyle w:val="Collegamentoipertestuale"/>
        </w:rPr>
        <w:fldChar w:fldCharType="begin"/>
      </w:r>
      <w:r w:rsidR="00732BFA">
        <w:rPr>
          <w:rStyle w:val="Collegamentoipertestuale"/>
        </w:rPr>
        <w:instrText xml:space="preserve"> HYPERLINK "http://dx.doi.org/10.1016/j.nucengdes.2015.06.004" </w:instrText>
      </w:r>
      <w:ins w:id="223" w:author="Account Microsoft" w:date="2022-09-05T15:45:00Z">
        <w:r w:rsidR="00D6563F">
          <w:rPr>
            <w:rStyle w:val="Collegamentoipertestuale"/>
          </w:rPr>
        </w:r>
      </w:ins>
      <w:r w:rsidR="00732BFA">
        <w:rPr>
          <w:rStyle w:val="Collegamentoipertestuale"/>
        </w:rPr>
        <w:fldChar w:fldCharType="separate"/>
      </w:r>
      <w:r w:rsidRPr="00A45EBD">
        <w:rPr>
          <w:rStyle w:val="Collegamentoipertestuale"/>
        </w:rPr>
        <w:t>http://dx.doi.org/10.1016/j.nucengdes.2015.06.004</w:t>
      </w:r>
      <w:r w:rsidR="00732BFA">
        <w:rPr>
          <w:rStyle w:val="Collegamentoipertestuale"/>
        </w:rPr>
        <w:fldChar w:fldCharType="end"/>
      </w:r>
      <w:bookmarkEnd w:id="222"/>
      <w:r w:rsidRPr="00A45EBD">
        <w:t xml:space="preserve"> </w:t>
      </w:r>
    </w:p>
    <w:p w14:paraId="7CB3A63E" w14:textId="35EA4DDD" w:rsidR="00D13890" w:rsidRPr="00A45EBD" w:rsidRDefault="0032070F" w:rsidP="00D13890">
      <w:pPr>
        <w:pStyle w:val="Referencelist"/>
        <w:rPr>
          <w:rStyle w:val="Collegamentoipertestuale"/>
          <w:color w:val="auto"/>
          <w:u w:val="none"/>
        </w:rPr>
      </w:pPr>
      <w:bookmarkStart w:id="224" w:name="_Ref75355004"/>
      <w:r w:rsidRPr="00A45EBD">
        <w:rPr>
          <w:lang w:val="it-IT"/>
        </w:rPr>
        <w:t xml:space="preserve">Daniele Martelli, Ranieri Marinari, Gianluca Barone, Ivan di Piazza, Mariano Tarantino, CFD </w:t>
      </w:r>
      <w:proofErr w:type="spellStart"/>
      <w:r w:rsidRPr="00A45EBD">
        <w:rPr>
          <w:lang w:val="it-IT"/>
        </w:rPr>
        <w:t>thermo-hydraulic</w:t>
      </w:r>
      <w:proofErr w:type="spellEnd"/>
      <w:r w:rsidRPr="00A45EBD">
        <w:rPr>
          <w:lang w:val="it-IT"/>
        </w:rPr>
        <w:t xml:space="preserve"> </w:t>
      </w:r>
      <w:proofErr w:type="spellStart"/>
      <w:r w:rsidRPr="00A45EBD">
        <w:rPr>
          <w:lang w:val="it-IT"/>
        </w:rPr>
        <w:t>analysis</w:t>
      </w:r>
      <w:proofErr w:type="spellEnd"/>
      <w:r w:rsidRPr="00A45EBD">
        <w:rPr>
          <w:lang w:val="it-IT"/>
        </w:rPr>
        <w:t xml:space="preserve"> of the CIRCE </w:t>
      </w:r>
      <w:proofErr w:type="spellStart"/>
      <w:r w:rsidRPr="00A45EBD">
        <w:rPr>
          <w:lang w:val="it-IT"/>
        </w:rPr>
        <w:t>fuel</w:t>
      </w:r>
      <w:proofErr w:type="spellEnd"/>
      <w:r w:rsidRPr="00A45EBD">
        <w:rPr>
          <w:lang w:val="it-IT"/>
        </w:rPr>
        <w:t xml:space="preserve"> bundle, </w:t>
      </w:r>
      <w:proofErr w:type="spellStart"/>
      <w:r w:rsidRPr="00A45EBD">
        <w:rPr>
          <w:lang w:val="it-IT"/>
        </w:rPr>
        <w:t>Annals</w:t>
      </w:r>
      <w:proofErr w:type="spellEnd"/>
      <w:r w:rsidRPr="00A45EBD">
        <w:rPr>
          <w:lang w:val="it-IT"/>
        </w:rPr>
        <w:t xml:space="preserve"> of </w:t>
      </w:r>
      <w:proofErr w:type="spellStart"/>
      <w:r w:rsidRPr="00A45EBD">
        <w:rPr>
          <w:lang w:val="it-IT"/>
        </w:rPr>
        <w:t>Nuclear</w:t>
      </w:r>
      <w:proofErr w:type="spellEnd"/>
      <w:r w:rsidRPr="00A45EBD">
        <w:rPr>
          <w:lang w:val="it-IT"/>
        </w:rPr>
        <w:t xml:space="preserve"> Energy 103 (2017) 294–305. </w:t>
      </w:r>
      <w:r w:rsidR="00732BFA">
        <w:rPr>
          <w:rStyle w:val="Collegamentoipertestuale"/>
          <w:lang w:val="it-IT"/>
        </w:rPr>
        <w:fldChar w:fldCharType="begin"/>
      </w:r>
      <w:r w:rsidR="00732BFA">
        <w:rPr>
          <w:rStyle w:val="Collegamentoipertestuale"/>
          <w:lang w:val="it-IT"/>
        </w:rPr>
        <w:instrText xml:space="preserve"> HYPERLINK "http://dx.doi.org/10.1016/j.anucene.2017.01.03</w:instrText>
      </w:r>
      <w:r w:rsidR="00732BFA">
        <w:rPr>
          <w:rStyle w:val="Collegamentoipertestuale"/>
          <w:lang w:val="it-IT"/>
        </w:rPr>
        <w:instrText xml:space="preserve">1" </w:instrText>
      </w:r>
      <w:ins w:id="225" w:author="Account Microsoft" w:date="2022-09-05T15:45:00Z">
        <w:r w:rsidR="00D6563F">
          <w:rPr>
            <w:rStyle w:val="Collegamentoipertestuale"/>
            <w:lang w:val="it-IT"/>
          </w:rPr>
        </w:r>
      </w:ins>
      <w:r w:rsidR="00732BFA">
        <w:rPr>
          <w:rStyle w:val="Collegamentoipertestuale"/>
          <w:lang w:val="it-IT"/>
        </w:rPr>
        <w:fldChar w:fldCharType="separate"/>
      </w:r>
      <w:r w:rsidRPr="00A45EBD">
        <w:rPr>
          <w:rStyle w:val="Collegamentoipertestuale"/>
          <w:lang w:val="it-IT"/>
        </w:rPr>
        <w:t>http://dx.doi.org/10.1016/j.anucene.2017.01.031</w:t>
      </w:r>
      <w:r w:rsidR="00732BFA">
        <w:rPr>
          <w:rStyle w:val="Collegamentoipertestuale"/>
          <w:lang w:val="it-IT"/>
        </w:rPr>
        <w:fldChar w:fldCharType="end"/>
      </w:r>
      <w:bookmarkEnd w:id="224"/>
    </w:p>
    <w:p w14:paraId="47C43494" w14:textId="4016A6BD" w:rsidR="00C80A22" w:rsidRPr="00A45EBD" w:rsidRDefault="00C80A22" w:rsidP="00C80A22">
      <w:pPr>
        <w:pStyle w:val="Referencelist"/>
      </w:pPr>
      <w:bookmarkStart w:id="226" w:name="_Ref74553515"/>
      <w:r w:rsidRPr="00A45EBD">
        <w:t>ANSYS CFX-Solver Theory Guide, November 2011</w:t>
      </w:r>
      <w:bookmarkEnd w:id="226"/>
    </w:p>
    <w:p w14:paraId="433FE0B6" w14:textId="343AA533" w:rsidR="00F45EEE" w:rsidRPr="00662532" w:rsidRDefault="00F45EEE" w:rsidP="00537496">
      <w:pPr>
        <w:pStyle w:val="Corpotesto"/>
        <w:ind w:firstLine="0"/>
        <w:jc w:val="left"/>
      </w:pPr>
    </w:p>
    <w:sectPr w:rsidR="00F45EEE" w:rsidRPr="00662532"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BBF80" w14:textId="77777777" w:rsidR="00732BFA" w:rsidRDefault="00732BFA">
      <w:r>
        <w:separator/>
      </w:r>
    </w:p>
  </w:endnote>
  <w:endnote w:type="continuationSeparator" w:id="0">
    <w:p w14:paraId="5D5EF665" w14:textId="77777777" w:rsidR="00732BFA" w:rsidRDefault="0073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77ED61B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3C6596">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28"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28"/>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29"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2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23B0F" w14:textId="77777777" w:rsidR="00732BFA" w:rsidRDefault="00732BFA">
      <w:r>
        <w:t>___________________________________________________________________________</w:t>
      </w:r>
    </w:p>
  </w:footnote>
  <w:footnote w:type="continuationSeparator" w:id="0">
    <w:p w14:paraId="070158D6" w14:textId="77777777" w:rsidR="00732BFA" w:rsidRDefault="00732BFA">
      <w:r>
        <w:t>___________________________________________________________________________</w:t>
      </w:r>
    </w:p>
  </w:footnote>
  <w:footnote w:type="continuationNotice" w:id="1">
    <w:p w14:paraId="44D3A812" w14:textId="77777777" w:rsidR="00732BFA" w:rsidRDefault="00732B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757C" w14:textId="77777777" w:rsidR="004B35B7" w:rsidRPr="004B35B7" w:rsidRDefault="004B35B7" w:rsidP="004B35B7">
    <w:pPr>
      <w:pStyle w:val="Corpotesto"/>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27"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27"/>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Titolo9"/>
            <w:spacing w:before="0" w:after="10"/>
          </w:pPr>
        </w:p>
      </w:tc>
      <w:tc>
        <w:tcPr>
          <w:tcW w:w="5702" w:type="dxa"/>
          <w:vMerge/>
          <w:vAlign w:val="bottom"/>
        </w:tcPr>
        <w:p w14:paraId="433FE0D1" w14:textId="77777777" w:rsidR="00E20E70" w:rsidRDefault="00E20E70">
          <w:pPr>
            <w:pStyle w:val="Titolo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E48"/>
    <w:multiLevelType w:val="hybridMultilevel"/>
    <w:tmpl w:val="C824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01D2"/>
    <w:multiLevelType w:val="hybridMultilevel"/>
    <w:tmpl w:val="274A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5CC6921"/>
    <w:multiLevelType w:val="hybridMultilevel"/>
    <w:tmpl w:val="E3886C68"/>
    <w:lvl w:ilvl="0" w:tplc="F86840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66C03B0"/>
    <w:multiLevelType w:val="hybridMultilevel"/>
    <w:tmpl w:val="297A72D6"/>
    <w:lvl w:ilvl="0" w:tplc="F86840F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A7215"/>
    <w:multiLevelType w:val="hybridMultilevel"/>
    <w:tmpl w:val="EC46DB9C"/>
    <w:lvl w:ilvl="0" w:tplc="87E2752A">
      <w:numFmt w:val="bullet"/>
      <w:lvlText w:val="-"/>
      <w:lvlJc w:val="left"/>
      <w:pPr>
        <w:ind w:left="1137" w:hanging="57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68229EA"/>
    <w:multiLevelType w:val="hybridMultilevel"/>
    <w:tmpl w:val="5952F4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0156A8E"/>
    <w:multiLevelType w:val="hybridMultilevel"/>
    <w:tmpl w:val="4DBEC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0362A"/>
    <w:multiLevelType w:val="hybridMultilevel"/>
    <w:tmpl w:val="4DD8C4E0"/>
    <w:lvl w:ilvl="0" w:tplc="04090003">
      <w:start w:val="1"/>
      <w:numFmt w:val="bullet"/>
      <w:lvlText w:val="o"/>
      <w:lvlJc w:val="left"/>
      <w:pPr>
        <w:tabs>
          <w:tab w:val="num" w:pos="1080"/>
        </w:tabs>
        <w:ind w:left="1080" w:hanging="360"/>
      </w:pPr>
      <w:rPr>
        <w:rFonts w:ascii="Courier New" w:hAnsi="Courier New" w:cs="Courier New" w:hint="default"/>
      </w:rPr>
    </w:lvl>
    <w:lvl w:ilvl="1" w:tplc="196A6078">
      <w:start w:val="1"/>
      <w:numFmt w:val="bullet"/>
      <w:lvlText w:val="•"/>
      <w:lvlJc w:val="left"/>
      <w:pPr>
        <w:tabs>
          <w:tab w:val="num" w:pos="1800"/>
        </w:tabs>
        <w:ind w:left="1800" w:hanging="360"/>
      </w:pPr>
      <w:rPr>
        <w:rFonts w:ascii="Arial" w:hAnsi="Arial" w:hint="default"/>
      </w:rPr>
    </w:lvl>
    <w:lvl w:ilvl="2" w:tplc="49D835F8" w:tentative="1">
      <w:start w:val="1"/>
      <w:numFmt w:val="bullet"/>
      <w:lvlText w:val="•"/>
      <w:lvlJc w:val="left"/>
      <w:pPr>
        <w:tabs>
          <w:tab w:val="num" w:pos="2520"/>
        </w:tabs>
        <w:ind w:left="2520" w:hanging="360"/>
      </w:pPr>
      <w:rPr>
        <w:rFonts w:ascii="Arial" w:hAnsi="Arial" w:hint="default"/>
      </w:rPr>
    </w:lvl>
    <w:lvl w:ilvl="3" w:tplc="F72870FA" w:tentative="1">
      <w:start w:val="1"/>
      <w:numFmt w:val="bullet"/>
      <w:lvlText w:val="•"/>
      <w:lvlJc w:val="left"/>
      <w:pPr>
        <w:tabs>
          <w:tab w:val="num" w:pos="3240"/>
        </w:tabs>
        <w:ind w:left="3240" w:hanging="360"/>
      </w:pPr>
      <w:rPr>
        <w:rFonts w:ascii="Arial" w:hAnsi="Arial" w:hint="default"/>
      </w:rPr>
    </w:lvl>
    <w:lvl w:ilvl="4" w:tplc="B91AD3CE" w:tentative="1">
      <w:start w:val="1"/>
      <w:numFmt w:val="bullet"/>
      <w:lvlText w:val="•"/>
      <w:lvlJc w:val="left"/>
      <w:pPr>
        <w:tabs>
          <w:tab w:val="num" w:pos="3960"/>
        </w:tabs>
        <w:ind w:left="3960" w:hanging="360"/>
      </w:pPr>
      <w:rPr>
        <w:rFonts w:ascii="Arial" w:hAnsi="Arial" w:hint="default"/>
      </w:rPr>
    </w:lvl>
    <w:lvl w:ilvl="5" w:tplc="0052A66A" w:tentative="1">
      <w:start w:val="1"/>
      <w:numFmt w:val="bullet"/>
      <w:lvlText w:val="•"/>
      <w:lvlJc w:val="left"/>
      <w:pPr>
        <w:tabs>
          <w:tab w:val="num" w:pos="4680"/>
        </w:tabs>
        <w:ind w:left="4680" w:hanging="360"/>
      </w:pPr>
      <w:rPr>
        <w:rFonts w:ascii="Arial" w:hAnsi="Arial" w:hint="default"/>
      </w:rPr>
    </w:lvl>
    <w:lvl w:ilvl="6" w:tplc="BBB2404C" w:tentative="1">
      <w:start w:val="1"/>
      <w:numFmt w:val="bullet"/>
      <w:lvlText w:val="•"/>
      <w:lvlJc w:val="left"/>
      <w:pPr>
        <w:tabs>
          <w:tab w:val="num" w:pos="5400"/>
        </w:tabs>
        <w:ind w:left="5400" w:hanging="360"/>
      </w:pPr>
      <w:rPr>
        <w:rFonts w:ascii="Arial" w:hAnsi="Arial" w:hint="default"/>
      </w:rPr>
    </w:lvl>
    <w:lvl w:ilvl="7" w:tplc="2F72927C" w:tentative="1">
      <w:start w:val="1"/>
      <w:numFmt w:val="bullet"/>
      <w:lvlText w:val="•"/>
      <w:lvlJc w:val="left"/>
      <w:pPr>
        <w:tabs>
          <w:tab w:val="num" w:pos="6120"/>
        </w:tabs>
        <w:ind w:left="6120" w:hanging="360"/>
      </w:pPr>
      <w:rPr>
        <w:rFonts w:ascii="Arial" w:hAnsi="Arial" w:hint="default"/>
      </w:rPr>
    </w:lvl>
    <w:lvl w:ilvl="8" w:tplc="17FA4E02"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olo2"/>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9"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7"/>
  </w:num>
  <w:num w:numId="3">
    <w:abstractNumId w:val="18"/>
  </w:num>
  <w:num w:numId="4">
    <w:abstractNumId w:val="18"/>
  </w:num>
  <w:num w:numId="5">
    <w:abstractNumId w:val="18"/>
  </w:num>
  <w:num w:numId="6">
    <w:abstractNumId w:val="8"/>
  </w:num>
  <w:num w:numId="7">
    <w:abstractNumId w:val="15"/>
  </w:num>
  <w:num w:numId="8">
    <w:abstractNumId w:val="19"/>
  </w:num>
  <w:num w:numId="9">
    <w:abstractNumId w:val="3"/>
  </w:num>
  <w:num w:numId="10">
    <w:abstractNumId w:val="18"/>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8"/>
  </w:num>
  <w:num w:numId="12">
    <w:abstractNumId w:val="18"/>
  </w:num>
  <w:num w:numId="13">
    <w:abstractNumId w:val="18"/>
  </w:num>
  <w:num w:numId="14">
    <w:abstractNumId w:val="18"/>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8"/>
  </w:num>
  <w:num w:numId="16">
    <w:abstractNumId w:val="18"/>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18"/>
  </w:num>
  <w:num w:numId="22">
    <w:abstractNumId w:val="6"/>
  </w:num>
  <w:num w:numId="23">
    <w:abstractNumId w:val="2"/>
  </w:num>
  <w:num w:numId="24">
    <w:abstractNumId w:val="17"/>
  </w:num>
  <w:num w:numId="25">
    <w:abstractNumId w:val="18"/>
  </w:num>
  <w:num w:numId="26">
    <w:abstractNumId w:val="18"/>
  </w:num>
  <w:num w:numId="27">
    <w:abstractNumId w:val="18"/>
  </w:num>
  <w:num w:numId="28">
    <w:abstractNumId w:val="18"/>
  </w:num>
  <w:num w:numId="29">
    <w:abstractNumId w:val="18"/>
  </w:num>
  <w:num w:numId="30">
    <w:abstractNumId w:val="10"/>
  </w:num>
  <w:num w:numId="31">
    <w:abstractNumId w:val="10"/>
  </w:num>
  <w:num w:numId="32">
    <w:abstractNumId w:val="18"/>
  </w:num>
  <w:num w:numId="33">
    <w:abstractNumId w:val="13"/>
  </w:num>
  <w:num w:numId="34">
    <w:abstractNumId w:val="16"/>
  </w:num>
  <w:num w:numId="35">
    <w:abstractNumId w:val="12"/>
  </w:num>
  <w:num w:numId="36">
    <w:abstractNumId w:val="11"/>
  </w:num>
  <w:num w:numId="37">
    <w:abstractNumId w:val="0"/>
  </w:num>
  <w:num w:numId="38">
    <w:abstractNumId w:val="1"/>
  </w:num>
  <w:num w:numId="39">
    <w:abstractNumId w:val="9"/>
  </w:num>
  <w:num w:numId="4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count Microsoft">
    <w15:presenceInfo w15:providerId="Windows Live" w15:userId="01c6135fd7c295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6" w:nlCheck="1" w:checkStyle="0"/>
  <w:activeWritingStyle w:appName="MSWord" w:lang="it-IT"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07734"/>
    <w:rsid w:val="000229AB"/>
    <w:rsid w:val="0002569A"/>
    <w:rsid w:val="00037321"/>
    <w:rsid w:val="00065746"/>
    <w:rsid w:val="00081CF3"/>
    <w:rsid w:val="000863C9"/>
    <w:rsid w:val="00093A64"/>
    <w:rsid w:val="000A0299"/>
    <w:rsid w:val="000A2990"/>
    <w:rsid w:val="000C4332"/>
    <w:rsid w:val="000D6C59"/>
    <w:rsid w:val="000E29C0"/>
    <w:rsid w:val="000F7E94"/>
    <w:rsid w:val="001119D6"/>
    <w:rsid w:val="001308F2"/>
    <w:rsid w:val="001313E8"/>
    <w:rsid w:val="00140759"/>
    <w:rsid w:val="00183BC4"/>
    <w:rsid w:val="001940D6"/>
    <w:rsid w:val="001C58F5"/>
    <w:rsid w:val="001D5CEE"/>
    <w:rsid w:val="001F0985"/>
    <w:rsid w:val="002071D9"/>
    <w:rsid w:val="0023450F"/>
    <w:rsid w:val="0025241C"/>
    <w:rsid w:val="00256822"/>
    <w:rsid w:val="0026525A"/>
    <w:rsid w:val="00271201"/>
    <w:rsid w:val="00274790"/>
    <w:rsid w:val="00285755"/>
    <w:rsid w:val="00294620"/>
    <w:rsid w:val="002A1F9C"/>
    <w:rsid w:val="002B29C2"/>
    <w:rsid w:val="002C29DB"/>
    <w:rsid w:val="002C4208"/>
    <w:rsid w:val="002C6DD6"/>
    <w:rsid w:val="0032070F"/>
    <w:rsid w:val="00331123"/>
    <w:rsid w:val="00352DE1"/>
    <w:rsid w:val="003728E6"/>
    <w:rsid w:val="003B5E0E"/>
    <w:rsid w:val="003C6596"/>
    <w:rsid w:val="003D255A"/>
    <w:rsid w:val="003E3857"/>
    <w:rsid w:val="003E38D3"/>
    <w:rsid w:val="004067F3"/>
    <w:rsid w:val="00416949"/>
    <w:rsid w:val="004370D8"/>
    <w:rsid w:val="004535BF"/>
    <w:rsid w:val="004604F5"/>
    <w:rsid w:val="0046721A"/>
    <w:rsid w:val="00472C43"/>
    <w:rsid w:val="004775C8"/>
    <w:rsid w:val="00480E5F"/>
    <w:rsid w:val="00490E1C"/>
    <w:rsid w:val="00497954"/>
    <w:rsid w:val="004A6BC7"/>
    <w:rsid w:val="004B35B7"/>
    <w:rsid w:val="00537496"/>
    <w:rsid w:val="00544ED3"/>
    <w:rsid w:val="0054699E"/>
    <w:rsid w:val="00547DB2"/>
    <w:rsid w:val="005640AE"/>
    <w:rsid w:val="0058477B"/>
    <w:rsid w:val="0058654F"/>
    <w:rsid w:val="00596ACA"/>
    <w:rsid w:val="005E39BC"/>
    <w:rsid w:val="005F00A0"/>
    <w:rsid w:val="00601C56"/>
    <w:rsid w:val="006117D4"/>
    <w:rsid w:val="00647F33"/>
    <w:rsid w:val="00662532"/>
    <w:rsid w:val="00672744"/>
    <w:rsid w:val="006971C1"/>
    <w:rsid w:val="006A024A"/>
    <w:rsid w:val="006A4FA2"/>
    <w:rsid w:val="006A7B32"/>
    <w:rsid w:val="006B2274"/>
    <w:rsid w:val="006B4981"/>
    <w:rsid w:val="006B6695"/>
    <w:rsid w:val="006C07FB"/>
    <w:rsid w:val="006C1579"/>
    <w:rsid w:val="00703947"/>
    <w:rsid w:val="00714353"/>
    <w:rsid w:val="00717C6F"/>
    <w:rsid w:val="00723D4F"/>
    <w:rsid w:val="00732BFA"/>
    <w:rsid w:val="00736FEA"/>
    <w:rsid w:val="007445DA"/>
    <w:rsid w:val="0074783D"/>
    <w:rsid w:val="00766696"/>
    <w:rsid w:val="007B4FD1"/>
    <w:rsid w:val="007D5445"/>
    <w:rsid w:val="00802381"/>
    <w:rsid w:val="0080502F"/>
    <w:rsid w:val="008142D6"/>
    <w:rsid w:val="00817B36"/>
    <w:rsid w:val="0083096A"/>
    <w:rsid w:val="0085400E"/>
    <w:rsid w:val="0086759F"/>
    <w:rsid w:val="00871F40"/>
    <w:rsid w:val="00876C01"/>
    <w:rsid w:val="00883848"/>
    <w:rsid w:val="00897ED5"/>
    <w:rsid w:val="008B229B"/>
    <w:rsid w:val="008B6BB9"/>
    <w:rsid w:val="009042CB"/>
    <w:rsid w:val="009063A5"/>
    <w:rsid w:val="00911543"/>
    <w:rsid w:val="009519C9"/>
    <w:rsid w:val="00957A62"/>
    <w:rsid w:val="0098172C"/>
    <w:rsid w:val="009D0337"/>
    <w:rsid w:val="009D0B86"/>
    <w:rsid w:val="009D47FB"/>
    <w:rsid w:val="009E0D5B"/>
    <w:rsid w:val="009E1558"/>
    <w:rsid w:val="009F0A02"/>
    <w:rsid w:val="009F2352"/>
    <w:rsid w:val="00A02459"/>
    <w:rsid w:val="00A02754"/>
    <w:rsid w:val="00A20FF6"/>
    <w:rsid w:val="00A233D1"/>
    <w:rsid w:val="00A34349"/>
    <w:rsid w:val="00A42898"/>
    <w:rsid w:val="00A45EBD"/>
    <w:rsid w:val="00A57919"/>
    <w:rsid w:val="00AA73BE"/>
    <w:rsid w:val="00AB6ACE"/>
    <w:rsid w:val="00AC5A3A"/>
    <w:rsid w:val="00AD0870"/>
    <w:rsid w:val="00AE3C0A"/>
    <w:rsid w:val="00B325AB"/>
    <w:rsid w:val="00B4521A"/>
    <w:rsid w:val="00B604BE"/>
    <w:rsid w:val="00B82FA5"/>
    <w:rsid w:val="00B84234"/>
    <w:rsid w:val="00BB5B7D"/>
    <w:rsid w:val="00BD1400"/>
    <w:rsid w:val="00BD26B4"/>
    <w:rsid w:val="00BD605C"/>
    <w:rsid w:val="00BE2A76"/>
    <w:rsid w:val="00BF1901"/>
    <w:rsid w:val="00C17EEA"/>
    <w:rsid w:val="00C23647"/>
    <w:rsid w:val="00C311E0"/>
    <w:rsid w:val="00C50532"/>
    <w:rsid w:val="00C65E60"/>
    <w:rsid w:val="00C80A22"/>
    <w:rsid w:val="00C95950"/>
    <w:rsid w:val="00C97E4E"/>
    <w:rsid w:val="00CA0102"/>
    <w:rsid w:val="00CA3DC2"/>
    <w:rsid w:val="00CE123C"/>
    <w:rsid w:val="00CE5A52"/>
    <w:rsid w:val="00CF7AF3"/>
    <w:rsid w:val="00D13885"/>
    <w:rsid w:val="00D13890"/>
    <w:rsid w:val="00D26ADA"/>
    <w:rsid w:val="00D35A78"/>
    <w:rsid w:val="00D404C3"/>
    <w:rsid w:val="00D555A1"/>
    <w:rsid w:val="00D5785B"/>
    <w:rsid w:val="00D60DC0"/>
    <w:rsid w:val="00D64DC2"/>
    <w:rsid w:val="00D6563F"/>
    <w:rsid w:val="00DA46CA"/>
    <w:rsid w:val="00DD1B2B"/>
    <w:rsid w:val="00DE6CFB"/>
    <w:rsid w:val="00DF21EB"/>
    <w:rsid w:val="00DF5C9A"/>
    <w:rsid w:val="00E20E70"/>
    <w:rsid w:val="00E22CEA"/>
    <w:rsid w:val="00E25B68"/>
    <w:rsid w:val="00E84003"/>
    <w:rsid w:val="00EC10FC"/>
    <w:rsid w:val="00ED0A99"/>
    <w:rsid w:val="00EE0041"/>
    <w:rsid w:val="00EE29B9"/>
    <w:rsid w:val="00F004EE"/>
    <w:rsid w:val="00F261DE"/>
    <w:rsid w:val="00F41A7A"/>
    <w:rsid w:val="00F42E23"/>
    <w:rsid w:val="00F45EEE"/>
    <w:rsid w:val="00F51E9C"/>
    <w:rsid w:val="00F523CA"/>
    <w:rsid w:val="00F73892"/>
    <w:rsid w:val="00F74A9D"/>
    <w:rsid w:val="00F8045B"/>
    <w:rsid w:val="00FD7E01"/>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59"/>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35"/>
    <w:qFormat/>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ind w:left="709"/>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uiPriority w:val="5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paragraph" w:styleId="NormaleWeb">
    <w:name w:val="Normal (Web)"/>
    <w:basedOn w:val="Normale"/>
    <w:uiPriority w:val="99"/>
    <w:unhideWhenUsed/>
    <w:locked/>
    <w:rsid w:val="002C29DB"/>
    <w:rPr>
      <w:sz w:val="24"/>
      <w:szCs w:val="24"/>
    </w:rPr>
  </w:style>
  <w:style w:type="paragraph" w:customStyle="1" w:styleId="FIG-LONG">
    <w:name w:val="FIG-LONG"/>
    <w:basedOn w:val="Normale"/>
    <w:next w:val="Normale"/>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Carpredefinitoparagrafo"/>
    <w:link w:val="FIG-LONG"/>
    <w:rsid w:val="002C29DB"/>
    <w:rPr>
      <w:rFonts w:eastAsiaTheme="minorEastAsia"/>
      <w:i/>
      <w:iCs/>
      <w:sz w:val="18"/>
      <w:szCs w:val="18"/>
      <w:lang w:eastAsia="en-US"/>
    </w:rPr>
  </w:style>
  <w:style w:type="table" w:customStyle="1" w:styleId="TableGrid1">
    <w:name w:val="Table Grid1"/>
    <w:basedOn w:val="Tabellanormale"/>
    <w:next w:val="Grigliatabella"/>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49"/>
    <w:semiHidden/>
    <w:unhideWhenUsed/>
    <w:locked/>
    <w:rsid w:val="00A233D1"/>
    <w:rPr>
      <w:sz w:val="16"/>
      <w:szCs w:val="16"/>
    </w:rPr>
  </w:style>
  <w:style w:type="paragraph" w:styleId="Testocommento">
    <w:name w:val="annotation text"/>
    <w:basedOn w:val="Normale"/>
    <w:link w:val="TestocommentoCarattere"/>
    <w:uiPriority w:val="49"/>
    <w:semiHidden/>
    <w:unhideWhenUsed/>
    <w:locked/>
    <w:rsid w:val="00A233D1"/>
    <w:rPr>
      <w:sz w:val="20"/>
    </w:rPr>
  </w:style>
  <w:style w:type="character" w:customStyle="1" w:styleId="TestocommentoCarattere">
    <w:name w:val="Testo commento Carattere"/>
    <w:basedOn w:val="Carpredefinitoparagrafo"/>
    <w:link w:val="Testocommento"/>
    <w:uiPriority w:val="49"/>
    <w:semiHidden/>
    <w:rsid w:val="00A233D1"/>
    <w:rPr>
      <w:lang w:eastAsia="en-US"/>
    </w:rPr>
  </w:style>
  <w:style w:type="paragraph" w:styleId="Soggettocommento">
    <w:name w:val="annotation subject"/>
    <w:basedOn w:val="Testocommento"/>
    <w:next w:val="Testocommento"/>
    <w:link w:val="SoggettocommentoCarattere"/>
    <w:uiPriority w:val="49"/>
    <w:semiHidden/>
    <w:unhideWhenUsed/>
    <w:locked/>
    <w:rsid w:val="00A233D1"/>
    <w:rPr>
      <w:b/>
      <w:bCs/>
    </w:rPr>
  </w:style>
  <w:style w:type="character" w:customStyle="1" w:styleId="SoggettocommentoCarattere">
    <w:name w:val="Soggetto commento Carattere"/>
    <w:basedOn w:val="TestocommentoCarattere"/>
    <w:link w:val="Soggettocommento"/>
    <w:uiPriority w:val="49"/>
    <w:semiHidden/>
    <w:rsid w:val="00A233D1"/>
    <w:rPr>
      <w:b/>
      <w:bCs/>
      <w:lang w:eastAsia="en-US"/>
    </w:rPr>
  </w:style>
  <w:style w:type="paragraph" w:styleId="Paragrafoelenco">
    <w:name w:val="List Paragraph"/>
    <w:basedOn w:val="Normale"/>
    <w:uiPriority w:val="34"/>
    <w:qFormat/>
    <w:locked/>
    <w:rsid w:val="00D13890"/>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character" w:styleId="Collegamentoipertestuale">
    <w:name w:val="Hyperlink"/>
    <w:basedOn w:val="Carpredefinitoparagrafo"/>
    <w:uiPriority w:val="99"/>
    <w:unhideWhenUsed/>
    <w:locked/>
    <w:rsid w:val="00D13890"/>
    <w:rPr>
      <w:color w:val="0000FF" w:themeColor="hyperlink"/>
      <w:u w:val="single"/>
    </w:rPr>
  </w:style>
  <w:style w:type="table" w:styleId="Tabellasemplice5">
    <w:name w:val="Plain Table 5"/>
    <w:basedOn w:val="Tabellanormale"/>
    <w:uiPriority w:val="45"/>
    <w:rsid w:val="00C23647"/>
    <w:rPr>
      <w:rFonts w:asciiTheme="minorHAnsi" w:eastAsiaTheme="minorHAnsi" w:hAnsiTheme="minorHAnsi" w:cstheme="minorBidi"/>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Carpredefinitoparagrafo"/>
    <w:uiPriority w:val="99"/>
    <w:semiHidden/>
    <w:unhideWhenUsed/>
    <w:rsid w:val="008B229B"/>
    <w:rPr>
      <w:color w:val="605E5C"/>
      <w:shd w:val="clear" w:color="auto" w:fill="E1DFDD"/>
    </w:rPr>
  </w:style>
  <w:style w:type="paragraph" w:styleId="Nessunaspaziatura">
    <w:name w:val="No Spacing"/>
    <w:uiPriority w:val="1"/>
    <w:qFormat/>
    <w:locked/>
    <w:rsid w:val="000863C9"/>
    <w:pPr>
      <w:spacing w:after="40"/>
    </w:pPr>
    <w:rPr>
      <w:sz w:val="26"/>
      <w:szCs w:val="22"/>
      <w:lang w:val="en-US" w:eastAsia="en-US"/>
    </w:rPr>
  </w:style>
  <w:style w:type="character" w:styleId="Enfasigrassetto">
    <w:name w:val="Strong"/>
    <w:basedOn w:val="Carpredefinitoparagrafo"/>
    <w:qFormat/>
    <w:locked/>
    <w:rsid w:val="000863C9"/>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782">
      <w:bodyDiv w:val="1"/>
      <w:marLeft w:val="0"/>
      <w:marRight w:val="0"/>
      <w:marTop w:val="0"/>
      <w:marBottom w:val="0"/>
      <w:divBdr>
        <w:top w:val="none" w:sz="0" w:space="0" w:color="auto"/>
        <w:left w:val="none" w:sz="0" w:space="0" w:color="auto"/>
        <w:bottom w:val="none" w:sz="0" w:space="0" w:color="auto"/>
        <w:right w:val="none" w:sz="0" w:space="0" w:color="auto"/>
      </w:divBdr>
    </w:div>
    <w:div w:id="234707369">
      <w:bodyDiv w:val="1"/>
      <w:marLeft w:val="0"/>
      <w:marRight w:val="0"/>
      <w:marTop w:val="0"/>
      <w:marBottom w:val="0"/>
      <w:divBdr>
        <w:top w:val="none" w:sz="0" w:space="0" w:color="auto"/>
        <w:left w:val="none" w:sz="0" w:space="0" w:color="auto"/>
        <w:bottom w:val="none" w:sz="0" w:space="0" w:color="auto"/>
        <w:right w:val="none" w:sz="0" w:space="0" w:color="auto"/>
      </w:divBdr>
    </w:div>
    <w:div w:id="279260623">
      <w:bodyDiv w:val="1"/>
      <w:marLeft w:val="0"/>
      <w:marRight w:val="0"/>
      <w:marTop w:val="0"/>
      <w:marBottom w:val="0"/>
      <w:divBdr>
        <w:top w:val="none" w:sz="0" w:space="0" w:color="auto"/>
        <w:left w:val="none" w:sz="0" w:space="0" w:color="auto"/>
        <w:bottom w:val="none" w:sz="0" w:space="0" w:color="auto"/>
        <w:right w:val="none" w:sz="0" w:space="0" w:color="auto"/>
      </w:divBdr>
    </w:div>
    <w:div w:id="525867630">
      <w:bodyDiv w:val="1"/>
      <w:marLeft w:val="0"/>
      <w:marRight w:val="0"/>
      <w:marTop w:val="0"/>
      <w:marBottom w:val="0"/>
      <w:divBdr>
        <w:top w:val="none" w:sz="0" w:space="0" w:color="auto"/>
        <w:left w:val="none" w:sz="0" w:space="0" w:color="auto"/>
        <w:bottom w:val="none" w:sz="0" w:space="0" w:color="auto"/>
        <w:right w:val="none" w:sz="0" w:space="0" w:color="auto"/>
      </w:divBdr>
    </w:div>
    <w:div w:id="548415218">
      <w:bodyDiv w:val="1"/>
      <w:marLeft w:val="0"/>
      <w:marRight w:val="0"/>
      <w:marTop w:val="0"/>
      <w:marBottom w:val="0"/>
      <w:divBdr>
        <w:top w:val="none" w:sz="0" w:space="0" w:color="auto"/>
        <w:left w:val="none" w:sz="0" w:space="0" w:color="auto"/>
        <w:bottom w:val="none" w:sz="0" w:space="0" w:color="auto"/>
        <w:right w:val="none" w:sz="0" w:space="0" w:color="auto"/>
      </w:divBdr>
    </w:div>
    <w:div w:id="606738479">
      <w:bodyDiv w:val="1"/>
      <w:marLeft w:val="0"/>
      <w:marRight w:val="0"/>
      <w:marTop w:val="0"/>
      <w:marBottom w:val="0"/>
      <w:divBdr>
        <w:top w:val="none" w:sz="0" w:space="0" w:color="auto"/>
        <w:left w:val="none" w:sz="0" w:space="0" w:color="auto"/>
        <w:bottom w:val="none" w:sz="0" w:space="0" w:color="auto"/>
        <w:right w:val="none" w:sz="0" w:space="0" w:color="auto"/>
      </w:divBdr>
    </w:div>
    <w:div w:id="645430617">
      <w:bodyDiv w:val="1"/>
      <w:marLeft w:val="0"/>
      <w:marRight w:val="0"/>
      <w:marTop w:val="0"/>
      <w:marBottom w:val="0"/>
      <w:divBdr>
        <w:top w:val="none" w:sz="0" w:space="0" w:color="auto"/>
        <w:left w:val="none" w:sz="0" w:space="0" w:color="auto"/>
        <w:bottom w:val="none" w:sz="0" w:space="0" w:color="auto"/>
        <w:right w:val="none" w:sz="0" w:space="0" w:color="auto"/>
      </w:divBdr>
    </w:div>
    <w:div w:id="666983799">
      <w:bodyDiv w:val="1"/>
      <w:marLeft w:val="0"/>
      <w:marRight w:val="0"/>
      <w:marTop w:val="0"/>
      <w:marBottom w:val="0"/>
      <w:divBdr>
        <w:top w:val="none" w:sz="0" w:space="0" w:color="auto"/>
        <w:left w:val="none" w:sz="0" w:space="0" w:color="auto"/>
        <w:bottom w:val="none" w:sz="0" w:space="0" w:color="auto"/>
        <w:right w:val="none" w:sz="0" w:space="0" w:color="auto"/>
      </w:divBdr>
    </w:div>
    <w:div w:id="687562774">
      <w:bodyDiv w:val="1"/>
      <w:marLeft w:val="0"/>
      <w:marRight w:val="0"/>
      <w:marTop w:val="0"/>
      <w:marBottom w:val="0"/>
      <w:divBdr>
        <w:top w:val="none" w:sz="0" w:space="0" w:color="auto"/>
        <w:left w:val="none" w:sz="0" w:space="0" w:color="auto"/>
        <w:bottom w:val="none" w:sz="0" w:space="0" w:color="auto"/>
        <w:right w:val="none" w:sz="0" w:space="0" w:color="auto"/>
      </w:divBdr>
    </w:div>
    <w:div w:id="735325922">
      <w:bodyDiv w:val="1"/>
      <w:marLeft w:val="0"/>
      <w:marRight w:val="0"/>
      <w:marTop w:val="0"/>
      <w:marBottom w:val="0"/>
      <w:divBdr>
        <w:top w:val="none" w:sz="0" w:space="0" w:color="auto"/>
        <w:left w:val="none" w:sz="0" w:space="0" w:color="auto"/>
        <w:bottom w:val="none" w:sz="0" w:space="0" w:color="auto"/>
        <w:right w:val="none" w:sz="0" w:space="0" w:color="auto"/>
      </w:divBdr>
    </w:div>
    <w:div w:id="842864703">
      <w:bodyDiv w:val="1"/>
      <w:marLeft w:val="0"/>
      <w:marRight w:val="0"/>
      <w:marTop w:val="0"/>
      <w:marBottom w:val="0"/>
      <w:divBdr>
        <w:top w:val="none" w:sz="0" w:space="0" w:color="auto"/>
        <w:left w:val="none" w:sz="0" w:space="0" w:color="auto"/>
        <w:bottom w:val="none" w:sz="0" w:space="0" w:color="auto"/>
        <w:right w:val="none" w:sz="0" w:space="0" w:color="auto"/>
      </w:divBdr>
    </w:div>
    <w:div w:id="908462027">
      <w:bodyDiv w:val="1"/>
      <w:marLeft w:val="0"/>
      <w:marRight w:val="0"/>
      <w:marTop w:val="0"/>
      <w:marBottom w:val="0"/>
      <w:divBdr>
        <w:top w:val="none" w:sz="0" w:space="0" w:color="auto"/>
        <w:left w:val="none" w:sz="0" w:space="0" w:color="auto"/>
        <w:bottom w:val="none" w:sz="0" w:space="0" w:color="auto"/>
        <w:right w:val="none" w:sz="0" w:space="0" w:color="auto"/>
      </w:divBdr>
    </w:div>
    <w:div w:id="1080174771">
      <w:bodyDiv w:val="1"/>
      <w:marLeft w:val="0"/>
      <w:marRight w:val="0"/>
      <w:marTop w:val="0"/>
      <w:marBottom w:val="0"/>
      <w:divBdr>
        <w:top w:val="none" w:sz="0" w:space="0" w:color="auto"/>
        <w:left w:val="none" w:sz="0" w:space="0" w:color="auto"/>
        <w:bottom w:val="none" w:sz="0" w:space="0" w:color="auto"/>
        <w:right w:val="none" w:sz="0" w:space="0" w:color="auto"/>
      </w:divBdr>
    </w:div>
    <w:div w:id="1161431049">
      <w:bodyDiv w:val="1"/>
      <w:marLeft w:val="0"/>
      <w:marRight w:val="0"/>
      <w:marTop w:val="0"/>
      <w:marBottom w:val="0"/>
      <w:divBdr>
        <w:top w:val="none" w:sz="0" w:space="0" w:color="auto"/>
        <w:left w:val="none" w:sz="0" w:space="0" w:color="auto"/>
        <w:bottom w:val="none" w:sz="0" w:space="0" w:color="auto"/>
        <w:right w:val="none" w:sz="0" w:space="0" w:color="auto"/>
      </w:divBdr>
    </w:div>
    <w:div w:id="1184514693">
      <w:bodyDiv w:val="1"/>
      <w:marLeft w:val="0"/>
      <w:marRight w:val="0"/>
      <w:marTop w:val="0"/>
      <w:marBottom w:val="0"/>
      <w:divBdr>
        <w:top w:val="none" w:sz="0" w:space="0" w:color="auto"/>
        <w:left w:val="none" w:sz="0" w:space="0" w:color="auto"/>
        <w:bottom w:val="none" w:sz="0" w:space="0" w:color="auto"/>
        <w:right w:val="none" w:sz="0" w:space="0" w:color="auto"/>
      </w:divBdr>
    </w:div>
    <w:div w:id="1321499448">
      <w:bodyDiv w:val="1"/>
      <w:marLeft w:val="0"/>
      <w:marRight w:val="0"/>
      <w:marTop w:val="0"/>
      <w:marBottom w:val="0"/>
      <w:divBdr>
        <w:top w:val="none" w:sz="0" w:space="0" w:color="auto"/>
        <w:left w:val="none" w:sz="0" w:space="0" w:color="auto"/>
        <w:bottom w:val="none" w:sz="0" w:space="0" w:color="auto"/>
        <w:right w:val="none" w:sz="0" w:space="0" w:color="auto"/>
      </w:divBdr>
    </w:div>
    <w:div w:id="1602185353">
      <w:bodyDiv w:val="1"/>
      <w:marLeft w:val="0"/>
      <w:marRight w:val="0"/>
      <w:marTop w:val="0"/>
      <w:marBottom w:val="0"/>
      <w:divBdr>
        <w:top w:val="none" w:sz="0" w:space="0" w:color="auto"/>
        <w:left w:val="none" w:sz="0" w:space="0" w:color="auto"/>
        <w:bottom w:val="none" w:sz="0" w:space="0" w:color="auto"/>
        <w:right w:val="none" w:sz="0" w:space="0" w:color="auto"/>
      </w:divBdr>
    </w:div>
    <w:div w:id="1612742459">
      <w:bodyDiv w:val="1"/>
      <w:marLeft w:val="0"/>
      <w:marRight w:val="0"/>
      <w:marTop w:val="0"/>
      <w:marBottom w:val="0"/>
      <w:divBdr>
        <w:top w:val="none" w:sz="0" w:space="0" w:color="auto"/>
        <w:left w:val="none" w:sz="0" w:space="0" w:color="auto"/>
        <w:bottom w:val="none" w:sz="0" w:space="0" w:color="auto"/>
        <w:right w:val="none" w:sz="0" w:space="0" w:color="auto"/>
      </w:divBdr>
    </w:div>
    <w:div w:id="1700813083">
      <w:bodyDiv w:val="1"/>
      <w:marLeft w:val="0"/>
      <w:marRight w:val="0"/>
      <w:marTop w:val="0"/>
      <w:marBottom w:val="0"/>
      <w:divBdr>
        <w:top w:val="none" w:sz="0" w:space="0" w:color="auto"/>
        <w:left w:val="none" w:sz="0" w:space="0" w:color="auto"/>
        <w:bottom w:val="none" w:sz="0" w:space="0" w:color="auto"/>
        <w:right w:val="none" w:sz="0" w:space="0" w:color="auto"/>
      </w:divBdr>
    </w:div>
    <w:div w:id="1798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743E8902-65E3-4EEB-B00C-AFCA5BCF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303</TotalTime>
  <Pages>4</Pages>
  <Words>1937</Words>
  <Characters>11047</Characters>
  <Application>Microsoft Office Word</Application>
  <DocSecurity>0</DocSecurity>
  <Lines>92</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Account Microsoft</cp:lastModifiedBy>
  <cp:revision>10</cp:revision>
  <cp:lastPrinted>2015-12-01T10:27:00Z</cp:lastPrinted>
  <dcterms:created xsi:type="dcterms:W3CDTF">2022-09-05T09:26:00Z</dcterms:created>
  <dcterms:modified xsi:type="dcterms:W3CDTF">2022-09-05T14:28:00Z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