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A4FD" w14:textId="77777777" w:rsidR="00802381" w:rsidRPr="002C0A67" w:rsidRDefault="002C0A67" w:rsidP="002C0A67">
      <w:pPr>
        <w:pStyle w:val="Subtitle"/>
        <w:rPr>
          <w:rFonts w:ascii="Times New Roman Bold" w:hAnsi="Times New Roman Bold"/>
          <w:i w:val="0"/>
          <w:iCs/>
          <w:caps/>
        </w:rPr>
      </w:pPr>
      <w:r w:rsidRPr="002C0A67">
        <w:rPr>
          <w:rFonts w:ascii="Times New Roman Bold" w:hAnsi="Times New Roman Bold"/>
          <w:i w:val="0"/>
          <w:iCs/>
          <w:caps/>
        </w:rPr>
        <w:t xml:space="preserve">Modelling of </w:t>
      </w:r>
      <w:r w:rsidR="009F61A5">
        <w:rPr>
          <w:rFonts w:ascii="Times New Roman Bold" w:hAnsi="Times New Roman Bold"/>
          <w:i w:val="0"/>
          <w:iCs/>
          <w:caps/>
        </w:rPr>
        <w:t xml:space="preserve">radionuclide release from </w:t>
      </w:r>
      <w:r w:rsidR="00576796">
        <w:rPr>
          <w:rFonts w:ascii="Times New Roman Bold" w:hAnsi="Times New Roman Bold"/>
          <w:i w:val="0"/>
          <w:iCs/>
          <w:caps/>
        </w:rPr>
        <w:t xml:space="preserve">primary </w:t>
      </w:r>
      <w:r w:rsidR="002B48FD">
        <w:rPr>
          <w:rFonts w:ascii="Times New Roman Bold" w:hAnsi="Times New Roman Bold"/>
          <w:i w:val="0"/>
          <w:iCs/>
          <w:caps/>
        </w:rPr>
        <w:t>system</w:t>
      </w:r>
      <w:r w:rsidRPr="002C0A67">
        <w:rPr>
          <w:rFonts w:ascii="Times New Roman Bold" w:hAnsi="Times New Roman Bold"/>
          <w:i w:val="0"/>
          <w:iCs/>
          <w:caps/>
        </w:rPr>
        <w:t xml:space="preserve"> during a hypothetical severe accident in an SFR</w:t>
      </w:r>
    </w:p>
    <w:p w14:paraId="01905F79" w14:textId="2A4FA886" w:rsidR="003B5E0E" w:rsidRPr="00DC161E" w:rsidRDefault="002C0A67" w:rsidP="00537496">
      <w:pPr>
        <w:pStyle w:val="Authornameandaffiliation"/>
        <w:rPr>
          <w:vertAlign w:val="superscript"/>
        </w:rPr>
      </w:pPr>
      <w:r>
        <w:t>Parthkumar Rajendrabhai Patel</w:t>
      </w:r>
      <w:r w:rsidR="00DC161E">
        <w:rPr>
          <w:vertAlign w:val="superscript"/>
        </w:rPr>
        <w:t>a,b</w:t>
      </w:r>
    </w:p>
    <w:p w14:paraId="1AAB451B" w14:textId="77777777" w:rsidR="00FF386F" w:rsidRDefault="002C0A67" w:rsidP="00537496">
      <w:pPr>
        <w:pStyle w:val="Authornameandaffiliation"/>
      </w:pPr>
      <w:r>
        <w:t>Homi Bhabha National Institute</w:t>
      </w:r>
      <w:r w:rsidR="00580B6D">
        <w:t xml:space="preserve"> and</w:t>
      </w:r>
      <w:r w:rsidR="002B48FD">
        <w:t>,</w:t>
      </w:r>
    </w:p>
    <w:p w14:paraId="25FD041B" w14:textId="4D00F146" w:rsidR="00DC161E" w:rsidRDefault="00DC161E" w:rsidP="000F56A5">
      <w:pPr>
        <w:pStyle w:val="Authornameandaffiliation"/>
      </w:pPr>
      <w:r w:rsidRPr="00DC161E">
        <w:rPr>
          <w:vertAlign w:val="superscript"/>
        </w:rPr>
        <w:t>a</w:t>
      </w:r>
      <w:r>
        <w:t xml:space="preserve">Indira Gandhi Centre for Atomic Research, Kalpakkam 603102, Tamilnadu, India </w:t>
      </w:r>
    </w:p>
    <w:p w14:paraId="7EEA15A3" w14:textId="33859049" w:rsidR="00FF386F" w:rsidRDefault="00DC161E" w:rsidP="000F56A5">
      <w:pPr>
        <w:pStyle w:val="Authornameandaffiliation"/>
      </w:pPr>
      <w:r w:rsidRPr="00DC161E">
        <w:rPr>
          <w:vertAlign w:val="superscript"/>
        </w:rPr>
        <w:t>b</w:t>
      </w:r>
      <w:r>
        <w:t xml:space="preserve">Homi Bhabha National Institute, Training School Complex, Anushaktinagar, Mumbai 400094, India </w:t>
      </w:r>
      <w:r w:rsidR="00FF386F">
        <w:t xml:space="preserve">Email: </w:t>
      </w:r>
      <w:r w:rsidR="002C0A67">
        <w:t>parthpdpu</w:t>
      </w:r>
      <w:r w:rsidR="00FF386F">
        <w:t>@</w:t>
      </w:r>
      <w:r w:rsidR="002C0A67">
        <w:t>gmail</w:t>
      </w:r>
      <w:r w:rsidR="00FF386F">
        <w:t>.com</w:t>
      </w:r>
    </w:p>
    <w:p w14:paraId="754D0B44" w14:textId="77777777" w:rsidR="00FF386F" w:rsidRDefault="00FF386F" w:rsidP="00537496">
      <w:pPr>
        <w:pStyle w:val="Authornameandaffiliation"/>
      </w:pPr>
    </w:p>
    <w:p w14:paraId="14445E6D" w14:textId="78512F78" w:rsidR="004F2622" w:rsidRPr="00DC161E" w:rsidRDefault="00360A41" w:rsidP="00A17B2B">
      <w:pPr>
        <w:pStyle w:val="Authornameandaffiliation"/>
        <w:rPr>
          <w:vertAlign w:val="superscript"/>
        </w:rPr>
      </w:pPr>
      <w:r w:rsidRPr="00360A41">
        <w:t>A.</w:t>
      </w:r>
      <w:r w:rsidR="00A17B2B">
        <w:t xml:space="preserve"> </w:t>
      </w:r>
      <w:r w:rsidR="009E7108">
        <w:t>John Arul</w:t>
      </w:r>
      <w:r w:rsidR="00DC161E">
        <w:rPr>
          <w:vertAlign w:val="superscript"/>
        </w:rPr>
        <w:t>a,b</w:t>
      </w:r>
    </w:p>
    <w:p w14:paraId="33491F6C" w14:textId="17472E54" w:rsidR="00DC161E" w:rsidRDefault="00DC161E" w:rsidP="000F56A5">
      <w:pPr>
        <w:pStyle w:val="Authornameandaffiliation"/>
      </w:pPr>
      <w:r w:rsidRPr="00DC161E">
        <w:rPr>
          <w:vertAlign w:val="superscript"/>
        </w:rPr>
        <w:t>a</w:t>
      </w:r>
      <w:r>
        <w:t xml:space="preserve">Indira Gandhi Centre for Atomic Research, Kalpakkam 603102, Tamilnadu, India </w:t>
      </w:r>
    </w:p>
    <w:p w14:paraId="06C15FA2" w14:textId="4187E143" w:rsidR="000F56A5" w:rsidRDefault="00DC161E" w:rsidP="000F56A5">
      <w:pPr>
        <w:pStyle w:val="Authornameandaffiliation"/>
      </w:pPr>
      <w:r w:rsidRPr="00DC161E">
        <w:rPr>
          <w:vertAlign w:val="superscript"/>
        </w:rPr>
        <w:t>b</w:t>
      </w:r>
      <w:r>
        <w:t>Homi Bhabha National Institute, Training School Complex, Anushaktinagar, Mumbai 400094, India</w:t>
      </w:r>
    </w:p>
    <w:p w14:paraId="14D98F33" w14:textId="77777777" w:rsidR="008A1C71" w:rsidRDefault="008A1C71" w:rsidP="000F56A5">
      <w:pPr>
        <w:pStyle w:val="Authornameandaffiliation"/>
      </w:pPr>
    </w:p>
    <w:p w14:paraId="0C1E057A" w14:textId="77777777" w:rsidR="001A0B2D" w:rsidRDefault="00A727DC" w:rsidP="001A0B2D">
      <w:pPr>
        <w:pStyle w:val="Authornameandaffiliation"/>
      </w:pPr>
      <w:r>
        <w:t>S</w:t>
      </w:r>
      <w:r w:rsidR="001A0B2D">
        <w:t>. Raghupathy</w:t>
      </w:r>
    </w:p>
    <w:p w14:paraId="76C4D748" w14:textId="77777777" w:rsidR="001A0B2D" w:rsidRDefault="00E56322" w:rsidP="001A0B2D">
      <w:pPr>
        <w:pStyle w:val="Authornameandaffiliation"/>
      </w:pPr>
      <w:r>
        <w:t>RDTG</w:t>
      </w:r>
      <w:r w:rsidR="001A0B2D">
        <w:t>, Indira Gandhi Centre for Atomic Research</w:t>
      </w:r>
    </w:p>
    <w:p w14:paraId="7883EDAC" w14:textId="77777777" w:rsidR="001A0B2D" w:rsidRDefault="001A0B2D" w:rsidP="001A0B2D">
      <w:pPr>
        <w:pStyle w:val="Authornameandaffiliation"/>
      </w:pPr>
      <w:r>
        <w:t xml:space="preserve">Kalpakkam, </w:t>
      </w:r>
      <w:r w:rsidR="00D0151D">
        <w:t xml:space="preserve">Tamilnadu, </w:t>
      </w:r>
      <w:r>
        <w:t>India</w:t>
      </w:r>
    </w:p>
    <w:p w14:paraId="7841DDE3" w14:textId="77777777" w:rsidR="00FF386F" w:rsidRDefault="00FF386F" w:rsidP="00537496">
      <w:pPr>
        <w:pStyle w:val="Authornameandaffiliation"/>
      </w:pPr>
    </w:p>
    <w:p w14:paraId="11EA37CB" w14:textId="77777777" w:rsidR="002C0A67" w:rsidRDefault="00647F33" w:rsidP="002C0A67">
      <w:pPr>
        <w:pStyle w:val="Authornameandaffiliation"/>
        <w:ind w:left="0" w:firstLine="567"/>
        <w:rPr>
          <w:b/>
        </w:rPr>
      </w:pPr>
      <w:r w:rsidRPr="00647F33">
        <w:rPr>
          <w:b/>
        </w:rPr>
        <w:t>Abstract</w:t>
      </w:r>
    </w:p>
    <w:p w14:paraId="616B10A1" w14:textId="0587BF4E" w:rsidR="00647F33" w:rsidRPr="002C0A67" w:rsidRDefault="002C0A67" w:rsidP="00552F7C">
      <w:pPr>
        <w:pStyle w:val="Authornameandaffiliation"/>
        <w:ind w:left="0" w:firstLine="567"/>
        <w:jc w:val="both"/>
        <w:rPr>
          <w:sz w:val="18"/>
          <w:szCs w:val="18"/>
        </w:rPr>
      </w:pPr>
      <w:r w:rsidRPr="002C0A67">
        <w:rPr>
          <w:sz w:val="18"/>
          <w:szCs w:val="18"/>
        </w:rPr>
        <w:t xml:space="preserve">The determination of the </w:t>
      </w:r>
      <w:r w:rsidR="007756BC">
        <w:rPr>
          <w:sz w:val="18"/>
          <w:szCs w:val="18"/>
        </w:rPr>
        <w:t xml:space="preserve">radionuclide (RN) release from </w:t>
      </w:r>
      <w:r w:rsidR="00580B6D">
        <w:rPr>
          <w:sz w:val="18"/>
          <w:szCs w:val="18"/>
        </w:rPr>
        <w:t xml:space="preserve">the </w:t>
      </w:r>
      <w:r w:rsidR="007756BC">
        <w:rPr>
          <w:sz w:val="18"/>
          <w:szCs w:val="18"/>
        </w:rPr>
        <w:t>primary s</w:t>
      </w:r>
      <w:r w:rsidR="00580B6D">
        <w:rPr>
          <w:sz w:val="18"/>
          <w:szCs w:val="18"/>
        </w:rPr>
        <w:t>ystem</w:t>
      </w:r>
      <w:r w:rsidRPr="002C0A67">
        <w:rPr>
          <w:sz w:val="18"/>
          <w:szCs w:val="18"/>
        </w:rPr>
        <w:t xml:space="preserve"> is a challenging task, as there is significant uncertainty involved in</w:t>
      </w:r>
      <w:r w:rsidR="008B7E8D">
        <w:rPr>
          <w:sz w:val="18"/>
          <w:szCs w:val="18"/>
        </w:rPr>
        <w:t xml:space="preserve"> </w:t>
      </w:r>
      <w:r w:rsidR="00580B6D">
        <w:rPr>
          <w:sz w:val="18"/>
          <w:szCs w:val="18"/>
        </w:rPr>
        <w:t xml:space="preserve">the </w:t>
      </w:r>
      <w:r w:rsidR="00335D96">
        <w:rPr>
          <w:sz w:val="18"/>
          <w:szCs w:val="18"/>
        </w:rPr>
        <w:t>mode</w:t>
      </w:r>
      <w:r w:rsidR="00580B6D">
        <w:rPr>
          <w:sz w:val="18"/>
          <w:szCs w:val="18"/>
        </w:rPr>
        <w:t>l</w:t>
      </w:r>
      <w:r w:rsidR="00335D96">
        <w:rPr>
          <w:sz w:val="18"/>
          <w:szCs w:val="18"/>
        </w:rPr>
        <w:t>ling</w:t>
      </w:r>
      <w:r w:rsidR="00170C22">
        <w:rPr>
          <w:sz w:val="18"/>
          <w:szCs w:val="18"/>
        </w:rPr>
        <w:t xml:space="preserve"> </w:t>
      </w:r>
      <w:r w:rsidR="00FA063C">
        <w:rPr>
          <w:sz w:val="18"/>
          <w:szCs w:val="18"/>
        </w:rPr>
        <w:t>of</w:t>
      </w:r>
      <w:r w:rsidR="008B7E8D">
        <w:rPr>
          <w:sz w:val="18"/>
          <w:szCs w:val="18"/>
        </w:rPr>
        <w:t xml:space="preserve"> </w:t>
      </w:r>
      <w:r w:rsidRPr="002C0A67">
        <w:rPr>
          <w:sz w:val="18"/>
          <w:szCs w:val="18"/>
        </w:rPr>
        <w:t>RN transport</w:t>
      </w:r>
      <w:r w:rsidR="00335D96">
        <w:rPr>
          <w:sz w:val="18"/>
          <w:szCs w:val="18"/>
        </w:rPr>
        <w:t xml:space="preserve"> owing to the complex physio-chemical process following a core melt</w:t>
      </w:r>
      <w:r w:rsidRPr="002C0A67">
        <w:rPr>
          <w:sz w:val="18"/>
          <w:szCs w:val="18"/>
        </w:rPr>
        <w:t xml:space="preserve">. The RN </w:t>
      </w:r>
      <w:r w:rsidR="008B7E8D">
        <w:rPr>
          <w:sz w:val="18"/>
          <w:szCs w:val="18"/>
        </w:rPr>
        <w:t xml:space="preserve">release and </w:t>
      </w:r>
      <w:r w:rsidRPr="002C0A67">
        <w:rPr>
          <w:sz w:val="18"/>
          <w:szCs w:val="18"/>
        </w:rPr>
        <w:t>transport</w:t>
      </w:r>
      <w:r w:rsidR="00360A41">
        <w:rPr>
          <w:sz w:val="18"/>
          <w:szCs w:val="18"/>
        </w:rPr>
        <w:t xml:space="preserve"> is mainly</w:t>
      </w:r>
      <w:r w:rsidR="00170C22">
        <w:rPr>
          <w:sz w:val="18"/>
          <w:szCs w:val="18"/>
        </w:rPr>
        <w:t xml:space="preserve"> </w:t>
      </w:r>
      <w:r>
        <w:rPr>
          <w:sz w:val="18"/>
          <w:szCs w:val="18"/>
        </w:rPr>
        <w:t xml:space="preserve">controlled </w:t>
      </w:r>
      <w:r w:rsidRPr="002C0A67">
        <w:rPr>
          <w:sz w:val="18"/>
          <w:szCs w:val="18"/>
        </w:rPr>
        <w:t>by their diffusion characteristics in the fuel, chemical interactions between RNs and coolant, their physical form</w:t>
      </w:r>
      <w:r w:rsidR="00580B6D">
        <w:rPr>
          <w:sz w:val="18"/>
          <w:szCs w:val="18"/>
        </w:rPr>
        <w:t>,</w:t>
      </w:r>
      <w:r w:rsidR="008B7E8D">
        <w:rPr>
          <w:sz w:val="18"/>
          <w:szCs w:val="18"/>
        </w:rPr>
        <w:t xml:space="preserve"> </w:t>
      </w:r>
      <w:r w:rsidRPr="002C0A67">
        <w:rPr>
          <w:sz w:val="18"/>
          <w:szCs w:val="18"/>
        </w:rPr>
        <w:t xml:space="preserve">to mention a few </w:t>
      </w:r>
      <w:r w:rsidR="001840E1" w:rsidRPr="002C0A67">
        <w:rPr>
          <w:sz w:val="18"/>
          <w:szCs w:val="18"/>
        </w:rPr>
        <w:t>phenomena</w:t>
      </w:r>
      <w:r w:rsidRPr="002C0A67">
        <w:rPr>
          <w:sz w:val="18"/>
          <w:szCs w:val="18"/>
        </w:rPr>
        <w:t xml:space="preserve">. In the present work, a thermo-chemical </w:t>
      </w:r>
      <w:r w:rsidR="001840E1" w:rsidRPr="002C0A67">
        <w:rPr>
          <w:sz w:val="18"/>
          <w:szCs w:val="18"/>
        </w:rPr>
        <w:t>equilibrium</w:t>
      </w:r>
      <w:r w:rsidRPr="002C0A67">
        <w:rPr>
          <w:sz w:val="18"/>
          <w:szCs w:val="18"/>
        </w:rPr>
        <w:t xml:space="preserve"> approach is adopted to study the release </w:t>
      </w:r>
      <w:r w:rsidR="003B2D02" w:rsidRPr="002C0A67">
        <w:rPr>
          <w:sz w:val="18"/>
          <w:szCs w:val="18"/>
        </w:rPr>
        <w:t>behavio</w:t>
      </w:r>
      <w:r w:rsidR="00FB503D">
        <w:rPr>
          <w:sz w:val="18"/>
          <w:szCs w:val="18"/>
        </w:rPr>
        <w:t>u</w:t>
      </w:r>
      <w:r w:rsidR="003B2D02">
        <w:rPr>
          <w:sz w:val="18"/>
          <w:szCs w:val="18"/>
        </w:rPr>
        <w:t>r</w:t>
      </w:r>
      <w:r w:rsidRPr="002C0A67">
        <w:rPr>
          <w:sz w:val="18"/>
          <w:szCs w:val="18"/>
        </w:rPr>
        <w:t xml:space="preserve"> of RN </w:t>
      </w:r>
      <w:r w:rsidR="00580B6D">
        <w:rPr>
          <w:sz w:val="18"/>
          <w:szCs w:val="18"/>
        </w:rPr>
        <w:t>from the core &amp; coolant to the cover gas and containment volume</w:t>
      </w:r>
      <w:r w:rsidRPr="002C0A67">
        <w:rPr>
          <w:sz w:val="18"/>
          <w:szCs w:val="18"/>
        </w:rPr>
        <w:t xml:space="preserve">. We would consider this approach as the first step towards mechanistic model development for oxide </w:t>
      </w:r>
      <w:r w:rsidR="003B2D02" w:rsidRPr="002C0A67">
        <w:rPr>
          <w:sz w:val="18"/>
          <w:szCs w:val="18"/>
        </w:rPr>
        <w:t>fueled</w:t>
      </w:r>
      <w:r w:rsidR="00170C22">
        <w:rPr>
          <w:sz w:val="18"/>
          <w:szCs w:val="18"/>
        </w:rPr>
        <w:t xml:space="preserve"> </w:t>
      </w:r>
      <w:r w:rsidR="009F61A5">
        <w:rPr>
          <w:sz w:val="18"/>
          <w:szCs w:val="18"/>
        </w:rPr>
        <w:t>Sodium cooled Fast Reactors (SFRs)</w:t>
      </w:r>
      <w:r w:rsidRPr="002C0A67">
        <w:rPr>
          <w:sz w:val="18"/>
          <w:szCs w:val="18"/>
        </w:rPr>
        <w:t xml:space="preserve">. To study the </w:t>
      </w:r>
      <w:r w:rsidR="008B7E8D">
        <w:rPr>
          <w:sz w:val="18"/>
          <w:szCs w:val="18"/>
        </w:rPr>
        <w:t>release</w:t>
      </w:r>
      <w:r w:rsidR="008B7E8D" w:rsidRPr="002C0A67">
        <w:rPr>
          <w:sz w:val="18"/>
          <w:szCs w:val="18"/>
        </w:rPr>
        <w:t xml:space="preserve"> </w:t>
      </w:r>
      <w:r w:rsidR="009610BF" w:rsidRPr="002C0A67">
        <w:rPr>
          <w:sz w:val="18"/>
          <w:szCs w:val="18"/>
        </w:rPr>
        <w:t>behavior</w:t>
      </w:r>
      <w:r w:rsidRPr="002C0A67">
        <w:rPr>
          <w:sz w:val="18"/>
          <w:szCs w:val="18"/>
        </w:rPr>
        <w:t xml:space="preserve"> of RN, a medium-sized oxide </w:t>
      </w:r>
      <w:r w:rsidR="003B2D02" w:rsidRPr="002C0A67">
        <w:rPr>
          <w:sz w:val="18"/>
          <w:szCs w:val="18"/>
        </w:rPr>
        <w:t>fueled</w:t>
      </w:r>
      <w:r w:rsidRPr="002C0A67">
        <w:rPr>
          <w:sz w:val="18"/>
          <w:szCs w:val="18"/>
        </w:rPr>
        <w:t xml:space="preserve">, pool type SFR (1250 MWt) is chosen as a reference design. For the analysis, unprotected loss of flow accident (ULOFA) initiated by </w:t>
      </w:r>
      <w:r w:rsidR="00335D96">
        <w:rPr>
          <w:sz w:val="18"/>
          <w:szCs w:val="18"/>
        </w:rPr>
        <w:t xml:space="preserve">tripping of </w:t>
      </w:r>
      <w:r w:rsidRPr="002C0A67">
        <w:rPr>
          <w:sz w:val="18"/>
          <w:szCs w:val="18"/>
        </w:rPr>
        <w:t xml:space="preserve">both the coolant pumps </w:t>
      </w:r>
      <w:r w:rsidR="008B7E8D">
        <w:rPr>
          <w:sz w:val="18"/>
          <w:szCs w:val="18"/>
        </w:rPr>
        <w:t xml:space="preserve">without reactor shutdown, </w:t>
      </w:r>
      <w:r w:rsidRPr="002C0A67">
        <w:rPr>
          <w:sz w:val="18"/>
          <w:szCs w:val="18"/>
        </w:rPr>
        <w:t xml:space="preserve">resulting in whole core melt is considered. The analysis is performed for different temperatures with two mixing assumptions, i.e., </w:t>
      </w:r>
      <w:r w:rsidR="006E1CC7" w:rsidRPr="00170C22">
        <w:rPr>
          <w:sz w:val="18"/>
          <w:szCs w:val="18"/>
        </w:rPr>
        <w:t>ideal</w:t>
      </w:r>
      <w:r w:rsidRPr="00257821">
        <w:rPr>
          <w:sz w:val="18"/>
          <w:szCs w:val="18"/>
        </w:rPr>
        <w:t xml:space="preserve"> mixture assumption and real mixture assumption</w:t>
      </w:r>
      <w:r w:rsidR="007361D3">
        <w:rPr>
          <w:sz w:val="18"/>
          <w:szCs w:val="18"/>
        </w:rPr>
        <w:t xml:space="preserve"> and the results </w:t>
      </w:r>
      <w:r w:rsidR="00FB503D">
        <w:rPr>
          <w:sz w:val="18"/>
          <w:szCs w:val="18"/>
        </w:rPr>
        <w:t xml:space="preserve">are </w:t>
      </w:r>
      <w:r w:rsidR="007361D3">
        <w:rPr>
          <w:sz w:val="18"/>
          <w:szCs w:val="18"/>
        </w:rPr>
        <w:t>compared using previously calculated released value for no mixture</w:t>
      </w:r>
      <w:r w:rsidRPr="002C0A67">
        <w:rPr>
          <w:sz w:val="18"/>
          <w:szCs w:val="18"/>
        </w:rPr>
        <w:t>.</w:t>
      </w:r>
      <w:r w:rsidR="00170C22">
        <w:rPr>
          <w:sz w:val="18"/>
          <w:szCs w:val="18"/>
        </w:rPr>
        <w:t xml:space="preserve"> </w:t>
      </w:r>
      <w:r w:rsidR="00F93CA2" w:rsidRPr="00986CA0">
        <w:rPr>
          <w:sz w:val="18"/>
          <w:szCs w:val="18"/>
          <w:lang w:val="en-GB"/>
        </w:rPr>
        <w:t>The ideal mixture follows R</w:t>
      </w:r>
      <w:r w:rsidR="00FB503D">
        <w:rPr>
          <w:sz w:val="18"/>
          <w:szCs w:val="18"/>
          <w:lang w:val="en-GB"/>
        </w:rPr>
        <w:t>aoult'</w:t>
      </w:r>
      <w:r w:rsidR="00F93CA2" w:rsidRPr="00986CA0">
        <w:rPr>
          <w:sz w:val="18"/>
          <w:szCs w:val="18"/>
          <w:lang w:val="en-GB"/>
        </w:rPr>
        <w:t>s law.</w:t>
      </w:r>
      <w:r w:rsidRPr="002C0A67">
        <w:rPr>
          <w:sz w:val="18"/>
          <w:szCs w:val="18"/>
        </w:rPr>
        <w:t xml:space="preserve"> Whereas</w:t>
      </w:r>
      <w:r w:rsidR="00170C22">
        <w:rPr>
          <w:sz w:val="18"/>
          <w:szCs w:val="18"/>
        </w:rPr>
        <w:t xml:space="preserve"> </w:t>
      </w:r>
      <w:r w:rsidR="00580B6D">
        <w:rPr>
          <w:sz w:val="18"/>
          <w:szCs w:val="18"/>
        </w:rPr>
        <w:t>in</w:t>
      </w:r>
      <w:r w:rsidRPr="002C0A67">
        <w:rPr>
          <w:sz w:val="18"/>
          <w:szCs w:val="18"/>
        </w:rPr>
        <w:t xml:space="preserve"> the real mixture assumption, the excess functions and solubility are considered. With the help of equilibrium species</w:t>
      </w:r>
      <w:r w:rsidR="00335D96">
        <w:rPr>
          <w:sz w:val="18"/>
          <w:szCs w:val="18"/>
        </w:rPr>
        <w:t xml:space="preserve"> distribution</w:t>
      </w:r>
      <w:r w:rsidRPr="002C0A67">
        <w:rPr>
          <w:sz w:val="18"/>
          <w:szCs w:val="18"/>
        </w:rPr>
        <w:t>, the release fractions</w:t>
      </w:r>
      <w:r w:rsidR="00465FC7">
        <w:rPr>
          <w:sz w:val="18"/>
          <w:szCs w:val="18"/>
        </w:rPr>
        <w:t xml:space="preserve"> (RFs)</w:t>
      </w:r>
      <w:r w:rsidRPr="002C0A67">
        <w:rPr>
          <w:sz w:val="18"/>
          <w:szCs w:val="18"/>
        </w:rPr>
        <w:t xml:space="preserve"> are evaluated. From the calculations, we observe</w:t>
      </w:r>
      <w:del w:id="0" w:author="Parth Patel" w:date="2022-01-28T09:53:00Z">
        <w:r w:rsidRPr="002C0A67" w:rsidDel="007361D3">
          <w:rPr>
            <w:sz w:val="18"/>
            <w:szCs w:val="18"/>
          </w:rPr>
          <w:delText>d</w:delText>
        </w:r>
      </w:del>
      <w:r w:rsidRPr="002C0A67">
        <w:rPr>
          <w:sz w:val="18"/>
          <w:szCs w:val="18"/>
        </w:rPr>
        <w:t xml:space="preserve"> that the amount of oxygen available for the reaction affects the release of lanthanides and </w:t>
      </w:r>
      <w:r>
        <w:rPr>
          <w:sz w:val="18"/>
          <w:szCs w:val="18"/>
        </w:rPr>
        <w:t xml:space="preserve">the </w:t>
      </w:r>
      <w:r w:rsidRPr="002C0A67">
        <w:rPr>
          <w:sz w:val="18"/>
          <w:szCs w:val="18"/>
        </w:rPr>
        <w:t xml:space="preserve">barium-strontium group (For example, Eu and Sr). Additionally, various mixture assumptions </w:t>
      </w:r>
      <w:r w:rsidR="00580B6D">
        <w:rPr>
          <w:sz w:val="18"/>
          <w:szCs w:val="18"/>
        </w:rPr>
        <w:t xml:space="preserve">have an impact on </w:t>
      </w:r>
      <w:r w:rsidRPr="002C0A67">
        <w:rPr>
          <w:sz w:val="18"/>
          <w:szCs w:val="18"/>
        </w:rPr>
        <w:t>the release</w:t>
      </w:r>
      <w:r w:rsidR="00580B6D">
        <w:rPr>
          <w:sz w:val="18"/>
          <w:szCs w:val="18"/>
        </w:rPr>
        <w:t xml:space="preserve"> estimate </w:t>
      </w:r>
      <w:r w:rsidRPr="002C0A67">
        <w:rPr>
          <w:sz w:val="18"/>
          <w:szCs w:val="18"/>
        </w:rPr>
        <w:t xml:space="preserve">of the RN. </w:t>
      </w:r>
      <w:r w:rsidR="00360A41">
        <w:rPr>
          <w:sz w:val="18"/>
          <w:szCs w:val="18"/>
        </w:rPr>
        <w:t>Finally, a sensitivity study is performed for the</w:t>
      </w:r>
      <w:r w:rsidR="00170C22">
        <w:rPr>
          <w:sz w:val="18"/>
          <w:szCs w:val="18"/>
        </w:rPr>
        <w:t xml:space="preserve"> </w:t>
      </w:r>
      <w:r w:rsidR="00360A41">
        <w:rPr>
          <w:sz w:val="18"/>
          <w:szCs w:val="18"/>
        </w:rPr>
        <w:t>release control volume</w:t>
      </w:r>
      <w:r w:rsidR="00580B6D">
        <w:rPr>
          <w:sz w:val="18"/>
          <w:szCs w:val="18"/>
        </w:rPr>
        <w:t xml:space="preserve"> to include containment volume</w:t>
      </w:r>
      <w:r w:rsidR="00360A41">
        <w:rPr>
          <w:sz w:val="18"/>
          <w:szCs w:val="18"/>
        </w:rPr>
        <w:t xml:space="preserve">. </w:t>
      </w:r>
    </w:p>
    <w:p w14:paraId="6369DEEE" w14:textId="77777777" w:rsidR="00647F33" w:rsidRDefault="00F523CA" w:rsidP="009E7108">
      <w:pPr>
        <w:pStyle w:val="Heading2"/>
        <w:numPr>
          <w:ilvl w:val="0"/>
          <w:numId w:val="0"/>
        </w:numPr>
      </w:pPr>
      <w:r>
        <w:t>INTRODUCTION</w:t>
      </w:r>
    </w:p>
    <w:p w14:paraId="6F9A469F" w14:textId="1FB9E91C" w:rsidR="00A2054F" w:rsidRDefault="002B48FD" w:rsidP="00537496">
      <w:pPr>
        <w:pStyle w:val="BodyText"/>
      </w:pPr>
      <w:r>
        <w:t xml:space="preserve">The radioactive </w:t>
      </w:r>
      <w:r w:rsidR="00D047A6">
        <w:t>source term</w:t>
      </w:r>
      <w:r>
        <w:t xml:space="preserve"> estimation is concerned with the </w:t>
      </w:r>
      <w:r w:rsidR="00D047A6">
        <w:t>analysis of the evolution and release of the RN from the reactor vessel to the environment</w:t>
      </w:r>
      <w:r w:rsidR="009B2334">
        <w:t xml:space="preserve"> post severe accident</w:t>
      </w:r>
      <w:r w:rsidR="00D047A6">
        <w:t xml:space="preserve">. Since </w:t>
      </w:r>
      <w:r w:rsidR="009F61A5">
        <w:t xml:space="preserve">the </w:t>
      </w:r>
      <w:r w:rsidR="00D047A6">
        <w:t>inception of nuclear reactors, t</w:t>
      </w:r>
      <w:r w:rsidR="002C0A67">
        <w:t xml:space="preserve">he </w:t>
      </w:r>
      <w:r w:rsidR="00D047A6">
        <w:t xml:space="preserve">determination of the source term for nuclear reactors has been a central </w:t>
      </w:r>
      <w:r w:rsidR="009B2334">
        <w:t>interest</w:t>
      </w:r>
      <w:r w:rsidR="00D047A6">
        <w:t xml:space="preserve"> for regulators as well as reactor designers.</w:t>
      </w:r>
      <w:r w:rsidR="00170C22">
        <w:t xml:space="preserve"> </w:t>
      </w:r>
      <w:r w:rsidR="00276A3B" w:rsidRPr="007360EF">
        <w:t>Sufficient tools</w:t>
      </w:r>
      <w:r w:rsidR="00AF1D9A" w:rsidRPr="007360EF">
        <w:t xml:space="preserve"> and</w:t>
      </w:r>
      <w:r w:rsidR="00170C22">
        <w:t xml:space="preserve"> </w:t>
      </w:r>
      <w:r w:rsidR="00AF1D9A" w:rsidRPr="007360EF">
        <w:t>experimental database</w:t>
      </w:r>
      <w:r>
        <w:t>s</w:t>
      </w:r>
      <w:r w:rsidR="00170C22">
        <w:t xml:space="preserve"> </w:t>
      </w:r>
      <w:r w:rsidR="00276A3B" w:rsidRPr="007360EF">
        <w:t xml:space="preserve">are available for the </w:t>
      </w:r>
      <w:r w:rsidR="004A1C49" w:rsidRPr="007360EF">
        <w:t xml:space="preserve">mechanistic </w:t>
      </w:r>
      <w:r w:rsidR="00ED12DA" w:rsidRPr="007360EF">
        <w:t>estimation</w:t>
      </w:r>
      <w:r w:rsidR="00276A3B" w:rsidRPr="007360EF">
        <w:t xml:space="preserve"> of source term for the </w:t>
      </w:r>
      <w:r w:rsidR="009F61A5">
        <w:t>Light Water Reactor (LWR)</w:t>
      </w:r>
      <w:r w:rsidR="00276A3B" w:rsidRPr="007360EF">
        <w:t xml:space="preserve">. </w:t>
      </w:r>
      <w:r w:rsidR="001A65D4" w:rsidRPr="007360EF">
        <w:t xml:space="preserve">For </w:t>
      </w:r>
      <w:r w:rsidR="009F61A5">
        <w:t>SFRs</w:t>
      </w:r>
      <w:r w:rsidR="001A65D4" w:rsidRPr="007360EF">
        <w:t xml:space="preserve">, </w:t>
      </w:r>
      <w:r w:rsidR="00A2054F" w:rsidRPr="007360EF">
        <w:t xml:space="preserve">though advanced code systems can predict the neutronic and </w:t>
      </w:r>
      <w:r w:rsidR="009F61A5" w:rsidRPr="007360EF">
        <w:t>thermal</w:t>
      </w:r>
      <w:r w:rsidR="009F61A5">
        <w:t>-</w:t>
      </w:r>
      <w:r w:rsidR="00A2054F" w:rsidRPr="007360EF">
        <w:t>hydraulic evolution with confidence</w:t>
      </w:r>
      <w:r w:rsidR="00765FBB" w:rsidRPr="007360EF">
        <w:t>, there is still considera</w:t>
      </w:r>
      <w:r w:rsidR="007361D3">
        <w:t>ble</w:t>
      </w:r>
      <w:r w:rsidR="00765FBB" w:rsidRPr="007360EF">
        <w:t xml:space="preserve"> uncertainty in</w:t>
      </w:r>
      <w:r w:rsidR="00170C22">
        <w:t xml:space="preserve"> </w:t>
      </w:r>
      <w:r w:rsidR="00765FBB" w:rsidRPr="007360EF">
        <w:t>terms</w:t>
      </w:r>
      <w:r w:rsidR="00650292" w:rsidRPr="007360EF">
        <w:t xml:space="preserve"> of</w:t>
      </w:r>
      <w:r w:rsidR="007175BB" w:rsidRPr="007360EF">
        <w:t xml:space="preserve"> accident initiating events,</w:t>
      </w:r>
      <w:r w:rsidR="00170C22">
        <w:t xml:space="preserve"> </w:t>
      </w:r>
      <w:r w:rsidR="00FA4C30">
        <w:t>accident</w:t>
      </w:r>
      <w:r>
        <w:t xml:space="preserve"> progression</w:t>
      </w:r>
      <w:r w:rsidR="00FA4C30">
        <w:t xml:space="preserve">, </w:t>
      </w:r>
      <w:r w:rsidR="002B5572" w:rsidRPr="007360EF">
        <w:t>evolution</w:t>
      </w:r>
      <w:r w:rsidR="00765FBB" w:rsidRPr="007360EF">
        <w:t xml:space="preserve"> and </w:t>
      </w:r>
      <w:r w:rsidR="002B5572" w:rsidRPr="007360EF">
        <w:t>transport</w:t>
      </w:r>
      <w:r w:rsidR="00170C22">
        <w:t xml:space="preserve"> </w:t>
      </w:r>
      <w:r w:rsidR="002B5572" w:rsidRPr="007360EF">
        <w:t xml:space="preserve">of the RN </w:t>
      </w:r>
      <w:r w:rsidR="00765FBB" w:rsidRPr="007360EF">
        <w:t>in the reactor vessel as well as in the containment</w:t>
      </w:r>
      <w:r w:rsidR="00170C22">
        <w:t xml:space="preserve"> </w:t>
      </w:r>
      <w:r w:rsidR="006E1CC7">
        <w:fldChar w:fldCharType="begin"/>
      </w:r>
      <w:r w:rsidR="007361D3">
        <w:instrText xml:space="preserve"> ADDIN ZOTERO_ITEM CSL_CITATION {"citationID":"VgNg253e","properties":{"formattedCitation":"[1]","plainCitation":"[1]","noteIndex":0},"citationItems":[{"id":359,"uris":["http://zotero.org/users/3664479/items/J9DDQ4L4"],"uri":["http://zotero.org/users/3664479/items/J9DDQ4L4"],"itemData":{"id":359,"type":"article-journal","container-title":"Proceedings FR13, IAEA","page":"4–7","source":"Google Scholar","title":"Major Remaining Uncertainties Associated with Source-Term Evaluation for SFR Severe Accidents","URL":"https://www.researchgate.net/profile/Martin_Kissane/publication/292945531_Major_Remaining_Uncertainties_Associated_with_Source-Term_Evaluation_for_SFR_Severe_Accidents/links/56b200cd08ae795dd5c7936e.pdf","author":[{"family":"Kissane","given":"M. P."},{"family":"García-Martin","given":"M."},{"family":"Herranz-Puebla","given":"L. E."}],"accessed":{"date-parts":[["2017",9,13]]},"issued":{"date-parts":[["2013"]]},"citation-key":"kissane_major_2013"}}],"schema":"https://github.com/citation-style-language/schema/raw/master/csl-citation.json"} </w:instrText>
      </w:r>
      <w:r w:rsidR="006E1CC7">
        <w:fldChar w:fldCharType="separate"/>
      </w:r>
      <w:r w:rsidR="007361D3" w:rsidRPr="007361D3">
        <w:t>[1]</w:t>
      </w:r>
      <w:r w:rsidR="006E1CC7">
        <w:fldChar w:fldCharType="end"/>
      </w:r>
      <w:r w:rsidR="00A2054F" w:rsidRPr="007360EF">
        <w:t>.</w:t>
      </w:r>
      <w:r w:rsidR="00FB503D">
        <w:t xml:space="preserve"> </w:t>
      </w:r>
      <w:r w:rsidR="0086596C">
        <w:t>These necessit</w:t>
      </w:r>
      <w:r w:rsidR="00335D96">
        <w:t>ate</w:t>
      </w:r>
      <w:r w:rsidR="00170C22">
        <w:t xml:space="preserve"> </w:t>
      </w:r>
      <w:r w:rsidR="007360EF">
        <w:t xml:space="preserve">the development of </w:t>
      </w:r>
      <w:r w:rsidR="00BA21D4">
        <w:t xml:space="preserve">a </w:t>
      </w:r>
      <w:r w:rsidR="00F870A6">
        <w:t>relatively</w:t>
      </w:r>
      <w:r w:rsidR="00BA21D4">
        <w:t xml:space="preserve"> accident</w:t>
      </w:r>
      <w:r w:rsidR="00AF1D9A">
        <w:t xml:space="preserve"> path</w:t>
      </w:r>
      <w:r w:rsidR="00170C22">
        <w:t xml:space="preserve"> </w:t>
      </w:r>
      <w:r w:rsidR="00AF1D9A">
        <w:t>independent code</w:t>
      </w:r>
      <w:r w:rsidR="007360EF">
        <w:t xml:space="preserve"> system</w:t>
      </w:r>
      <w:r w:rsidR="00F870A6">
        <w:t>.</w:t>
      </w:r>
    </w:p>
    <w:p w14:paraId="0C942CC3" w14:textId="77E13ED2" w:rsidR="00291A8D" w:rsidRDefault="0092622F" w:rsidP="00537496">
      <w:pPr>
        <w:pStyle w:val="BodyText"/>
      </w:pPr>
      <w:r>
        <w:t>The present manuscript</w:t>
      </w:r>
      <w:r w:rsidR="00F870A6">
        <w:t xml:space="preserve"> s</w:t>
      </w:r>
      <w:r>
        <w:t>tudies</w:t>
      </w:r>
      <w:r w:rsidR="00F870A6">
        <w:t xml:space="preserve"> the </w:t>
      </w:r>
      <w:r w:rsidR="007756BC">
        <w:t xml:space="preserve">RN release from </w:t>
      </w:r>
      <w:r w:rsidR="002B48FD">
        <w:t xml:space="preserve">the </w:t>
      </w:r>
      <w:r w:rsidR="007756BC">
        <w:t>primary sodium</w:t>
      </w:r>
      <w:r w:rsidR="002B48FD">
        <w:t xml:space="preserve"> system (core and coolant)</w:t>
      </w:r>
      <w:r w:rsidR="00F870A6">
        <w:t xml:space="preserve"> for the </w:t>
      </w:r>
      <w:r w:rsidR="00BA21D4">
        <w:t>medium-</w:t>
      </w:r>
      <w:r w:rsidR="00F870A6">
        <w:t>sized oxide fuelled fast reactor.</w:t>
      </w:r>
      <w:r w:rsidR="006B3D6E">
        <w:t xml:space="preserve"> </w:t>
      </w:r>
      <w:r w:rsidR="00D5117E" w:rsidRPr="002B48FD">
        <w:t xml:space="preserve">In </w:t>
      </w:r>
      <w:r w:rsidR="00442518">
        <w:t>a</w:t>
      </w:r>
      <w:r w:rsidR="00D5117E" w:rsidRPr="002B48FD">
        <w:t xml:space="preserve"> recent article</w:t>
      </w:r>
      <w:r w:rsidR="00442518">
        <w:t>,</w:t>
      </w:r>
      <w:r w:rsidR="00D5117E" w:rsidRPr="002B48FD">
        <w:t xml:space="preserve"> </w:t>
      </w:r>
      <w:r w:rsidR="00362930" w:rsidRPr="002B48FD">
        <w:t xml:space="preserve">P R Patel </w:t>
      </w:r>
      <w:r w:rsidR="008768DC" w:rsidRPr="002B48FD">
        <w:t>and John Arul</w:t>
      </w:r>
      <w:ins w:id="1" w:author="Parth Patel" w:date="2022-01-28T09:57:00Z">
        <w:r w:rsidR="007361D3">
          <w:t xml:space="preserve"> </w:t>
        </w:r>
      </w:ins>
      <w:r w:rsidR="006E1CC7" w:rsidRPr="002B48FD">
        <w:fldChar w:fldCharType="begin"/>
      </w:r>
      <w:r w:rsidR="007361D3">
        <w:instrText xml:space="preserve"> ADDIN ZOTERO_ITEM CSL_CITATION {"citationID":"va9Foqps","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rsidRPr="002B48FD">
        <w:fldChar w:fldCharType="separate"/>
      </w:r>
      <w:r w:rsidR="007361D3" w:rsidRPr="007361D3">
        <w:t>[2]</w:t>
      </w:r>
      <w:r w:rsidR="006E1CC7" w:rsidRPr="002B48FD">
        <w:fldChar w:fldCharType="end"/>
      </w:r>
      <w:ins w:id="2" w:author="Parth Patel" w:date="2022-01-28T09:57:00Z">
        <w:r w:rsidR="007361D3">
          <w:t xml:space="preserve"> </w:t>
        </w:r>
      </w:ins>
      <w:r w:rsidR="00D5117E" w:rsidRPr="002B48FD">
        <w:t xml:space="preserve">have analysed the </w:t>
      </w:r>
      <w:r w:rsidR="006E1CC7" w:rsidRPr="006B3D6E">
        <w:t>RN release from primary sodium</w:t>
      </w:r>
      <w:r w:rsidR="008B3FC9" w:rsidRPr="002B48FD">
        <w:t xml:space="preserve"> using the chemical equilibrium </w:t>
      </w:r>
      <w:r w:rsidR="00442518">
        <w:t>approach</w:t>
      </w:r>
      <w:ins w:id="3" w:author="Parth Patel" w:date="2022-01-28T09:57:00Z">
        <w:r w:rsidR="007361D3">
          <w:t xml:space="preserve"> </w:t>
        </w:r>
      </w:ins>
      <w:r w:rsidR="007361D3">
        <w:fldChar w:fldCharType="begin"/>
      </w:r>
      <w:r w:rsidR="007361D3">
        <w:instrText xml:space="preserve"> ADDIN ZOTERO_ITEM CSL_CITATION {"citationID":"r4r4YZbG","properties":{"formattedCitation":"[3]","plainCitation":"[3]","noteIndex":0},"citationItems":[{"id":111,"uris":["http://zotero.org/users/3664479/items/LJ77XSYG"],"uri":["http://zotero.org/users/3664479/items/LJ77XSYG"],"itemData":{"id":111,"type":"report","language":"English","number":"ECN-R--95-021","publisher":"Netherlands Energy Research Foundation (ECN)","source":"inis.iaea.org","title":"Source term calculations of the ALMR","URL":"http://inis.iaea.org/Search/search.aspx?orig_q=RN:27032052","author":[{"family":"Schram","given":"R. P. C."},{"family":"Cordfunke","given":"E. H. P."},{"family":"Huntelaar","given":"M. E."}],"issued":{"date-parts":[["1995"]]},"citation-key":"schram_source_1995"}}],"schema":"https://github.com/citation-style-language/schema/raw/master/csl-citation.json"} </w:instrText>
      </w:r>
      <w:r w:rsidR="007361D3">
        <w:fldChar w:fldCharType="separate"/>
      </w:r>
      <w:r w:rsidR="007361D3" w:rsidRPr="007361D3">
        <w:t>[3]</w:t>
      </w:r>
      <w:r w:rsidR="007361D3">
        <w:fldChar w:fldCharType="end"/>
      </w:r>
      <w:r w:rsidR="00442518">
        <w:t xml:space="preserve"> </w:t>
      </w:r>
      <w:r w:rsidR="006E1CC7" w:rsidRPr="006B3D6E">
        <w:t>with no mixture assumption.</w:t>
      </w:r>
      <w:r w:rsidR="006B3D6E">
        <w:t xml:space="preserve"> </w:t>
      </w:r>
      <w:r w:rsidR="006E1CC7" w:rsidRPr="006B3D6E">
        <w:t>T</w:t>
      </w:r>
      <w:r w:rsidR="00D5117E" w:rsidRPr="002B48FD">
        <w:t xml:space="preserve">he present article </w:t>
      </w:r>
      <w:r w:rsidR="00FA4C30" w:rsidRPr="002B48FD">
        <w:t xml:space="preserve">extends the analysis to include </w:t>
      </w:r>
      <w:r w:rsidR="006E1CC7" w:rsidRPr="006B3D6E">
        <w:t>analysis</w:t>
      </w:r>
      <w:r w:rsidR="00BA21D4" w:rsidRPr="002B48FD">
        <w:t xml:space="preserve"> for the ideal mixture and real mixture</w:t>
      </w:r>
      <w:r w:rsidR="006E1CC7" w:rsidRPr="006B3D6E">
        <w:t xml:space="preserve"> </w:t>
      </w:r>
      <w:r w:rsidR="00442518">
        <w:t>cases</w:t>
      </w:r>
      <w:r w:rsidR="00BA21D4" w:rsidRPr="002B48FD">
        <w:t>.</w:t>
      </w:r>
      <w:r w:rsidR="006B3D6E">
        <w:t xml:space="preserve"> </w:t>
      </w:r>
      <w:r w:rsidR="00486503">
        <w:t xml:space="preserve">The detailed information regarding </w:t>
      </w:r>
      <w:r w:rsidR="00FA4C30">
        <w:t xml:space="preserve">the </w:t>
      </w:r>
      <w:r w:rsidR="00486503">
        <w:t xml:space="preserve">reference reactor and </w:t>
      </w:r>
      <w:r w:rsidR="00FA4C30">
        <w:t xml:space="preserve">the initiating </w:t>
      </w:r>
      <w:r w:rsidR="00486503">
        <w:t>ULOF event can be found in P R Patel and John Arul</w:t>
      </w:r>
      <w:r w:rsidR="006B3D6E">
        <w:t xml:space="preserve"> </w:t>
      </w:r>
      <w:r w:rsidR="006E1CC7">
        <w:fldChar w:fldCharType="begin"/>
      </w:r>
      <w:r w:rsidR="007361D3">
        <w:instrText xml:space="preserve"> ADDIN ZOTERO_ITEM CSL_CITATION {"citationID":"eR2DnPXv","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00486503">
        <w:t>.</w:t>
      </w:r>
      <w:bookmarkStart w:id="4" w:name="_Hlk72926823"/>
      <w:r w:rsidR="00777442">
        <w:t xml:space="preserve"> </w:t>
      </w:r>
      <w:r w:rsidR="00323058">
        <w:t xml:space="preserve">The </w:t>
      </w:r>
      <w:r w:rsidR="00323058" w:rsidRPr="00986CA0">
        <w:t xml:space="preserve">ideal </w:t>
      </w:r>
      <w:r w:rsidR="00244CF1" w:rsidRPr="00986CA0">
        <w:t>mixture follows Raoult</w:t>
      </w:r>
      <w:r w:rsidR="00FB503D">
        <w:t>'</w:t>
      </w:r>
      <w:r w:rsidR="00244CF1" w:rsidRPr="00986CA0">
        <w:t>s law.</w:t>
      </w:r>
      <w:r w:rsidR="00244CF1">
        <w:t xml:space="preserve"> </w:t>
      </w:r>
      <w:bookmarkEnd w:id="4"/>
      <w:r w:rsidR="00244CF1">
        <w:t>Whereas the</w:t>
      </w:r>
      <w:r w:rsidR="002B48FD">
        <w:t xml:space="preserve"> behavio</w:t>
      </w:r>
      <w:r w:rsidR="00B75138">
        <w:t>u</w:t>
      </w:r>
      <w:r w:rsidR="002B48FD">
        <w:t>r of</w:t>
      </w:r>
      <w:r w:rsidR="00244CF1">
        <w:t xml:space="preserve"> real mixtures </w:t>
      </w:r>
      <w:r w:rsidR="008E221E">
        <w:t>depend</w:t>
      </w:r>
      <w:r w:rsidR="002B48FD">
        <w:t>s</w:t>
      </w:r>
      <w:r w:rsidR="00244CF1">
        <w:t xml:space="preserve"> on the excess function</w:t>
      </w:r>
      <w:r w:rsidR="00FA4C30">
        <w:t>s</w:t>
      </w:r>
      <w:r w:rsidR="00244CF1">
        <w:t xml:space="preserve">. The real mixture </w:t>
      </w:r>
      <w:r w:rsidR="00736659">
        <w:t>provides a</w:t>
      </w:r>
      <w:r w:rsidR="00FA4C30">
        <w:t xml:space="preserve"> comparatively </w:t>
      </w:r>
      <w:r w:rsidR="00244CF1">
        <w:t>realistic estimate for the RN release</w:t>
      </w:r>
      <w:r w:rsidR="00257821">
        <w:t>,</w:t>
      </w:r>
      <w:r w:rsidR="002B48FD">
        <w:t xml:space="preserve"> provided correct estimates of the excess functions are available</w:t>
      </w:r>
      <w:r w:rsidR="00244CF1">
        <w:t>. With this assumption</w:t>
      </w:r>
      <w:r w:rsidR="000C39A4">
        <w:t>,</w:t>
      </w:r>
      <w:r w:rsidR="00244CF1">
        <w:t xml:space="preserve"> the RN released to the cover gas </w:t>
      </w:r>
      <w:r w:rsidR="002B48FD">
        <w:t xml:space="preserve">are </w:t>
      </w:r>
      <w:r w:rsidR="00244CF1">
        <w:t xml:space="preserve">estimated. </w:t>
      </w:r>
      <w:r w:rsidR="000C39A4">
        <w:t xml:space="preserve">Additionally, RN release from the reactor vessel </w:t>
      </w:r>
      <w:r w:rsidR="002B48FD">
        <w:t xml:space="preserve">is </w:t>
      </w:r>
      <w:r w:rsidR="000C39A4">
        <w:t>estimated</w:t>
      </w:r>
      <w:r w:rsidR="0093550A">
        <w:t xml:space="preserve"> by changing the release control volume to containment volume.</w:t>
      </w:r>
    </w:p>
    <w:p w14:paraId="2B85F701" w14:textId="6A6A1A95" w:rsidR="00291A8D" w:rsidRDefault="00244CF1" w:rsidP="00244CF1">
      <w:pPr>
        <w:pStyle w:val="BodyText"/>
      </w:pPr>
      <w:r>
        <w:t xml:space="preserve">The article is structured as </w:t>
      </w:r>
      <w:r w:rsidR="00DE20BB">
        <w:t>follows</w:t>
      </w:r>
      <w:r w:rsidR="00DF4BBE">
        <w:t xml:space="preserve">: Section 1 briefly describes the methodology used for the analysis. Section 2 discusses calculation results and assumptions considered for the analysis. Section 3 describes the </w:t>
      </w:r>
      <w:r w:rsidR="00442518">
        <w:t xml:space="preserve">results of the </w:t>
      </w:r>
      <w:r w:rsidR="00DF4BBE">
        <w:t xml:space="preserve">sensitivity study. Section 4 concludes our findings. </w:t>
      </w:r>
    </w:p>
    <w:p w14:paraId="4D61A3C0" w14:textId="77777777" w:rsidR="001840E1" w:rsidRDefault="009E7108" w:rsidP="001840E1">
      <w:pPr>
        <w:pStyle w:val="Heading2"/>
        <w:numPr>
          <w:ilvl w:val="1"/>
          <w:numId w:val="10"/>
        </w:numPr>
      </w:pPr>
      <w:r>
        <w:lastRenderedPageBreak/>
        <w:t>Calculation methodology</w:t>
      </w:r>
    </w:p>
    <w:p w14:paraId="35D3D40B" w14:textId="77777777" w:rsidR="00B75138" w:rsidRDefault="00BA6FE4" w:rsidP="001840E1">
      <w:pPr>
        <w:pStyle w:val="BodyText"/>
      </w:pPr>
      <w:r>
        <w:t xml:space="preserve">The thermochemical equilibrium can be determined by two methods: i) using </w:t>
      </w:r>
      <w:r w:rsidR="008E221E">
        <w:t xml:space="preserve">rate </w:t>
      </w:r>
      <w:r>
        <w:t>kinetic</w:t>
      </w:r>
      <w:r w:rsidR="00BF7366">
        <w:t>s</w:t>
      </w:r>
      <w:r>
        <w:t xml:space="preserve"> ii) using free energy minimization. </w:t>
      </w:r>
      <w:r w:rsidR="007B6E7E">
        <w:t xml:space="preserve">The equilibrium using the kinetic rates gives the time information of the species formation. For the determination of the </w:t>
      </w:r>
      <w:r w:rsidR="008E221E">
        <w:t xml:space="preserve">equilibrium using kinetics for the reactor systems, </w:t>
      </w:r>
      <w:r w:rsidR="00B75138">
        <w:t xml:space="preserve">a </w:t>
      </w:r>
      <w:r w:rsidR="008E221E">
        <w:t>large database of reaction rates is required. F</w:t>
      </w:r>
      <w:r w:rsidR="007B6E7E">
        <w:t xml:space="preserve">or nuclear materials, </w:t>
      </w:r>
      <w:r w:rsidR="00BF7366">
        <w:t xml:space="preserve">these </w:t>
      </w:r>
      <w:r w:rsidR="008E221E">
        <w:t>reaction rates are scar</w:t>
      </w:r>
      <w:r w:rsidR="003D6A76">
        <w:t>ce</w:t>
      </w:r>
      <w:r w:rsidR="008E221E">
        <w:t xml:space="preserve">. </w:t>
      </w:r>
      <w:r w:rsidR="00BF7366">
        <w:t xml:space="preserve">Thermochemical equilibrium using free energy minimization provides </w:t>
      </w:r>
      <w:r w:rsidR="00B75138">
        <w:t xml:space="preserve">an </w:t>
      </w:r>
      <w:r w:rsidR="00BF7366">
        <w:t xml:space="preserve">efficient way to determine the equilibrium species for </w:t>
      </w:r>
      <w:r w:rsidR="00B75138">
        <w:t xml:space="preserve">a </w:t>
      </w:r>
      <w:r w:rsidR="00BF7366">
        <w:t>large system with thousands of possible chemical species</w:t>
      </w:r>
      <w:r w:rsidR="00B75138">
        <w:t>.</w:t>
      </w:r>
    </w:p>
    <w:p w14:paraId="1A7A74ED" w14:textId="361B5BF3" w:rsidR="001840E1" w:rsidRDefault="00BF7366" w:rsidP="001840E1">
      <w:pPr>
        <w:pStyle w:val="BodyText"/>
      </w:pPr>
      <w:r>
        <w:t xml:space="preserve">Additionally, </w:t>
      </w:r>
      <w:r w:rsidR="00B75138">
        <w:t xml:space="preserve">the </w:t>
      </w:r>
      <w:r>
        <w:t xml:space="preserve">free energy minimization method does not require </w:t>
      </w:r>
      <w:r w:rsidR="00B75138">
        <w:t>knowledge of</w:t>
      </w:r>
      <w:r>
        <w:t xml:space="preserve"> the resultant species beforehand </w:t>
      </w:r>
      <w:r w:rsidR="006E1CC7">
        <w:fldChar w:fldCharType="begin"/>
      </w:r>
      <w:r w:rsidR="007361D3">
        <w:instrText xml:space="preserve"> ADDIN ZOTERO_ITEM CSL_CITATION {"citationID":"W3bcPnEG","properties":{"formattedCitation":"[4]","plainCitation":"[4]","noteIndex":0},"citationItems":[{"id":1428,"uris":["http://zotero.org/users/3664479/items/T5R6KEX5"],"uri":["http://zotero.org/users/3664479/items/T5R6KEX5"],"itemData":{"id":1428,"type":"article-journal","abstract":"We present an open-source Thermochemical Equilibrium Abundances (TEA) code that calculates the abundances of gaseous molecular species. The code is based on the methodology of White et al. and Eriksson. It applies Gibbs free-energy minimization using an iterative, Lagrangian optimization scheme. Given elemental abundances, TEA calculates molecular abundances for a particular temperature and pressure or a list of temperature–pressure pairs. We tested the code against the method of Burrows &amp; Sharp, the free thermochemical equilibrium code Chemical Equilibrium with Applications (CEA), and the example given by Burrows &amp; Sharp. Using their thermodynamic data, TEA reproduces their ﬁnal abundances, but with higher precision. We also applied the TEA abundance calculations to models of several hot-Jupiter exoplanets, producing expected results. TEA is written in Python in a modular format. There is a start guide, a user manual, and a code document in addition to this theory paper. TEA is available under a reproducible-research, open-source license via https://github.com/dzesmin/TEA.","container-title":"The Astrophysical Journal Supplement Series","DOI":"10.3847/0067-0049/225/1/4","ISSN":"1538-4365","issue":"1","language":"en","page":"4","source":"Crossref","title":"TEA: A code calculating thermochemical equilibiurm abundances","title-short":"TEA","URL":"http://stacks.iop.org/0067-0049/225/i=1/a=4?key=crossref.465301227cbd1a6576bee053adaec9f9","volume":"225","author":[{"family":"Blecic","given":"Jasmina"},{"family":"Harrington","given":"Joseph"},{"family":"Bowman","given":"M. Oliver"}],"accessed":{"date-parts":[["2018",10,14]]},"issued":{"date-parts":[["2016",7,13]]},"citation-key":"blecic_tea:_2016"}}],"schema":"https://github.com/citation-style-language/schema/raw/master/csl-citation.json"} </w:instrText>
      </w:r>
      <w:r w:rsidR="006E1CC7">
        <w:fldChar w:fldCharType="separate"/>
      </w:r>
      <w:r w:rsidR="007361D3" w:rsidRPr="007361D3">
        <w:t>[4]</w:t>
      </w:r>
      <w:r w:rsidR="006E1CC7">
        <w:fldChar w:fldCharType="end"/>
      </w:r>
      <w:r>
        <w:t xml:space="preserve">. </w:t>
      </w:r>
      <w:r w:rsidR="00DA1773">
        <w:t>For the current analysis</w:t>
      </w:r>
      <w:r w:rsidR="00B75138">
        <w:t>,</w:t>
      </w:r>
      <w:r w:rsidR="00DA1773">
        <w:t xml:space="preserve"> thermochemical equilibrium</w:t>
      </w:r>
      <w:r w:rsidR="00412616">
        <w:t xml:space="preserve"> is determined</w:t>
      </w:r>
      <w:r w:rsidR="00DA1773">
        <w:t xml:space="preserve"> using free energy minimisation. </w:t>
      </w:r>
      <w:r>
        <w:t xml:space="preserve">Since the reactor temperatures are high, the rates of the reactions </w:t>
      </w:r>
      <w:r w:rsidR="00DA1773">
        <w:t xml:space="preserve">are </w:t>
      </w:r>
      <w:r w:rsidR="00442518">
        <w:t xml:space="preserve">expected to be </w:t>
      </w:r>
      <w:r w:rsidR="00DA1773">
        <w:t>rapid</w:t>
      </w:r>
      <w:r w:rsidR="00B75138">
        <w:t xml:space="preserve">; </w:t>
      </w:r>
      <w:r w:rsidR="00DA1773">
        <w:t xml:space="preserve">the equilibrium approximations will not result in </w:t>
      </w:r>
      <w:r w:rsidR="00B75138">
        <w:t xml:space="preserve">a </w:t>
      </w:r>
      <w:r w:rsidR="00DA1773">
        <w:t xml:space="preserve">significant error </w:t>
      </w:r>
      <w:r w:rsidR="006E1CC7">
        <w:fldChar w:fldCharType="begin"/>
      </w:r>
      <w:r w:rsidR="007361D3">
        <w:instrText xml:space="preserve"> ADDIN ZOTERO_ITEM CSL_CITATION {"citationID":"SG4hPUeb","properties":{"formattedCitation":"[2,5]","plainCitation":"[2,5]","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label":"page"},{"id":379,"uris":["http://zotero.org/users/3664479/items/T33CCMI7"],"uri":["http://zotero.org/users/3664479/items/T33CCMI7"],"itemData":{"id":379,"type":"report","event-place":"Washington, DC (USA)","genre":"Technical report","language":"English","number":"NUREG-0772","page":"354","publisher":"Nuclear Regulatory Commission","publisher-place":"Washington, DC (USA)","source":"www.osti.gov","title":"Technical Bases for Estimating Fission Product Behavior During LWR Accidents. Technical Report","URL":"https://www.osti.gov/scitech/biblio/5743397","author":[{"literal":"U.S. NRC"}],"accessed":{"date-parts":[["2017",8,30]]},"issued":{"date-parts":[["1981",6,1]]},"citation-key":"u.s._nrc_technical_1981"},"label":"page"}],"schema":"https://github.com/citation-style-language/schema/raw/master/csl-citation.json"} </w:instrText>
      </w:r>
      <w:r w:rsidR="006E1CC7">
        <w:fldChar w:fldCharType="separate"/>
      </w:r>
      <w:r w:rsidR="007361D3" w:rsidRPr="007361D3">
        <w:t>[2,5]</w:t>
      </w:r>
      <w:r w:rsidR="006E1CC7">
        <w:fldChar w:fldCharType="end"/>
      </w:r>
      <w:r w:rsidR="00DA1773">
        <w:t xml:space="preserve">. </w:t>
      </w:r>
      <w:r w:rsidR="00B75138">
        <w:t xml:space="preserve">The present </w:t>
      </w:r>
      <w:r w:rsidR="00633A47">
        <w:t xml:space="preserve">section discusses the methodology used to determine the source term. </w:t>
      </w:r>
    </w:p>
    <w:p w14:paraId="66E47426" w14:textId="77777777" w:rsidR="00BA6FE4" w:rsidRDefault="00BA6FE4" w:rsidP="00BA6FE4">
      <w:pPr>
        <w:pStyle w:val="Heading3"/>
      </w:pPr>
      <w:r>
        <w:t xml:space="preserve">Free energy </w:t>
      </w:r>
      <w:r w:rsidR="00341B9C">
        <w:t xml:space="preserve">minimisation </w:t>
      </w:r>
    </w:p>
    <w:p w14:paraId="6548BDA7" w14:textId="233B9695" w:rsidR="001651E3" w:rsidRDefault="00DE20BB" w:rsidP="00665A89">
      <w:pPr>
        <w:pStyle w:val="BodyText"/>
        <w:spacing w:before="240"/>
      </w:pPr>
      <w:r>
        <w:t xml:space="preserve">Free energy minimisation can be achieved </w:t>
      </w:r>
      <w:r w:rsidR="004C532A">
        <w:t>by minimizing either Gibb</w:t>
      </w:r>
      <w:r w:rsidR="00FB503D">
        <w:t>'</w:t>
      </w:r>
      <w:r w:rsidR="004C532A">
        <w:t>s or Helmholtz</w:t>
      </w:r>
      <w:r w:rsidR="00FB503D">
        <w:t>'s</w:t>
      </w:r>
      <w:r w:rsidR="004C532A">
        <w:t xml:space="preserve"> free energy function</w:t>
      </w:r>
      <w:r w:rsidR="00773FF4">
        <w:t xml:space="preserve"> following</w:t>
      </w:r>
      <w:r w:rsidR="004F7B74">
        <w:t xml:space="preserve"> </w:t>
      </w:r>
      <w:r w:rsidR="006E1CC7">
        <w:fldChar w:fldCharType="begin"/>
      </w:r>
      <w:r w:rsidR="007361D3">
        <w:instrText xml:space="preserve"> ADDIN ZOTERO_ITEM CSL_CITATION {"citationID":"w0aOgLWn","properties":{"formattedCitation":"[6]","plainCitation":"[6]","noteIndex":0},"citationItems":[{"id":1728,"uris":["http://zotero.org/users/3664479/items/8THZN2VQ"],"uri":["http://zotero.org/users/3664479/items/8THZN2VQ"],"itemData":{"id":1728,"type":"book","edition":"&lt;pre&gt;$4^{th}$&lt;/pre&gt;","event-place":"Cambridge","ISBN":"0 521 28150 4","language":"en","number-of-pages":"514","publisher":"Cambridge University Press","publisher-place":"Cambridge","source":"DOI.org (Crossref)","title":"The Principles of Chemical Equilibrium, with Applications in Chemistry and Chemical Engineering","author":[{"literal":"Kenneth Denbigh"}],"accessed":{"date-parts":[["2019",4,27]]},"issued":{"date-parts":[["1956",6]]},"citation-key":"kenneth_denbigh_principles_1956"}}],"schema":"https://github.com/citation-style-language/schema/raw/master/csl-citation.json"} </w:instrText>
      </w:r>
      <w:r w:rsidR="006E1CC7">
        <w:fldChar w:fldCharType="separate"/>
      </w:r>
      <w:r w:rsidR="007361D3" w:rsidRPr="007361D3">
        <w:t>[6]</w:t>
      </w:r>
      <w:r w:rsidR="006E1CC7">
        <w:fldChar w:fldCharType="end"/>
      </w:r>
      <w:r w:rsidR="004C532A">
        <w:t xml:space="preserve">. </w:t>
      </w:r>
      <w:r w:rsidR="008E1774">
        <w:t>The choice of the minimisation function depends on the system description</w:t>
      </w:r>
      <w:r w:rsidR="00B75138">
        <w:t>,</w:t>
      </w:r>
      <w:r w:rsidR="008E1774">
        <w:t xml:space="preserve"> i.e., whether the system is defined at the constant volume or at the constant pressure. </w:t>
      </w:r>
      <w:r w:rsidR="00964971">
        <w:t xml:space="preserve">For </w:t>
      </w:r>
      <w:r w:rsidR="00B75138">
        <w:t xml:space="preserve">a </w:t>
      </w:r>
      <w:r w:rsidR="00964971">
        <w:t xml:space="preserve">multiphase system with </w:t>
      </w:r>
      <m:oMath>
        <m:d>
          <m:dPr>
            <m:ctrlPr>
              <w:rPr>
                <w:rFonts w:ascii="Cambria Math" w:hAnsi="Cambria Math"/>
              </w:rPr>
            </m:ctrlPr>
          </m:dPr>
          <m:e>
            <m:sSub>
              <m:sSubPr>
                <m:ctrlPr>
                  <w:rPr>
                    <w:rFonts w:ascii="Cambria Math" w:hAnsi="Cambria Math"/>
                    <w:i/>
                  </w:rPr>
                </m:ctrlPr>
              </m:sSubPr>
              <m:e>
                <m:r>
                  <w:rPr>
                    <w:rFonts w:ascii="Cambria Math" w:hAnsi="Cambria Math"/>
                  </w:rPr>
                  <m:t>x</m:t>
                </m:r>
                <m:ctrlPr>
                  <w:rPr>
                    <w:rFonts w:ascii="Cambria Math" w:hAnsi="Cambria Math"/>
                  </w:rPr>
                </m:ctrlP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N</m:t>
                    </m:r>
                  </m:e>
                  <m:sub>
                    <m:r>
                      <w:rPr>
                        <w:rFonts w:ascii="Cambria Math" w:hAnsi="Cambria Math"/>
                      </w:rPr>
                      <m:t>g</m:t>
                    </m:r>
                  </m:sub>
                </m:sSub>
              </m:sub>
            </m:sSub>
            <m:r>
              <w:rPr>
                <w:rFonts w:ascii="Cambria Math" w:hAnsi="Cambria Math"/>
              </w:rPr>
              <m:t>,</m:t>
            </m:r>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m:t>
                    </m:r>
                  </m:sub>
                </m:sSub>
              </m:sub>
            </m:sSub>
            <m:r>
              <w:rPr>
                <w:rFonts w:ascii="Cambria Math" w:hAnsi="Cambria Math"/>
              </w:rPr>
              <m:t>,</m:t>
            </m:r>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x</m:t>
                </m:r>
              </m:e>
              <m:sub>
                <m:sSub>
                  <m:sSubPr>
                    <m:ctrlPr>
                      <w:rPr>
                        <w:rFonts w:ascii="Cambria Math" w:hAnsi="Cambria Math"/>
                        <w:i/>
                      </w:rPr>
                    </m:ctrlPr>
                  </m:sSubPr>
                  <m:e>
                    <m:r>
                      <w:rPr>
                        <w:rFonts w:ascii="Cambria Math" w:hAnsi="Cambria Math"/>
                      </w:rPr>
                      <m:t>N</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m:t>
                    </m:r>
                  </m:sub>
                </m:sSub>
              </m:sub>
            </m:sSub>
            <m:ctrlPr>
              <w:rPr>
                <w:rFonts w:ascii="Cambria Math" w:hAnsi="Cambria Math"/>
                <w:i/>
              </w:rPr>
            </m:ctrlPr>
          </m:e>
        </m:d>
      </m:oMath>
      <w:r w:rsidR="00665A89">
        <w:t xml:space="preserve"> moles of </w:t>
      </w:r>
      <m:oMath>
        <m:d>
          <m:dPr>
            <m:ctrlPr>
              <w:rPr>
                <w:rFonts w:ascii="Cambria Math" w:hAnsi="Cambria Math"/>
              </w:rPr>
            </m:ctrlPr>
          </m:dPr>
          <m:e>
            <m:sSub>
              <m:sSubPr>
                <m:ctrlPr>
                  <w:rPr>
                    <w:rFonts w:ascii="Cambria Math" w:hAnsi="Cambria Math"/>
                    <w:i/>
                  </w:rPr>
                </m:ctrlPr>
              </m:sSubPr>
              <m:e>
                <m:r>
                  <w:rPr>
                    <w:rFonts w:ascii="Cambria Math" w:hAnsi="Cambria Math"/>
                  </w:rPr>
                  <m:t>N</m:t>
                </m:r>
                <m:ctrlPr>
                  <w:rPr>
                    <w:rFonts w:ascii="Cambria Math" w:hAnsi="Cambria Math"/>
                  </w:rPr>
                </m:ctrlP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m:t>
                </m:r>
              </m:sub>
            </m:sSub>
            <m:ctrlPr>
              <w:rPr>
                <w:rFonts w:ascii="Cambria Math" w:hAnsi="Cambria Math"/>
                <w:i/>
              </w:rPr>
            </m:ctrlPr>
          </m:e>
        </m:d>
      </m:oMath>
      <w:r w:rsidR="00665A89">
        <w:t xml:space="preserve"> species containing </w:t>
      </w: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665A89">
        <w:t xml:space="preserve"> elements</w:t>
      </w:r>
      <w:r w:rsidR="00412616">
        <w:t xml:space="preserve"> at constant T &amp; V</w:t>
      </w:r>
      <w:r w:rsidR="00665A89">
        <w:t>, the Helmholz free energy minimisation can be formulated as below:</w:t>
      </w:r>
    </w:p>
    <w:p w14:paraId="32A0A66E" w14:textId="77777777" w:rsidR="00640194" w:rsidRDefault="00640194" w:rsidP="00665A89">
      <w:pPr>
        <w:pStyle w:val="BodyText"/>
        <w:spacing w:before="240"/>
      </w:pPr>
    </w:p>
    <w:p w14:paraId="581D9FFA" w14:textId="77777777" w:rsidR="000A08F5" w:rsidRDefault="000B7248" w:rsidP="00665A89">
      <w:pPr>
        <w:pStyle w:val="BodyText"/>
        <w:spacing w:before="240"/>
      </w:pPr>
      <m:oMathPara>
        <m:oMath>
          <m:r>
            <m:rPr>
              <m:sty m:val="p"/>
            </m:rPr>
            <w:rPr>
              <w:rFonts w:ascii="Cambria Math" w:hAnsi="Cambria Math"/>
            </w:rPr>
            <m:t>A</m:t>
          </m:r>
          <m:d>
            <m:dPr>
              <m:ctrlPr>
                <w:rPr>
                  <w:rFonts w:ascii="Cambria Math" w:hAnsi="Cambria Math"/>
                  <w:i/>
                </w:rPr>
              </m:ctrlPr>
            </m:dPr>
            <m:e>
              <m:r>
                <m:rPr>
                  <m:sty m:val="p"/>
                </m:rPr>
                <w:rPr>
                  <w:rFonts w:ascii="Cambria Math" w:hAnsi="Cambria Math"/>
                </w:rPr>
                <m:t>T</m:t>
              </m:r>
              <m:r>
                <w:rPr>
                  <w:rFonts w:ascii="Cambria Math" w:hAnsi="Cambria Math"/>
                </w:rPr>
                <m:t>,</m:t>
              </m:r>
              <m:r>
                <m:rPr>
                  <m:sty m:val="p"/>
                </m:rPr>
                <w:rPr>
                  <w:rFonts w:ascii="Cambria Math" w:hAnsi="Cambria Math"/>
                </w:rPr>
                <m:t>V</m:t>
              </m:r>
            </m:e>
          </m:d>
          <m:r>
            <m:rPr>
              <m:aln/>
            </m:rPr>
            <w:rPr>
              <w:rFonts w:ascii="Cambria Math" w:hAnsi="Cambria Math"/>
            </w:rPr>
            <m:t>=</m:t>
          </m:r>
          <m:r>
            <m:rPr>
              <m:sty m:val="p"/>
            </m:rPr>
            <w:rPr>
              <w:rFonts w:ascii="Cambria Math" w:hAnsi="Cambria Math"/>
            </w:rPr>
            <m:t>G</m:t>
          </m:r>
          <m:r>
            <w:rPr>
              <w:rFonts w:ascii="Cambria Math" w:hAnsi="Cambria Math"/>
            </w:rPr>
            <m:t>-</m:t>
          </m:r>
          <m:r>
            <m:rPr>
              <m:sty m:val="p"/>
            </m:rPr>
            <w:rPr>
              <w:rFonts w:ascii="Cambria Math" w:hAnsi="Cambria Math"/>
            </w:rPr>
            <m:t>PV</m:t>
          </m:r>
          <m:r>
            <m:rPr>
              <m:sty m:val="p"/>
            </m:rPr>
            <w:br/>
          </m:r>
        </m:oMath>
      </m:oMathPara>
    </w:p>
    <w:p w14:paraId="038F27BE" w14:textId="77777777" w:rsidR="000B7248" w:rsidRPr="00640194" w:rsidRDefault="0018759F" w:rsidP="00665A89">
      <w:pPr>
        <w:pStyle w:val="BodyText"/>
        <w:spacing w:before="240"/>
      </w:pPr>
      <m:oMathPara>
        <m:oMath>
          <m:eqArr>
            <m:eqArrPr>
              <m:maxDist m:val="1"/>
              <m:ctrlPr>
                <w:rPr>
                  <w:rFonts w:ascii="Cambria Math" w:hAnsi="Cambria Math"/>
                </w:rPr>
              </m:ctrlPr>
            </m:eqArrPr>
            <m:e>
              <m:r>
                <m:rPr>
                  <m:aln/>
                </m:rPr>
                <w:rPr>
                  <w:rFonts w:ascii="Cambria Math" w:hAnsi="Cambria Math"/>
                </w:rPr>
                <m:t>=</m:t>
              </m:r>
              <m:nary>
                <m:naryPr>
                  <m:chr m:val="∑"/>
                  <m:ctrlPr>
                    <w:rPr>
                      <w:rFonts w:ascii="Cambria Math" w:hAnsi="Cambria Math"/>
                    </w:rPr>
                  </m:ctrlPr>
                </m:naryPr>
                <m:sub>
                  <m:r>
                    <m:rPr>
                      <m:sty m:val="p"/>
                    </m:rPr>
                    <w:rPr>
                      <w:rFonts w:ascii="Cambria Math" w:hAnsi="Cambria Math"/>
                    </w:rPr>
                    <m:t>i</m:t>
                  </m:r>
                  <m:r>
                    <w:rPr>
                      <w:rFonts w:ascii="Cambria Math" w:hAnsi="Cambria Math"/>
                    </w:rPr>
                    <m:t>=0</m:t>
                  </m:r>
                  <m:ctrlPr>
                    <w:rPr>
                      <w:rFonts w:ascii="Cambria Math" w:hAnsi="Cambria Math"/>
                      <w:i/>
                    </w:rPr>
                  </m:ctrlPr>
                </m:sub>
                <m:sup>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g</m:t>
                      </m:r>
                    </m:sub>
                  </m:sSub>
                  <m:r>
                    <w:rPr>
                      <w:rFonts w:ascii="Cambria Math" w:hAnsi="Cambria Math"/>
                    </w:rPr>
                    <m:t>+</m:t>
                  </m:r>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l</m:t>
                      </m:r>
                    </m:sub>
                  </m:sSub>
                  <m:r>
                    <w:rPr>
                      <w:rFonts w:ascii="Cambria Math" w:hAnsi="Cambria Math"/>
                    </w:rPr>
                    <m:t>+</m:t>
                  </m:r>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m:t>
                      </m:r>
                    </m:sub>
                  </m:sSub>
                  <m:ctrlPr>
                    <w:rPr>
                      <w:rFonts w:ascii="Cambria Math" w:hAnsi="Cambria Math"/>
                      <w:i/>
                    </w:rPr>
                  </m:ctrlPr>
                </m:sup>
                <m:e>
                  <m:sSub>
                    <m:sSubPr>
                      <m:ctrlPr>
                        <w:rPr>
                          <w:rFonts w:ascii="Cambria Math" w:hAnsi="Cambria Math"/>
                          <w:i/>
                        </w:rPr>
                      </m:ctrlPr>
                    </m:sSubPr>
                    <m:e>
                      <m:r>
                        <m:rPr>
                          <m:sty m:val="p"/>
                        </m:rPr>
                        <w:rPr>
                          <w:rFonts w:ascii="Cambria Math" w:hAnsi="Cambria Math"/>
                        </w:rPr>
                        <m:t>μ</m:t>
                      </m:r>
                      <m:ctrlPr>
                        <w:rPr>
                          <w:rFonts w:ascii="Cambria Math" w:hAnsi="Cambria Math"/>
                        </w:rPr>
                      </m:ctrlPr>
                    </m:e>
                    <m:sub>
                      <m:r>
                        <m:rPr>
                          <m:sty m:val="p"/>
                        </m:rPr>
                        <w:rPr>
                          <w:rFonts w:ascii="Cambria Math" w:hAnsi="Cambria Math"/>
                        </w:rPr>
                        <m:t>i</m:t>
                      </m:r>
                    </m:sub>
                  </m:sSub>
                  <m:sSub>
                    <m:sSubPr>
                      <m:ctrlPr>
                        <w:rPr>
                          <w:rFonts w:ascii="Cambria Math" w:hAnsi="Cambria Math"/>
                          <w:i/>
                        </w:rPr>
                      </m:ctrlPr>
                    </m:sSubPr>
                    <m:e>
                      <m:r>
                        <m:rPr>
                          <m:sty m:val="p"/>
                        </m:rPr>
                        <w:rPr>
                          <w:rFonts w:ascii="Cambria Math" w:hAnsi="Cambria Math"/>
                        </w:rPr>
                        <m:t>x</m:t>
                      </m:r>
                      <m:ctrlPr>
                        <w:rPr>
                          <w:rFonts w:ascii="Cambria Math" w:hAnsi="Cambria Math"/>
                        </w:rPr>
                      </m:ctrlPr>
                    </m:e>
                    <m:sub>
                      <m:r>
                        <m:rPr>
                          <m:sty m:val="p"/>
                        </m:rPr>
                        <w:rPr>
                          <w:rFonts w:ascii="Cambria Math" w:hAnsi="Cambria Math"/>
                        </w:rPr>
                        <m:t>i</m:t>
                      </m:r>
                    </m:sub>
                  </m:sSub>
                </m:e>
              </m:nary>
              <m:r>
                <w:rPr>
                  <w:rFonts w:ascii="Cambria Math" w:hAnsi="Cambria Math"/>
                </w:rPr>
                <m:t>-</m:t>
              </m:r>
              <m:r>
                <m:rPr>
                  <m:sty m:val="p"/>
                </m:rPr>
                <w:rPr>
                  <w:rFonts w:ascii="Cambria Math" w:hAnsi="Cambria Math"/>
                </w:rPr>
                <m:t>PV  #(1)</m:t>
              </m:r>
            </m:e>
          </m:eqArr>
        </m:oMath>
      </m:oMathPara>
    </w:p>
    <w:p w14:paraId="25F46969" w14:textId="77777777" w:rsidR="000A08F5" w:rsidRDefault="00975215" w:rsidP="000A08F5">
      <w:pPr>
        <w:pStyle w:val="Caption"/>
        <w:keepNext/>
        <w:jc w:val="both"/>
      </w:pPr>
      <w:bookmarkStart w:id="5" w:name="_Ref69567506"/>
      <w:r>
        <w:t xml:space="preserve">Dividing Eq. </w:t>
      </w:r>
      <w:bookmarkEnd w:id="5"/>
      <w:r w:rsidR="006E1CC7">
        <w:fldChar w:fldCharType="begin"/>
      </w:r>
      <w:r w:rsidR="000A08F5">
        <w:instrText xml:space="preserve"> SEQ Equation \* ARABIC </w:instrText>
      </w:r>
      <w:r w:rsidR="006E1CC7">
        <w:fldChar w:fldCharType="separate"/>
      </w:r>
      <w:r w:rsidR="000A08F5">
        <w:rPr>
          <w:noProof/>
        </w:rPr>
        <w:t>1</w:t>
      </w:r>
      <w:r w:rsidR="006E1CC7">
        <w:fldChar w:fldCharType="end"/>
      </w:r>
      <w:r w:rsidR="000A08F5">
        <w:t xml:space="preserve"> by RT,</w:t>
      </w:r>
    </w:p>
    <w:p w14:paraId="2C7C9C44" w14:textId="77777777" w:rsidR="00773FF4" w:rsidRDefault="0018759F" w:rsidP="000A08F5">
      <w:pPr>
        <w:rPr>
          <w:lang w:val="en-US"/>
        </w:rPr>
      </w:pPr>
      <m:oMathPara>
        <m:oMath>
          <m:eqArr>
            <m:eqArrPr>
              <m:maxDist m:val="1"/>
              <m:ctrlPr>
                <w:rPr>
                  <w:rFonts w:ascii="Cambria Math" w:hAnsi="Cambria Math"/>
                  <w:i/>
                  <w:lang w:val="en-US"/>
                </w:rPr>
              </m:ctrlPr>
            </m:eqArrPr>
            <m:e>
              <m:acc>
                <m:accPr>
                  <m:chr m:val="̃"/>
                  <m:ctrlPr>
                    <w:rPr>
                      <w:rFonts w:ascii="Cambria Math" w:hAnsi="Cambria Math"/>
                      <w:i/>
                      <w:lang w:val="en-US"/>
                    </w:rPr>
                  </m:ctrlPr>
                </m:accPr>
                <m:e>
                  <m:r>
                    <w:rPr>
                      <w:rFonts w:ascii="Cambria Math" w:hAnsi="Cambria Math"/>
                      <w:lang w:val="en-US"/>
                    </w:rPr>
                    <m:t>A</m:t>
                  </m:r>
                </m:e>
              </m:acc>
              <m:d>
                <m:dPr>
                  <m:ctrlPr>
                    <w:rPr>
                      <w:rFonts w:ascii="Cambria Math" w:hAnsi="Cambria Math"/>
                      <w:i/>
                      <w:lang w:val="en-US"/>
                    </w:rPr>
                  </m:ctrlPr>
                </m:dPr>
                <m:e>
                  <m:r>
                    <w:rPr>
                      <w:rFonts w:ascii="Cambria Math" w:hAnsi="Cambria Math"/>
                      <w:lang w:val="en-US"/>
                    </w:rPr>
                    <m:t>T, V</m:t>
                  </m:r>
                </m:e>
              </m:d>
              <m:r>
                <w:rPr>
                  <w:rFonts w:ascii="Cambria Math" w:hAnsi="Cambria Math"/>
                  <w:lang w:val="en-US"/>
                </w:rPr>
                <m:t>=</m:t>
              </m:r>
              <m:nary>
                <m:naryPr>
                  <m:chr m:val="∑"/>
                  <m:ctrlPr>
                    <w:rPr>
                      <w:rFonts w:ascii="Cambria Math" w:hAnsi="Cambria Math"/>
                      <w:i/>
                      <w:lang w:val="en-US"/>
                    </w:rPr>
                  </m:ctrlPr>
                </m:naryPr>
                <m:sub>
                  <m:r>
                    <w:rPr>
                      <w:rFonts w:ascii="Cambria Math" w:hAnsi="Cambria Math"/>
                      <w:lang w:val="en-US"/>
                    </w:rPr>
                    <m:t>i=0</m:t>
                  </m:r>
                </m:sub>
                <m: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g</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m:t>
                      </m:r>
                    </m:sub>
                  </m:sSub>
                </m:sup>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m:t>
                          </m:r>
                        </m:sub>
                      </m:sSub>
                    </m:e>
                  </m:acc>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 xml:space="preserve">- </m:t>
                  </m:r>
                  <m:acc>
                    <m:accPr>
                      <m:chr m:val="̅"/>
                      <m:ctrlPr>
                        <w:rPr>
                          <w:rFonts w:ascii="Cambria Math" w:hAnsi="Cambria Math"/>
                          <w:i/>
                          <w:lang w:val="en-US"/>
                        </w:rPr>
                      </m:ctrlPr>
                    </m:acc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g</m:t>
                          </m:r>
                        </m:sup>
                      </m:sSup>
                    </m:e>
                  </m:acc>
                </m:e>
              </m:nary>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2</m:t>
                  </m:r>
                </m:e>
              </m:d>
            </m:e>
          </m:eqArr>
        </m:oMath>
      </m:oMathPara>
    </w:p>
    <w:p w14:paraId="2B0DD190" w14:textId="011FA33C" w:rsidR="006E3C67" w:rsidRPr="00412616" w:rsidRDefault="00773FF4" w:rsidP="000A08F5">
      <w:pPr>
        <w:rPr>
          <w:sz w:val="20"/>
          <w:lang w:val="en-US"/>
        </w:rPr>
      </w:pPr>
      <w:r w:rsidRPr="00986CA0">
        <w:rPr>
          <w:sz w:val="20"/>
          <w:lang w:val="en-US"/>
        </w:rPr>
        <w:t>Where, G is the Gibb</w:t>
      </w:r>
      <w:r w:rsidR="00FB503D">
        <w:rPr>
          <w:sz w:val="20"/>
          <w:lang w:val="en-US"/>
        </w:rPr>
        <w:t>'</w:t>
      </w:r>
      <w:r w:rsidRPr="00986CA0">
        <w:rPr>
          <w:sz w:val="20"/>
          <w:lang w:val="en-US"/>
        </w:rPr>
        <w:t>s function.</w:t>
      </w:r>
      <w:r w:rsidR="003B2D02">
        <w:rPr>
          <w:sz w:val="20"/>
          <w:lang w:val="en-US"/>
        </w:rPr>
        <w:t xml:space="preserve"> </w:t>
      </w:r>
      <m:oMath>
        <m:acc>
          <m:accPr>
            <m:chr m:val="̅"/>
            <m:ctrlPr>
              <w:rPr>
                <w:rFonts w:ascii="Cambria Math" w:hAnsi="Cambria Math"/>
                <w:i/>
                <w:sz w:val="20"/>
                <w:lang w:val="en-US"/>
              </w:rPr>
            </m:ctrlPr>
          </m:accPr>
          <m:e>
            <m:sSup>
              <m:sSupPr>
                <m:ctrlPr>
                  <w:rPr>
                    <w:rFonts w:ascii="Cambria Math" w:hAnsi="Cambria Math"/>
                    <w:i/>
                    <w:sz w:val="20"/>
                    <w:lang w:val="en-US"/>
                  </w:rPr>
                </m:ctrlPr>
              </m:sSupPr>
              <m:e>
                <m:r>
                  <w:rPr>
                    <w:rFonts w:ascii="Cambria Math" w:hAnsi="Cambria Math"/>
                    <w:sz w:val="20"/>
                    <w:lang w:val="en-US"/>
                  </w:rPr>
                  <m:t>x</m:t>
                </m:r>
              </m:e>
              <m:sup>
                <m:r>
                  <w:rPr>
                    <w:rFonts w:ascii="Cambria Math" w:hAnsi="Cambria Math"/>
                    <w:sz w:val="20"/>
                    <w:lang w:val="en-US"/>
                  </w:rPr>
                  <m:t>g</m:t>
                </m:r>
              </m:sup>
            </m:sSup>
          </m:e>
        </m:acc>
      </m:oMath>
      <w:r w:rsidR="006E1CC7" w:rsidRPr="00986CA0">
        <w:rPr>
          <w:sz w:val="20"/>
          <w:lang w:val="en-US"/>
        </w:rPr>
        <w:t xml:space="preserve"> is the total moles of gaseous species in the system.  </w:t>
      </w:r>
      <m:oMath>
        <m:acc>
          <m:accPr>
            <m:chr m:val="̃"/>
            <m:ctrlPr>
              <w:rPr>
                <w:rFonts w:ascii="Cambria Math" w:hAnsi="Cambria Math"/>
                <w:i/>
                <w:sz w:val="20"/>
                <w:lang w:val="en-US"/>
              </w:rPr>
            </m:ctrlPr>
          </m:accPr>
          <m:e>
            <m:sSub>
              <m:sSubPr>
                <m:ctrlPr>
                  <w:rPr>
                    <w:rFonts w:ascii="Cambria Math" w:hAnsi="Cambria Math"/>
                    <w:i/>
                    <w:sz w:val="20"/>
                    <w:lang w:val="en-US"/>
                  </w:rPr>
                </m:ctrlPr>
              </m:sSubPr>
              <m:e>
                <m:r>
                  <w:rPr>
                    <w:rFonts w:ascii="Cambria Math" w:hAnsi="Cambria Math"/>
                    <w:sz w:val="20"/>
                    <w:lang w:val="en-US"/>
                  </w:rPr>
                  <m:t>μ</m:t>
                </m:r>
              </m:e>
              <m:sub>
                <m:r>
                  <w:rPr>
                    <w:rFonts w:ascii="Cambria Math" w:hAnsi="Cambria Math"/>
                    <w:sz w:val="20"/>
                    <w:lang w:val="en-US"/>
                  </w:rPr>
                  <m:t>i</m:t>
                </m:r>
              </m:sub>
            </m:sSub>
          </m:e>
        </m:acc>
      </m:oMath>
      <w:r w:rsidR="006E3C67" w:rsidRPr="00412616">
        <w:rPr>
          <w:sz w:val="20"/>
          <w:lang w:val="en-US"/>
        </w:rPr>
        <w:t xml:space="preserve"> is the reduced (dimensionless) chemical potential, which can be expressed in terms of their standard chemical potentials as,</w:t>
      </w:r>
    </w:p>
    <w:p w14:paraId="4C2D4F63" w14:textId="77777777" w:rsidR="006E3C67" w:rsidRPr="00D62EA0" w:rsidRDefault="0018759F" w:rsidP="000A08F5">
      <w:pPr>
        <w:rPr>
          <w:lang w:val="en-US"/>
        </w:rPr>
      </w:pPr>
      <m:oMathPara>
        <m:oMath>
          <m:eqArr>
            <m:eqArrPr>
              <m:maxDist m:val="1"/>
              <m:ctrlPr>
                <w:rPr>
                  <w:rFonts w:ascii="Cambria Math" w:hAnsi="Cambria Math"/>
                  <w:i/>
                  <w:lang w:val="en-US"/>
                </w:rPr>
              </m:ctrlPr>
            </m:eqArrPr>
            <m:e>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i</m:t>
                      </m:r>
                    </m:sub>
                  </m:sSub>
                </m:e>
              </m:acc>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sSubSup>
                        <m:sSubSupPr>
                          <m:ctrlPr>
                            <w:rPr>
                              <w:rFonts w:ascii="Cambria Math" w:hAnsi="Cambria Math"/>
                              <w:i/>
                              <w:lang w:val="en-US"/>
                            </w:rPr>
                          </m:ctrlPr>
                        </m:sSubSupPr>
                        <m:e>
                          <m:d>
                            <m:dPr>
                              <m:ctrlPr>
                                <w:rPr>
                                  <w:rFonts w:ascii="Cambria Math" w:hAnsi="Cambria Math"/>
                                  <w:i/>
                                  <w:lang w:val="en-US"/>
                                </w:rPr>
                              </m:ctrlPr>
                            </m:dPr>
                            <m:e>
                              <m:acc>
                                <m:accPr>
                                  <m:chr m:val="̃"/>
                                  <m:ctrlPr>
                                    <w:rPr>
                                      <w:rFonts w:ascii="Cambria Math" w:hAnsi="Cambria Math"/>
                                      <w:i/>
                                      <w:lang w:val="en-US"/>
                                    </w:rPr>
                                  </m:ctrlPr>
                                </m:accPr>
                                <m:e>
                                  <m:sSup>
                                    <m:sSupPr>
                                      <m:ctrlPr>
                                        <w:rPr>
                                          <w:rFonts w:ascii="Cambria Math" w:hAnsi="Cambria Math"/>
                                          <w:i/>
                                          <w:lang w:val="en-US"/>
                                        </w:rPr>
                                      </m:ctrlPr>
                                    </m:sSupPr>
                                    <m:e>
                                      <m:r>
                                        <w:rPr>
                                          <w:rFonts w:ascii="Cambria Math" w:hAnsi="Cambria Math"/>
                                          <w:lang w:val="en-US"/>
                                        </w:rPr>
                                        <m:t>μ</m:t>
                                      </m:r>
                                    </m:e>
                                    <m:sup>
                                      <m:r>
                                        <w:rPr>
                                          <w:rFonts w:ascii="Cambria Math" w:hAnsi="Cambria Math"/>
                                          <w:lang w:val="en-US"/>
                                        </w:rPr>
                                        <m:t>o</m:t>
                                      </m:r>
                                    </m:sup>
                                  </m:sSup>
                                </m:e>
                              </m:acc>
                            </m:e>
                          </m:d>
                        </m:e>
                        <m:sub>
                          <m:r>
                            <w:rPr>
                              <w:rFonts w:ascii="Cambria Math" w:hAnsi="Cambria Math"/>
                              <w:lang w:val="en-US"/>
                            </w:rPr>
                            <m:t>i</m:t>
                          </m:r>
                        </m:sub>
                        <m:sup>
                          <m:r>
                            <w:rPr>
                              <w:rFonts w:ascii="Cambria Math" w:hAnsi="Cambria Math"/>
                              <w:lang w:val="en-US"/>
                            </w:rPr>
                            <m:t>g</m:t>
                          </m:r>
                        </m:sup>
                      </m:sSubSup>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f>
                            <m:fPr>
                              <m:ctrlPr>
                                <w:rPr>
                                  <w:rFonts w:ascii="Cambria Math" w:hAnsi="Cambria Math"/>
                                  <w:i/>
                                  <w:lang w:val="en-US"/>
                                </w:rPr>
                              </m:ctrlPr>
                            </m:fPr>
                            <m:num>
                              <m:r>
                                <w:rPr>
                                  <w:rFonts w:ascii="Cambria Math" w:hAnsi="Cambria Math"/>
                                  <w:lang w:val="en-US"/>
                                </w:rPr>
                                <m:t>γRT</m:t>
                              </m:r>
                            </m:num>
                            <m:den>
                              <m:r>
                                <w:rPr>
                                  <w:rFonts w:ascii="Cambria Math" w:hAnsi="Cambria Math"/>
                                  <w:lang w:val="en-US"/>
                                </w:rPr>
                                <m:t>V</m:t>
                              </m:r>
                            </m:den>
                          </m:f>
                          <m:r>
                            <w:rPr>
                              <w:rFonts w:ascii="Cambria Math" w:hAnsi="Cambria Math"/>
                              <w:lang w:val="en-US"/>
                            </w:rPr>
                            <m:t>+ln</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g</m:t>
                              </m:r>
                            </m:sup>
                          </m:sSubSup>
                          <m:r>
                            <w:rPr>
                              <w:rFonts w:ascii="Cambria Math" w:hAnsi="Cambria Math"/>
                              <w:lang w:val="en-US"/>
                            </w:rPr>
                            <m:t>,</m:t>
                          </m:r>
                          <m:r>
                            <m:rPr>
                              <m:nor/>
                            </m:rPr>
                            <w:rPr>
                              <w:rFonts w:ascii="Cambria Math" w:hAnsi="Cambria Math"/>
                              <w:lang w:val="en-US"/>
                            </w:rPr>
                            <m:t xml:space="preserve"> for</m:t>
                          </m:r>
                          <m:r>
                            <w:rPr>
                              <w:rFonts w:ascii="Cambria Math" w:hAnsi="Cambria Math"/>
                              <w:lang w:val="en-US"/>
                            </w:rPr>
                            <m:t xml:space="preserve"> i=1,   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g</m:t>
                              </m:r>
                            </m:sub>
                          </m:sSub>
                        </m:e>
                      </m:func>
                    </m:e>
                    <m:e>
                      <m:sSubSup>
                        <m:sSubSupPr>
                          <m:ctrlPr>
                            <w:rPr>
                              <w:rFonts w:ascii="Cambria Math" w:hAnsi="Cambria Math"/>
                              <w:i/>
                              <w:lang w:val="en-US"/>
                            </w:rPr>
                          </m:ctrlPr>
                        </m:sSubSupPr>
                        <m:e>
                          <m:d>
                            <m:dPr>
                              <m:ctrlPr>
                                <w:rPr>
                                  <w:rFonts w:ascii="Cambria Math" w:hAnsi="Cambria Math"/>
                                  <w:i/>
                                  <w:lang w:val="en-US"/>
                                </w:rPr>
                              </m:ctrlPr>
                            </m:dPr>
                            <m:e>
                              <m:acc>
                                <m:accPr>
                                  <m:chr m:val="̃"/>
                                  <m:ctrlPr>
                                    <w:rPr>
                                      <w:rFonts w:ascii="Cambria Math" w:hAnsi="Cambria Math"/>
                                      <w:i/>
                                      <w:lang w:val="en-US"/>
                                    </w:rPr>
                                  </m:ctrlPr>
                                </m:accPr>
                                <m:e>
                                  <m:sSup>
                                    <m:sSupPr>
                                      <m:ctrlPr>
                                        <w:rPr>
                                          <w:rFonts w:ascii="Cambria Math" w:hAnsi="Cambria Math"/>
                                          <w:i/>
                                          <w:lang w:val="en-US"/>
                                        </w:rPr>
                                      </m:ctrlPr>
                                    </m:sSupPr>
                                    <m:e>
                                      <m:r>
                                        <w:rPr>
                                          <w:rFonts w:ascii="Cambria Math" w:hAnsi="Cambria Math"/>
                                          <w:lang w:val="en-US"/>
                                        </w:rPr>
                                        <m:t>μ</m:t>
                                      </m:r>
                                    </m:e>
                                    <m:sup>
                                      <m:r>
                                        <w:rPr>
                                          <w:rFonts w:ascii="Cambria Math" w:hAnsi="Cambria Math"/>
                                          <w:lang w:val="en-US"/>
                                        </w:rPr>
                                        <m:t>o</m:t>
                                      </m:r>
                                    </m:sup>
                                  </m:sSup>
                                </m:e>
                              </m:acc>
                            </m:e>
                          </m:d>
                        </m:e>
                        <m:sub>
                          <m:r>
                            <w:rPr>
                              <w:rFonts w:ascii="Cambria Math" w:hAnsi="Cambria Math"/>
                              <w:lang w:val="en-US"/>
                            </w:rPr>
                            <m:t>i</m:t>
                          </m:r>
                        </m:sub>
                        <m:sup>
                          <m:r>
                            <w:rPr>
                              <w:rFonts w:ascii="Cambria Math" w:hAnsi="Cambria Math"/>
                              <w:lang w:val="en-US"/>
                            </w:rPr>
                            <m:t>l</m:t>
                          </m:r>
                        </m:sup>
                      </m:sSubSup>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f>
                            <m:fPr>
                              <m:ctrlPr>
                                <w:rPr>
                                  <w:rFonts w:ascii="Cambria Math" w:hAnsi="Cambria Math"/>
                                  <w:i/>
                                  <w:lang w:val="en-US"/>
                                </w:rPr>
                              </m:ctrlPr>
                            </m:fPr>
                            <m:num>
                              <m:r>
                                <w:rPr>
                                  <w:rFonts w:ascii="Cambria Math" w:hAnsi="Cambria Math"/>
                                  <w:lang w:val="en-US"/>
                                </w:rPr>
                                <m:t>γ</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l</m:t>
                                  </m:r>
                                </m:sup>
                              </m:sSubSup>
                            </m:num>
                            <m:den>
                              <m:acc>
                                <m:accPr>
                                  <m:chr m:val="̅"/>
                                  <m:ctrlPr>
                                    <w:rPr>
                                      <w:rFonts w:ascii="Cambria Math" w:hAnsi="Cambria Math"/>
                                      <w:i/>
                                      <w:lang w:val="en-US"/>
                                    </w:rPr>
                                  </m:ctrlPr>
                                </m:accPr>
                                <m:e>
                                  <m:r>
                                    <w:rPr>
                                      <w:rFonts w:ascii="Cambria Math" w:hAnsi="Cambria Math"/>
                                      <w:lang w:val="en-US"/>
                                    </w:rPr>
                                    <m:t>x</m:t>
                                  </m:r>
                                </m:e>
                              </m:acc>
                            </m:den>
                          </m:f>
                        </m:e>
                      </m:func>
                      <m:r>
                        <w:rPr>
                          <w:rFonts w:ascii="Cambria Math" w:hAnsi="Cambria Math"/>
                          <w:lang w:val="en-US"/>
                        </w:rPr>
                        <m:t xml:space="preserve"> ,</m:t>
                      </m:r>
                      <m:r>
                        <m:rPr>
                          <m:nor/>
                        </m:rPr>
                        <w:rPr>
                          <w:rFonts w:ascii="Cambria Math" w:hAnsi="Cambria Math"/>
                          <w:lang w:val="en-US"/>
                        </w:rPr>
                        <m:t xml:space="preserve"> for</m:t>
                      </m:r>
                      <m:r>
                        <w:rPr>
                          <w:rFonts w:ascii="Cambria Math" w:hAnsi="Cambria Math"/>
                          <w:lang w:val="en-US"/>
                        </w:rPr>
                        <m:t xml:space="preserve"> i=1,   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l</m:t>
                          </m:r>
                        </m:sub>
                      </m:sSub>
                    </m:e>
                    <m:e>
                      <m:sSubSup>
                        <m:sSubSupPr>
                          <m:ctrlPr>
                            <w:rPr>
                              <w:rFonts w:ascii="Cambria Math" w:hAnsi="Cambria Math"/>
                              <w:i/>
                              <w:lang w:val="en-US"/>
                            </w:rPr>
                          </m:ctrlPr>
                        </m:sSubSupPr>
                        <m:e>
                          <m:d>
                            <m:dPr>
                              <m:ctrlPr>
                                <w:rPr>
                                  <w:rFonts w:ascii="Cambria Math" w:hAnsi="Cambria Math"/>
                                  <w:i/>
                                  <w:lang w:val="en-US"/>
                                </w:rPr>
                              </m:ctrlPr>
                            </m:dPr>
                            <m:e>
                              <m:acc>
                                <m:accPr>
                                  <m:chr m:val="̃"/>
                                  <m:ctrlPr>
                                    <w:rPr>
                                      <w:rFonts w:ascii="Cambria Math" w:hAnsi="Cambria Math"/>
                                      <w:i/>
                                      <w:lang w:val="en-US"/>
                                    </w:rPr>
                                  </m:ctrlPr>
                                </m:accPr>
                                <m:e>
                                  <m:sSup>
                                    <m:sSupPr>
                                      <m:ctrlPr>
                                        <w:rPr>
                                          <w:rFonts w:ascii="Cambria Math" w:hAnsi="Cambria Math"/>
                                          <w:i/>
                                          <w:lang w:val="en-US"/>
                                        </w:rPr>
                                      </m:ctrlPr>
                                    </m:sSupPr>
                                    <m:e>
                                      <m:r>
                                        <w:rPr>
                                          <w:rFonts w:ascii="Cambria Math" w:hAnsi="Cambria Math"/>
                                          <w:lang w:val="en-US"/>
                                        </w:rPr>
                                        <m:t>μ</m:t>
                                      </m:r>
                                    </m:e>
                                    <m:sup>
                                      <m:r>
                                        <w:rPr>
                                          <w:rFonts w:ascii="Cambria Math" w:hAnsi="Cambria Math"/>
                                          <w:lang w:val="en-US"/>
                                        </w:rPr>
                                        <m:t>o</m:t>
                                      </m:r>
                                    </m:sup>
                                  </m:sSup>
                                </m:e>
                              </m:acc>
                            </m:e>
                          </m:d>
                        </m:e>
                        <m:sub>
                          <m:r>
                            <w:rPr>
                              <w:rFonts w:ascii="Cambria Math" w:hAnsi="Cambria Math"/>
                              <w:lang w:val="en-US"/>
                            </w:rPr>
                            <m:t>i</m:t>
                          </m:r>
                        </m:sub>
                        <m:sup>
                          <m:r>
                            <w:rPr>
                              <w:rFonts w:ascii="Cambria Math" w:hAnsi="Cambria Math"/>
                              <w:lang w:val="en-US"/>
                            </w:rPr>
                            <m:t>c</m:t>
                          </m:r>
                        </m:sup>
                      </m:sSubSup>
                      <m:r>
                        <w:rPr>
                          <w:rFonts w:ascii="Cambria Math" w:hAnsi="Cambria Math"/>
                          <w:lang w:val="en-US"/>
                        </w:rPr>
                        <m:t xml:space="preserve"> ,</m:t>
                      </m:r>
                      <m:r>
                        <m:rPr>
                          <m:nor/>
                        </m:rPr>
                        <w:rPr>
                          <w:rFonts w:ascii="Cambria Math" w:hAnsi="Cambria Math"/>
                          <w:lang w:val="en-US"/>
                        </w:rPr>
                        <m:t xml:space="preserve"> for</m:t>
                      </m:r>
                      <m:r>
                        <w:rPr>
                          <w:rFonts w:ascii="Cambria Math" w:hAnsi="Cambria Math"/>
                          <w:lang w:val="en-US"/>
                        </w:rPr>
                        <m:t xml:space="preserve"> i=1,   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c</m:t>
                          </m:r>
                        </m:sub>
                      </m:sSub>
                    </m:e>
                  </m:eqArr>
                </m:e>
              </m:d>
              <m:r>
                <w:rPr>
                  <w:rFonts w:ascii="Cambria Math" w:hAnsi="Cambria Math"/>
                  <w:lang w:val="en-US"/>
                </w:rPr>
                <m:t>#</m:t>
              </m:r>
              <m:d>
                <m:dPr>
                  <m:ctrlPr>
                    <w:rPr>
                      <w:rFonts w:ascii="Cambria Math" w:hAnsi="Cambria Math"/>
                      <w:i/>
                      <w:lang w:val="en-US"/>
                    </w:rPr>
                  </m:ctrlPr>
                </m:dPr>
                <m:e>
                  <m:r>
                    <w:rPr>
                      <w:rFonts w:ascii="Cambria Math" w:hAnsi="Cambria Math"/>
                      <w:lang w:val="en-US"/>
                    </w:rPr>
                    <m:t>3</m:t>
                  </m:r>
                </m:e>
              </m:d>
            </m:e>
          </m:eqArr>
        </m:oMath>
      </m:oMathPara>
    </w:p>
    <w:p w14:paraId="014B6D26" w14:textId="357DA622" w:rsidR="00640194" w:rsidRPr="00B87AD4" w:rsidRDefault="006E1CC7" w:rsidP="00D62EA0">
      <w:pPr>
        <w:rPr>
          <w:sz w:val="20"/>
        </w:rPr>
      </w:pPr>
      <w:r w:rsidRPr="00B87AD4">
        <w:rPr>
          <w:sz w:val="20"/>
        </w:rPr>
        <w:t>The superscripts</w:t>
      </w:r>
      <w:r w:rsidR="00FB503D">
        <w:rPr>
          <w:sz w:val="20"/>
        </w:rPr>
        <w:t xml:space="preserve">' </w:t>
      </w:r>
      <w:r w:rsidRPr="00B87AD4">
        <w:rPr>
          <w:sz w:val="20"/>
        </w:rPr>
        <w:t>g</w:t>
      </w:r>
      <w:r w:rsidR="00FB503D">
        <w:rPr>
          <w:sz w:val="20"/>
        </w:rPr>
        <w:t>'</w:t>
      </w:r>
      <w:r w:rsidRPr="00B87AD4">
        <w:rPr>
          <w:sz w:val="20"/>
        </w:rPr>
        <w:t xml:space="preserve">, </w:t>
      </w:r>
      <w:r w:rsidR="00FB503D">
        <w:rPr>
          <w:sz w:val="20"/>
        </w:rPr>
        <w:t>'</w:t>
      </w:r>
      <w:r w:rsidRPr="00B87AD4">
        <w:rPr>
          <w:sz w:val="20"/>
        </w:rPr>
        <w:t>l</w:t>
      </w:r>
      <w:r w:rsidR="00FB503D">
        <w:rPr>
          <w:sz w:val="20"/>
        </w:rPr>
        <w:t>'</w:t>
      </w:r>
      <w:r w:rsidRPr="00B87AD4">
        <w:rPr>
          <w:sz w:val="20"/>
        </w:rPr>
        <w:t xml:space="preserve"> and </w:t>
      </w:r>
      <w:r w:rsidR="00FB503D">
        <w:rPr>
          <w:sz w:val="20"/>
        </w:rPr>
        <w:t>'</w:t>
      </w:r>
      <w:r w:rsidRPr="00B87AD4">
        <w:rPr>
          <w:sz w:val="20"/>
        </w:rPr>
        <w:t>c</w:t>
      </w:r>
      <w:r w:rsidR="00FB503D">
        <w:rPr>
          <w:sz w:val="20"/>
        </w:rPr>
        <w:t>'</w:t>
      </w:r>
      <w:r w:rsidRPr="00B87AD4">
        <w:rPr>
          <w:sz w:val="20"/>
        </w:rPr>
        <w:t xml:space="preserve"> are for the gas phase, liquid phase, and condensed phase, respectively. </w:t>
      </w:r>
      <m:oMath>
        <m:r>
          <w:rPr>
            <w:rFonts w:ascii="Cambria Math" w:hAnsi="Cambria Math"/>
            <w:sz w:val="20"/>
          </w:rPr>
          <m:t>γ</m:t>
        </m:r>
      </m:oMath>
      <w:r w:rsidRPr="00B87AD4">
        <w:rPr>
          <w:sz w:val="20"/>
        </w:rPr>
        <w:t xml:space="preserve"> is the activity coefficient. For the ideal solution, the activity coefficient is one, where for the nonideal solution, the activity coefficient is nonzero. </w:t>
      </w:r>
    </w:p>
    <w:p w14:paraId="45A6F8A9" w14:textId="77777777" w:rsidR="006C60E7" w:rsidRPr="00B87AD4" w:rsidRDefault="006E1CC7" w:rsidP="00D62EA0">
      <w:pPr>
        <w:rPr>
          <w:sz w:val="20"/>
        </w:rPr>
      </w:pPr>
      <w:r w:rsidRPr="00B87AD4">
        <w:rPr>
          <w:sz w:val="20"/>
        </w:rPr>
        <w:t>The above function is minimised with the mass constrain</w:t>
      </w:r>
      <w:r w:rsidR="00412616">
        <w:rPr>
          <w:sz w:val="20"/>
        </w:rPr>
        <w:t>t</w:t>
      </w:r>
      <w:r w:rsidRPr="00B87AD4">
        <w:rPr>
          <w:sz w:val="20"/>
        </w:rPr>
        <w:t>, given as below,</w:t>
      </w:r>
    </w:p>
    <w:p w14:paraId="319E4B88" w14:textId="77777777" w:rsidR="006C60E7" w:rsidRPr="00412616" w:rsidRDefault="0018759F" w:rsidP="00D62EA0">
      <m:oMathPara>
        <m:oMathParaPr>
          <m:jc m:val="center"/>
        </m:oMathParaPr>
        <m:oMath>
          <m:eqArr>
            <m:eqArrPr>
              <m:maxDist m:val="1"/>
              <m:ctrlPr>
                <w:rPr>
                  <w:rFonts w:ascii="Cambria Math" w:hAnsi="Cambria Math"/>
                  <w:i/>
                </w:rPr>
              </m:ctrlPr>
            </m:eqArrPr>
            <m:e>
              <m:nary>
                <m:naryPr>
                  <m:chr m:val="∑"/>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g</m:t>
                      </m:r>
                    </m:sub>
                  </m:sSub>
                </m:sup>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g</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g</m:t>
                      </m:r>
                    </m:sup>
                  </m:sSubSup>
                  <m:r>
                    <w:rPr>
                      <w:rFonts w:ascii="Cambria Math" w:hAnsi="Cambria Math"/>
                    </w:rPr>
                    <m:t xml:space="preserve">+ </m:t>
                  </m:r>
                </m:e>
              </m:nary>
              <m:nary>
                <m:naryPr>
                  <m:chr m:val="∑"/>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l</m:t>
                      </m:r>
                    </m:sub>
                  </m:sSub>
                </m:sup>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l</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l</m:t>
                      </m:r>
                    </m:sup>
                  </m:sSubSup>
                  <m:r>
                    <w:rPr>
                      <w:rFonts w:ascii="Cambria Math" w:hAnsi="Cambria Math"/>
                    </w:rPr>
                    <m:t xml:space="preserve">+ </m:t>
                  </m:r>
                </m:e>
              </m:nary>
              <m:nary>
                <m:naryPr>
                  <m:chr m:val="∑"/>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N</m:t>
                      </m:r>
                    </m:e>
                    <m:sub>
                      <m:r>
                        <w:rPr>
                          <w:rFonts w:ascii="Cambria Math" w:hAnsi="Cambria Math"/>
                        </w:rPr>
                        <m:t>c</m:t>
                      </m:r>
                    </m:sub>
                  </m:sSub>
                </m:sup>
                <m:e>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c</m:t>
                      </m:r>
                    </m:sup>
                  </m:sSubSup>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c</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 xml:space="preserve"> ,  j=1, 2, 3…, </m:t>
                  </m:r>
                  <m:sSub>
                    <m:sSubPr>
                      <m:ctrlPr>
                        <w:rPr>
                          <w:rFonts w:ascii="Cambria Math" w:hAnsi="Cambria Math"/>
                          <w:i/>
                        </w:rPr>
                      </m:ctrlPr>
                    </m:sSubPr>
                    <m:e>
                      <m:r>
                        <w:rPr>
                          <w:rFonts w:ascii="Cambria Math" w:hAnsi="Cambria Math"/>
                        </w:rPr>
                        <m:t>N</m:t>
                      </m:r>
                    </m:e>
                    <m:sub>
                      <m:r>
                        <w:rPr>
                          <w:rFonts w:ascii="Cambria Math" w:hAnsi="Cambria Math"/>
                        </w:rPr>
                        <m:t>e</m:t>
                      </m:r>
                    </m:sub>
                  </m:sSub>
                </m:e>
              </m:nary>
              <m:r>
                <w:rPr>
                  <w:rFonts w:ascii="Cambria Math" w:hAnsi="Cambria Math"/>
                </w:rPr>
                <m:t xml:space="preserve"> #</m:t>
              </m:r>
              <m:d>
                <m:dPr>
                  <m:ctrlPr>
                    <w:rPr>
                      <w:rFonts w:ascii="Cambria Math" w:hAnsi="Cambria Math"/>
                      <w:i/>
                    </w:rPr>
                  </m:ctrlPr>
                </m:dPr>
                <m:e>
                  <m:r>
                    <w:rPr>
                      <w:rFonts w:ascii="Cambria Math" w:hAnsi="Cambria Math"/>
                    </w:rPr>
                    <m:t>4</m:t>
                  </m:r>
                </m:e>
              </m:d>
            </m:e>
          </m:eqArr>
        </m:oMath>
      </m:oMathPara>
    </w:p>
    <w:p w14:paraId="20C46112" w14:textId="77777777" w:rsidR="00412616" w:rsidRPr="00B87AD4" w:rsidRDefault="00412616" w:rsidP="00D62EA0"/>
    <w:p w14:paraId="28CCC004" w14:textId="55553423" w:rsidR="00412616" w:rsidRPr="00B87AD4" w:rsidRDefault="0018759F" w:rsidP="00D62EA0">
      <m:oMathPara>
        <m:oMathParaPr>
          <m:jc m:val="center"/>
        </m:oMathParaPr>
        <m:oMath>
          <m:eqArr>
            <m:eqArrPr>
              <m:maxDist m:val="1"/>
              <m:ctrlPr>
                <w:rPr>
                  <w:rFonts w:ascii="Cambria Math" w:hAnsi="Cambria Math"/>
                  <w:i/>
                </w:rPr>
              </m:ctrlPr>
            </m:eqArrPr>
            <m:e>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0</m:t>
              </m:r>
              <m:r>
                <w:ins w:id="6" w:author="Parth Patel" w:date="2022-01-28T09:58:00Z">
                  <m:rPr>
                    <m:sty m:val="p"/>
                  </m:rPr>
                  <w:rPr>
                    <w:rFonts w:ascii="Cambria Math" w:hAnsi="Cambria Math"/>
                  </w:rPr>
                  <m:t>,</m:t>
                </w:ins>
              </m:r>
              <m:r>
                <w:del w:id="7" w:author="Parth Patel" w:date="2022-01-28T09:58:00Z">
                  <m:rPr>
                    <m:sty m:val="p"/>
                  </m:rPr>
                  <w:rPr>
                    <w:rFonts w:ascii="Cambria Math" w:hAnsi="Cambria Math"/>
                  </w:rPr>
                  <m:t xml:space="preserve"> </m:t>
                </w:del>
              </m:r>
              <m:r>
                <m:rPr>
                  <m:sty m:val="p"/>
                </m:rPr>
                <w:rPr>
                  <w:rFonts w:ascii="Cambria Math" w:hAnsi="Cambria Math"/>
                </w:rPr>
                <m:t xml:space="preserve"> is the positivity constraint</m:t>
              </m:r>
              <m:r>
                <w:rPr>
                  <w:rFonts w:ascii="Cambria Math" w:hAnsi="Cambria Math"/>
                </w:rPr>
                <m:t>#</m:t>
              </m:r>
              <m:d>
                <m:dPr>
                  <m:ctrlPr>
                    <w:rPr>
                      <w:rFonts w:ascii="Cambria Math" w:hAnsi="Cambria Math"/>
                      <w:i/>
                    </w:rPr>
                  </m:ctrlPr>
                </m:dPr>
                <m:e>
                  <m:r>
                    <w:rPr>
                      <w:rFonts w:ascii="Cambria Math" w:hAnsi="Cambria Math"/>
                    </w:rPr>
                    <m:t>5</m:t>
                  </m:r>
                </m:e>
              </m:d>
            </m:e>
          </m:eqArr>
        </m:oMath>
      </m:oMathPara>
    </w:p>
    <w:p w14:paraId="51EF1013" w14:textId="77777777" w:rsidR="00412616" w:rsidRPr="00412616" w:rsidRDefault="00412616" w:rsidP="00D62EA0"/>
    <w:p w14:paraId="5B4892B3" w14:textId="233F37E7" w:rsidR="007839A4" w:rsidRPr="00412616" w:rsidRDefault="006E1CC7" w:rsidP="00937D96">
      <w:pPr>
        <w:jc w:val="both"/>
        <w:rPr>
          <w:sz w:val="20"/>
        </w:rPr>
      </w:pPr>
      <w:r w:rsidRPr="00B87AD4">
        <w:rPr>
          <w:sz w:val="20"/>
        </w:rPr>
        <w:t xml:space="preserve">Here, </w:t>
      </w:r>
      <m:oMath>
        <m:sSubSup>
          <m:sSubSupPr>
            <m:ctrlPr>
              <w:rPr>
                <w:rFonts w:ascii="Cambria Math" w:hAnsi="Cambria Math"/>
                <w:i/>
                <w:sz w:val="20"/>
              </w:rPr>
            </m:ctrlPr>
          </m:sSubSupPr>
          <m:e>
            <m:r>
              <w:rPr>
                <w:rFonts w:ascii="Cambria Math" w:hAnsi="Cambria Math"/>
                <w:sz w:val="20"/>
              </w:rPr>
              <m:t>a</m:t>
            </m:r>
          </m:e>
          <m:sub>
            <m:r>
              <w:rPr>
                <w:rFonts w:ascii="Cambria Math" w:hAnsi="Cambria Math"/>
                <w:sz w:val="20"/>
              </w:rPr>
              <m:t>ij</m:t>
            </m:r>
          </m:sub>
          <m:sup>
            <m:r>
              <w:rPr>
                <w:rFonts w:ascii="Cambria Math" w:hAnsi="Cambria Math"/>
                <w:sz w:val="20"/>
              </w:rPr>
              <m:t>g</m:t>
            </m:r>
          </m:sup>
        </m:sSubSup>
      </m:oMath>
      <w:r w:rsidR="00D1252E" w:rsidRPr="00412616">
        <w:rPr>
          <w:sz w:val="20"/>
        </w:rPr>
        <w:t xml:space="preserve"> is the number of atoms of j</w:t>
      </w:r>
      <w:r w:rsidR="00D1252E" w:rsidRPr="00412616">
        <w:rPr>
          <w:sz w:val="20"/>
          <w:vertAlign w:val="superscript"/>
        </w:rPr>
        <w:t>th</w:t>
      </w:r>
      <w:r w:rsidR="00D1252E" w:rsidRPr="00412616">
        <w:rPr>
          <w:sz w:val="20"/>
        </w:rPr>
        <w:t xml:space="preserve"> element in the i</w:t>
      </w:r>
      <w:r w:rsidR="00D1252E" w:rsidRPr="00412616">
        <w:rPr>
          <w:sz w:val="20"/>
          <w:vertAlign w:val="superscript"/>
        </w:rPr>
        <w:t>th</w:t>
      </w:r>
      <w:r w:rsidR="00D1252E" w:rsidRPr="00412616">
        <w:rPr>
          <w:sz w:val="20"/>
        </w:rPr>
        <w:t xml:space="preserve"> gaseous species. Similarly, </w:t>
      </w:r>
      <m:oMath>
        <m:sSubSup>
          <m:sSubSupPr>
            <m:ctrlPr>
              <w:rPr>
                <w:rFonts w:ascii="Cambria Math" w:hAnsi="Cambria Math"/>
                <w:i/>
                <w:sz w:val="20"/>
              </w:rPr>
            </m:ctrlPr>
          </m:sSubSupPr>
          <m:e>
            <m:r>
              <w:rPr>
                <w:rFonts w:ascii="Cambria Math" w:hAnsi="Cambria Math"/>
                <w:sz w:val="20"/>
              </w:rPr>
              <m:t>a</m:t>
            </m:r>
          </m:e>
          <m:sub>
            <m:r>
              <w:rPr>
                <w:rFonts w:ascii="Cambria Math" w:hAnsi="Cambria Math"/>
                <w:sz w:val="20"/>
              </w:rPr>
              <m:t>ij</m:t>
            </m:r>
          </m:sub>
          <m:sup>
            <m:r>
              <w:rPr>
                <w:rFonts w:ascii="Cambria Math" w:hAnsi="Cambria Math"/>
                <w:sz w:val="20"/>
              </w:rPr>
              <m:t>l</m:t>
            </m:r>
          </m:sup>
        </m:sSubSup>
      </m:oMath>
      <w:r w:rsidR="00D1252E" w:rsidRPr="00412616">
        <w:rPr>
          <w:sz w:val="20"/>
        </w:rPr>
        <w:t xml:space="preserve"> and </w:t>
      </w:r>
      <m:oMath>
        <m:sSubSup>
          <m:sSubSupPr>
            <m:ctrlPr>
              <w:rPr>
                <w:rFonts w:ascii="Cambria Math" w:hAnsi="Cambria Math"/>
                <w:i/>
                <w:sz w:val="20"/>
              </w:rPr>
            </m:ctrlPr>
          </m:sSubSupPr>
          <m:e>
            <m:r>
              <w:rPr>
                <w:rFonts w:ascii="Cambria Math" w:hAnsi="Cambria Math"/>
                <w:sz w:val="20"/>
              </w:rPr>
              <m:t>a</m:t>
            </m:r>
          </m:e>
          <m:sub>
            <m:r>
              <w:rPr>
                <w:rFonts w:ascii="Cambria Math" w:hAnsi="Cambria Math"/>
                <w:sz w:val="20"/>
              </w:rPr>
              <m:t>ij</m:t>
            </m:r>
          </m:sub>
          <m:sup>
            <m:r>
              <w:rPr>
                <w:rFonts w:ascii="Cambria Math" w:hAnsi="Cambria Math"/>
                <w:sz w:val="20"/>
              </w:rPr>
              <m:t>c</m:t>
            </m:r>
          </m:sup>
        </m:sSubSup>
      </m:oMath>
      <w:r w:rsidR="00D1252E" w:rsidRPr="00412616">
        <w:rPr>
          <w:sz w:val="20"/>
        </w:rPr>
        <w:t xml:space="preserve"> are the number of atoms of j</w:t>
      </w:r>
      <w:r w:rsidR="00D1252E" w:rsidRPr="00412616">
        <w:rPr>
          <w:sz w:val="20"/>
          <w:vertAlign w:val="superscript"/>
        </w:rPr>
        <w:t>th</w:t>
      </w:r>
      <w:r w:rsidR="00D1252E" w:rsidRPr="00412616">
        <w:rPr>
          <w:sz w:val="20"/>
        </w:rPr>
        <w:t xml:space="preserve"> element in the </w:t>
      </w:r>
      <w:r w:rsidR="00D1252E" w:rsidRPr="00B87AD4">
        <w:rPr>
          <w:sz w:val="20"/>
        </w:rPr>
        <w:t>i</w:t>
      </w:r>
      <w:r w:rsidR="00D1252E" w:rsidRPr="00B87AD4">
        <w:rPr>
          <w:sz w:val="20"/>
          <w:vertAlign w:val="superscript"/>
        </w:rPr>
        <w:t>th</w:t>
      </w:r>
      <w:r w:rsidR="00B87AD4">
        <w:rPr>
          <w:sz w:val="20"/>
        </w:rPr>
        <w:t xml:space="preserve"> </w:t>
      </w:r>
      <w:r w:rsidR="00412616" w:rsidRPr="00B87AD4">
        <w:rPr>
          <w:sz w:val="20"/>
        </w:rPr>
        <w:t>liquid</w:t>
      </w:r>
      <w:r w:rsidR="00412616">
        <w:rPr>
          <w:sz w:val="20"/>
        </w:rPr>
        <w:t xml:space="preserve"> and condensed</w:t>
      </w:r>
      <w:r w:rsidR="00B87AD4">
        <w:rPr>
          <w:sz w:val="20"/>
        </w:rPr>
        <w:t xml:space="preserve"> </w:t>
      </w:r>
      <w:r w:rsidRPr="00B87AD4">
        <w:rPr>
          <w:sz w:val="20"/>
        </w:rPr>
        <w:t>species</w:t>
      </w:r>
      <w:r w:rsidR="00412616">
        <w:rPr>
          <w:sz w:val="20"/>
        </w:rPr>
        <w:t>, respectively</w:t>
      </w:r>
      <w:r w:rsidR="00D1252E" w:rsidRPr="00412616">
        <w:rPr>
          <w:sz w:val="20"/>
        </w:rPr>
        <w:t xml:space="preserve">. </w:t>
      </w:r>
      <w:r w:rsidR="00E5732E" w:rsidRPr="00412616">
        <w:rPr>
          <w:sz w:val="20"/>
        </w:rPr>
        <w:t>b</w:t>
      </w:r>
      <w:r w:rsidR="00D1252E" w:rsidRPr="00412616">
        <w:rPr>
          <w:sz w:val="20"/>
          <w:vertAlign w:val="subscript"/>
        </w:rPr>
        <w:t>j</w:t>
      </w:r>
      <w:r w:rsidR="00D1252E" w:rsidRPr="00412616">
        <w:rPr>
          <w:sz w:val="20"/>
        </w:rPr>
        <w:t xml:space="preserve"> is the total number of moles of the element j, originally present in the system mixture</w:t>
      </w:r>
      <w:r w:rsidR="00B87AD4">
        <w:rPr>
          <w:sz w:val="20"/>
        </w:rPr>
        <w:t xml:space="preserve"> </w:t>
      </w:r>
      <w:r w:rsidRPr="00B87AD4">
        <w:rPr>
          <w:sz w:val="20"/>
        </w:rPr>
        <w:fldChar w:fldCharType="begin"/>
      </w:r>
      <w:r w:rsidR="007361D3">
        <w:rPr>
          <w:sz w:val="20"/>
        </w:rPr>
        <w:instrText xml:space="preserve"> ADDIN ZOTERO_ITEM CSL_CITATION {"citationID":"ZgMEQlkY","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Pr="00B87AD4">
        <w:rPr>
          <w:sz w:val="20"/>
        </w:rPr>
        <w:fldChar w:fldCharType="separate"/>
      </w:r>
      <w:r w:rsidR="007361D3" w:rsidRPr="007361D3">
        <w:rPr>
          <w:sz w:val="20"/>
        </w:rPr>
        <w:t>[2]</w:t>
      </w:r>
      <w:r w:rsidRPr="00B87AD4">
        <w:rPr>
          <w:sz w:val="20"/>
        </w:rPr>
        <w:fldChar w:fldCharType="end"/>
      </w:r>
      <w:r w:rsidR="00D1252E" w:rsidRPr="00412616">
        <w:rPr>
          <w:sz w:val="20"/>
        </w:rPr>
        <w:t>.</w:t>
      </w:r>
      <w:r w:rsidR="00E5732E" w:rsidRPr="00412616">
        <w:rPr>
          <w:sz w:val="20"/>
        </w:rPr>
        <w:t xml:space="preserve"> The above Helmholtz function (</w:t>
      </w:r>
      <w:r w:rsidR="00937D96" w:rsidRPr="00412616">
        <w:rPr>
          <w:sz w:val="20"/>
        </w:rPr>
        <w:t>E</w:t>
      </w:r>
      <w:r w:rsidR="00E5732E" w:rsidRPr="00412616">
        <w:rPr>
          <w:sz w:val="20"/>
        </w:rPr>
        <w:t>q.</w:t>
      </w:r>
      <w:r w:rsidR="00937D96" w:rsidRPr="00412616">
        <w:rPr>
          <w:sz w:val="20"/>
        </w:rPr>
        <w:t xml:space="preserve"> 2</w:t>
      </w:r>
      <w:r w:rsidR="00E5732E" w:rsidRPr="00412616">
        <w:rPr>
          <w:sz w:val="20"/>
        </w:rPr>
        <w:t xml:space="preserve">) </w:t>
      </w:r>
      <w:r w:rsidR="00B75138" w:rsidRPr="00412616">
        <w:rPr>
          <w:sz w:val="20"/>
        </w:rPr>
        <w:t>is</w:t>
      </w:r>
      <w:r w:rsidR="00E5732E" w:rsidRPr="00412616">
        <w:rPr>
          <w:sz w:val="20"/>
        </w:rPr>
        <w:t xml:space="preserve"> minimized with the </w:t>
      </w:r>
      <w:r w:rsidR="00937D96" w:rsidRPr="00412616">
        <w:rPr>
          <w:sz w:val="20"/>
        </w:rPr>
        <w:t>s</w:t>
      </w:r>
      <w:r w:rsidR="00E5732E" w:rsidRPr="00412616">
        <w:rPr>
          <w:sz w:val="20"/>
        </w:rPr>
        <w:t>pecified constraints</w:t>
      </w:r>
      <w:r w:rsidR="00937D96" w:rsidRPr="00412616">
        <w:rPr>
          <w:sz w:val="20"/>
        </w:rPr>
        <w:t xml:space="preserve"> (Eq. 4)</w:t>
      </w:r>
      <w:r w:rsidR="00E5732E" w:rsidRPr="00412616">
        <w:rPr>
          <w:sz w:val="20"/>
        </w:rPr>
        <w:t xml:space="preserve">. </w:t>
      </w:r>
      <w:r w:rsidR="00937D96" w:rsidRPr="00412616">
        <w:rPr>
          <w:sz w:val="20"/>
        </w:rPr>
        <w:t xml:space="preserve">From the obtained equilibrium species at particular temperature and pressure, released RN to the cover gas were determined using </w:t>
      </w:r>
      <w:r w:rsidR="00B75138" w:rsidRPr="00412616">
        <w:rPr>
          <w:sz w:val="20"/>
        </w:rPr>
        <w:t xml:space="preserve">the </w:t>
      </w:r>
      <w:r w:rsidR="00937D96" w:rsidRPr="00412616">
        <w:rPr>
          <w:sz w:val="20"/>
        </w:rPr>
        <w:t>following relation</w:t>
      </w:r>
      <w:r w:rsidR="00B87AD4">
        <w:rPr>
          <w:sz w:val="20"/>
        </w:rPr>
        <w:t xml:space="preserve"> </w:t>
      </w:r>
      <w:r w:rsidRPr="00986CA0">
        <w:rPr>
          <w:sz w:val="20"/>
        </w:rPr>
        <w:fldChar w:fldCharType="begin"/>
      </w:r>
      <w:r w:rsidR="007361D3">
        <w:rPr>
          <w:sz w:val="20"/>
        </w:rPr>
        <w:instrText xml:space="preserve"> ADDIN ZOTERO_ITEM CSL_CITATION {"citationID":"LwLmDzQy","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Pr="00986CA0">
        <w:rPr>
          <w:sz w:val="20"/>
        </w:rPr>
        <w:fldChar w:fldCharType="separate"/>
      </w:r>
      <w:r w:rsidR="007361D3" w:rsidRPr="007361D3">
        <w:rPr>
          <w:sz w:val="20"/>
        </w:rPr>
        <w:t>[2]</w:t>
      </w:r>
      <w:r w:rsidRPr="00986CA0">
        <w:rPr>
          <w:sz w:val="20"/>
        </w:rPr>
        <w:fldChar w:fldCharType="end"/>
      </w:r>
      <w:r w:rsidR="00937D96" w:rsidRPr="00412616">
        <w:rPr>
          <w:sz w:val="20"/>
        </w:rPr>
        <w:t>:</w:t>
      </w:r>
    </w:p>
    <w:p w14:paraId="0A30C927" w14:textId="77777777" w:rsidR="00937D96" w:rsidRDefault="00937D96" w:rsidP="00937D96">
      <w:pPr>
        <w:jc w:val="both"/>
      </w:pPr>
    </w:p>
    <w:p w14:paraId="0CA194C5" w14:textId="065EAA62" w:rsidR="002B37FD" w:rsidRDefault="002B37FD" w:rsidP="002B37FD">
      <w:pPr>
        <w:jc w:val="center"/>
      </w:pPr>
      <m:oMathPara>
        <m:oMath>
          <m:r>
            <m:rPr>
              <m:nor/>
            </m:rPr>
            <w:rPr>
              <w:rFonts w:ascii="Cambria Math" w:hAnsi="Cambria Math"/>
            </w:rPr>
            <m:t>Elemental release fraction</m:t>
          </m:r>
          <m:r>
            <w:rPr>
              <w:rFonts w:ascii="Cambria Math" w:hAnsi="Cambria Math"/>
            </w:rPr>
            <m:t>= RF(</m:t>
          </m:r>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m:t>
          </m:r>
          <m:f>
            <m:fPr>
              <m:ctrlPr>
                <w:rPr>
                  <w:rFonts w:ascii="Cambria Math" w:hAnsi="Cambria Math"/>
                  <w:i/>
                </w:rPr>
              </m:ctrlPr>
            </m:fPr>
            <m:num>
              <m:nary>
                <m:naryPr>
                  <m:chr m:val="∑"/>
                  <m:supHide m:val="1"/>
                  <m:ctrlPr>
                    <w:rPr>
                      <w:rFonts w:ascii="Cambria Math" w:hAnsi="Cambria Math"/>
                      <w:i/>
                    </w:rPr>
                  </m:ctrlPr>
                </m:naryPr>
                <m:sub>
                  <m:r>
                    <m:rPr>
                      <m:nor/>
                    </m:rPr>
                    <w:rPr>
                      <w:rFonts w:ascii="Cambria Math" w:hAnsi="Cambria Math"/>
                    </w:rPr>
                    <m:t>i</m:t>
                  </m:r>
                </m:sub>
                <m:sup/>
                <m:e>
                  <m:r>
                    <m:rPr>
                      <m:nor/>
                    </m:rPr>
                    <w:rPr>
                      <w:rFonts w:ascii="Cambria Math" w:hAnsi="Cambria Math"/>
                    </w:rPr>
                    <m:t xml:space="preserve">Number of moles of </m:t>
                  </m:r>
                  <m:sSup>
                    <m:sSupPr>
                      <m:ctrlPr>
                        <w:rPr>
                          <w:rFonts w:ascii="Cambria Math" w:hAnsi="Cambria Math"/>
                          <w:i/>
                        </w:rPr>
                      </m:ctrlPr>
                    </m:sSupPr>
                    <m:e>
                      <m:r>
                        <m:rPr>
                          <m:nor/>
                        </m:rPr>
                        <w:rPr>
                          <w:rFonts w:ascii="Cambria Math" w:hAnsi="Cambria Math"/>
                        </w:rPr>
                        <m:t>j</m:t>
                      </m:r>
                    </m:e>
                    <m:sup>
                      <m:r>
                        <m:rPr>
                          <m:nor/>
                        </m:rPr>
                        <w:rPr>
                          <w:rFonts w:ascii="Cambria Math" w:hAnsi="Cambria Math"/>
                        </w:rPr>
                        <m:t>th</m:t>
                      </m:r>
                    </m:sup>
                  </m:sSup>
                  <m:r>
                    <m:rPr>
                      <m:nor/>
                    </m:rPr>
                    <w:rPr>
                      <w:rFonts w:ascii="Cambria Math" w:hAnsi="Cambria Math"/>
                    </w:rPr>
                    <m:t xml:space="preserve">element in </m:t>
                  </m:r>
                  <m:sSup>
                    <m:sSupPr>
                      <m:ctrlPr>
                        <w:rPr>
                          <w:rFonts w:ascii="Cambria Math" w:hAnsi="Cambria Math"/>
                          <w:i/>
                        </w:rPr>
                      </m:ctrlPr>
                    </m:sSupPr>
                    <m:e>
                      <m:r>
                        <m:rPr>
                          <m:nor/>
                        </m:rPr>
                        <w:rPr>
                          <w:rFonts w:ascii="Cambria Math" w:hAnsi="Cambria Math"/>
                        </w:rPr>
                        <m:t>i</m:t>
                      </m:r>
                    </m:e>
                    <m:sup>
                      <m:r>
                        <m:rPr>
                          <m:nor/>
                        </m:rPr>
                        <w:rPr>
                          <w:rFonts w:ascii="Cambria Math" w:hAnsi="Cambria Math"/>
                        </w:rPr>
                        <m:t>th</m:t>
                      </m:r>
                    </m:sup>
                  </m:sSup>
                  <m:r>
                    <m:rPr>
                      <m:nor/>
                    </m:rPr>
                    <w:rPr>
                      <w:rFonts w:ascii="Cambria Math" w:hAnsi="Cambria Math"/>
                    </w:rPr>
                    <m:t>gaseous species</m:t>
                  </m:r>
                </m:e>
              </m:nary>
            </m:num>
            <m:den>
              <m:r>
                <m:rPr>
                  <m:nor/>
                </m:rPr>
                <w:rPr>
                  <w:rFonts w:ascii="Cambria Math" w:hAnsi="Cambria Math"/>
                </w:rPr>
                <m:t xml:space="preserve">Total mole inventory of </m:t>
              </m:r>
              <m:sSup>
                <m:sSupPr>
                  <m:ctrlPr>
                    <w:rPr>
                      <w:rFonts w:ascii="Cambria Math" w:hAnsi="Cambria Math"/>
                      <w:i/>
                    </w:rPr>
                  </m:ctrlPr>
                </m:sSupPr>
                <m:e>
                  <m:r>
                    <m:rPr>
                      <m:nor/>
                    </m:rPr>
                    <w:rPr>
                      <w:rFonts w:ascii="Cambria Math" w:hAnsi="Cambria Math"/>
                    </w:rPr>
                    <m:t>j</m:t>
                  </m:r>
                </m:e>
                <m:sup>
                  <m:r>
                    <m:rPr>
                      <m:nor/>
                    </m:rPr>
                    <w:rPr>
                      <w:rFonts w:ascii="Cambria Math" w:hAnsi="Cambria Math"/>
                    </w:rPr>
                    <m:t>th</m:t>
                  </m:r>
                </m:sup>
              </m:sSup>
              <m:r>
                <m:rPr>
                  <m:nor/>
                </m:rPr>
                <w:rPr>
                  <w:rFonts w:ascii="Cambria Math" w:hAnsi="Cambria Math"/>
                </w:rPr>
                <m:t>element</m:t>
              </m:r>
            </m:den>
          </m:f>
        </m:oMath>
      </m:oMathPara>
    </w:p>
    <w:p w14:paraId="2DD4F480" w14:textId="77777777" w:rsidR="002B37FD" w:rsidRDefault="002B37FD" w:rsidP="002B37FD">
      <w:pPr>
        <w:jc w:val="center"/>
      </w:pPr>
    </w:p>
    <w:p w14:paraId="5DB4AF69" w14:textId="77777777" w:rsidR="002B37FD" w:rsidRPr="002B37FD" w:rsidRDefault="002B37FD" w:rsidP="002B37FD">
      <w:pPr>
        <w:jc w:val="center"/>
      </w:pPr>
      <m:oMathPara>
        <m:oMath>
          <m:r>
            <m:rPr>
              <m:nor/>
            </m:rPr>
            <w:rPr>
              <w:rFonts w:ascii="Cambria Math" w:hAnsi="Cambria Math"/>
            </w:rPr>
            <m:t>Isotropic release fraction</m:t>
          </m:r>
          <m:r>
            <w:rPr>
              <w:rFonts w:ascii="Cambria Math" w:hAnsi="Cambria Math"/>
            </w:rPr>
            <m:t>=RF</m:t>
          </m:r>
          <m:sSub>
            <m:sSubPr>
              <m:ctrlPr>
                <w:rPr>
                  <w:rFonts w:ascii="Cambria Math" w:hAnsi="Cambria Math"/>
                  <w:i/>
                </w:rPr>
              </m:ctrlPr>
            </m:sSubPr>
            <m:e>
              <m:d>
                <m:dPr>
                  <m:ctrlPr>
                    <w:rPr>
                      <w:rFonts w:ascii="Cambria Math" w:hAnsi="Cambria Math"/>
                      <w:i/>
                    </w:rPr>
                  </m:ctrlPr>
                </m:dPr>
                <m:e>
                  <m:r>
                    <w:rPr>
                      <w:rFonts w:ascii="Cambria Math" w:hAnsi="Cambria Math"/>
                    </w:rPr>
                    <m:t>iso</m:t>
                  </m:r>
                </m:e>
              </m:d>
            </m:e>
            <m:sub>
              <m:r>
                <w:rPr>
                  <w:rFonts w:ascii="Cambria Math" w:hAnsi="Cambria Math"/>
                </w:rPr>
                <m:t>k</m:t>
              </m:r>
            </m:sub>
          </m:sSub>
          <m:r>
            <w:rPr>
              <w:rFonts w:ascii="Cambria Math" w:hAnsi="Cambria Math"/>
            </w:rPr>
            <m:t>=RF</m:t>
          </m:r>
          <m:sSub>
            <m:sSubPr>
              <m:ctrlPr>
                <w:rPr>
                  <w:rFonts w:ascii="Cambria Math" w:hAnsi="Cambria Math"/>
                  <w:i/>
                </w:rPr>
              </m:ctrlPr>
            </m:sSubPr>
            <m:e>
              <m:d>
                <m:dPr>
                  <m:ctrlPr>
                    <w:rPr>
                      <w:rFonts w:ascii="Cambria Math" w:hAnsi="Cambria Math"/>
                      <w:i/>
                    </w:rPr>
                  </m:ctrlPr>
                </m:dPr>
                <m:e>
                  <m:r>
                    <w:rPr>
                      <w:rFonts w:ascii="Cambria Math" w:hAnsi="Cambria Math"/>
                    </w:rPr>
                    <m:t>e</m:t>
                  </m:r>
                </m:e>
              </m:d>
            </m:e>
            <m:sub>
              <m:r>
                <w:rPr>
                  <w:rFonts w:ascii="Cambria Math" w:hAnsi="Cambria Math"/>
                </w:rPr>
                <m:t>j</m:t>
              </m:r>
            </m:sub>
          </m:sSub>
          <m:r>
            <w:rPr>
              <w:rFonts w:ascii="Cambria Math" w:hAnsi="Cambria Math"/>
            </w:rPr>
            <m:t>×</m:t>
          </m:r>
          <m:r>
            <m:rPr>
              <m:nor/>
            </m:rPr>
            <w:rPr>
              <w:rFonts w:ascii="Cambria Math" w:hAnsi="Cambria Math"/>
            </w:rPr>
            <m:t xml:space="preserve">isotopic fraction of </m:t>
          </m:r>
          <m:sSup>
            <m:sSupPr>
              <m:ctrlPr>
                <w:rPr>
                  <w:rFonts w:ascii="Cambria Math" w:hAnsi="Cambria Math"/>
                  <w:i/>
                </w:rPr>
              </m:ctrlPr>
            </m:sSupPr>
            <m:e>
              <m:r>
                <m:rPr>
                  <m:nor/>
                </m:rPr>
                <w:rPr>
                  <w:rFonts w:ascii="Cambria Math" w:hAnsi="Cambria Math"/>
                </w:rPr>
                <m:t>k</m:t>
              </m:r>
            </m:e>
            <m:sup>
              <m:r>
                <m:rPr>
                  <m:nor/>
                </m:rPr>
                <w:rPr>
                  <w:rFonts w:ascii="Cambria Math" w:hAnsi="Cambria Math"/>
                </w:rPr>
                <m:t>th</m:t>
              </m:r>
            </m:sup>
          </m:sSup>
          <m:r>
            <m:rPr>
              <m:nor/>
            </m:rPr>
            <w:rPr>
              <w:rFonts w:ascii="Cambria Math" w:hAnsi="Cambria Math"/>
            </w:rPr>
            <m:t xml:space="preserve"> isotope</m:t>
          </m:r>
        </m:oMath>
      </m:oMathPara>
    </w:p>
    <w:p w14:paraId="77BA31F9" w14:textId="77777777" w:rsidR="002B37FD" w:rsidRDefault="002B37FD" w:rsidP="002B37FD">
      <w:pPr>
        <w:jc w:val="center"/>
      </w:pPr>
    </w:p>
    <w:p w14:paraId="3D1C0DB3" w14:textId="7364095F" w:rsidR="004B5AE1" w:rsidRPr="00B87AD4" w:rsidRDefault="006E1CC7" w:rsidP="00BF320E">
      <w:pPr>
        <w:jc w:val="both"/>
        <w:rPr>
          <w:sz w:val="20"/>
        </w:rPr>
      </w:pPr>
      <w:r w:rsidRPr="00B87AD4">
        <w:rPr>
          <w:sz w:val="20"/>
        </w:rPr>
        <w:t>A python program named MINICHEM (MINImization of CHEMical potentials)</w:t>
      </w:r>
      <w:r w:rsidR="00B87AD4">
        <w:rPr>
          <w:sz w:val="20"/>
        </w:rPr>
        <w:t xml:space="preserve"> </w:t>
      </w:r>
      <w:r w:rsidRPr="00986CA0">
        <w:rPr>
          <w:sz w:val="20"/>
        </w:rPr>
        <w:fldChar w:fldCharType="begin"/>
      </w:r>
      <w:r w:rsidR="007361D3">
        <w:rPr>
          <w:sz w:val="20"/>
        </w:rPr>
        <w:instrText xml:space="preserve"> ADDIN ZOTERO_ITEM CSL_CITATION {"citationID":"0J0t2Scz","properties":{"formattedCitation":"[2,7]","plainCitation":"[2,7]","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label":"page"},{"id":2437,"uris":["http://zotero.org/users/3664479/items/LZRCNELX"],"uri":["http://zotero.org/users/3664479/items/LZRCNELX"],"itemData":{"id":2437,"type":"book","abstract":"Contribute to parthigcar/MINICHEM development by creating an account on GitHub.","genre":"HTML","note":"original-date: 2020-02-06T03:01:32Z","source":"GitHub","title":"parthigcar/MINICHEM","URL":"https://github.com/parthigcar/MINICHEM","author":[{"family":"parthigcar","given":""}],"accessed":{"date-parts":[["2021",4,19]]},"issued":{"date-parts":[["2020",9,22]]},"citation-key":"parthigcar_parthigcarminichem_2020"},"label":"page"}],"schema":"https://github.com/citation-style-language/schema/raw/master/csl-citation.json"} </w:instrText>
      </w:r>
      <w:r w:rsidRPr="00986CA0">
        <w:rPr>
          <w:sz w:val="20"/>
        </w:rPr>
        <w:fldChar w:fldCharType="separate"/>
      </w:r>
      <w:r w:rsidR="007361D3" w:rsidRPr="007361D3">
        <w:rPr>
          <w:sz w:val="20"/>
        </w:rPr>
        <w:t>[2,7]</w:t>
      </w:r>
      <w:r w:rsidRPr="00986CA0">
        <w:rPr>
          <w:sz w:val="20"/>
        </w:rPr>
        <w:fldChar w:fldCharType="end"/>
      </w:r>
      <w:r w:rsidRPr="00B87AD4">
        <w:rPr>
          <w:sz w:val="20"/>
        </w:rPr>
        <w:t xml:space="preserve"> was extended to solve the above equations for the real mixture and ideal mixture assumptions. MINICHEM is an open</w:t>
      </w:r>
      <w:r w:rsidR="00D178C2">
        <w:rPr>
          <w:sz w:val="20"/>
        </w:rPr>
        <w:t>-</w:t>
      </w:r>
      <w:r w:rsidRPr="00B87AD4">
        <w:rPr>
          <w:sz w:val="20"/>
        </w:rPr>
        <w:t>source code and the MINICHEM with no mix case is available at GitHub</w:t>
      </w:r>
      <w:r w:rsidR="00B87AD4">
        <w:rPr>
          <w:sz w:val="20"/>
        </w:rPr>
        <w:t xml:space="preserve"> </w:t>
      </w:r>
      <w:r w:rsidRPr="00986CA0">
        <w:rPr>
          <w:sz w:val="20"/>
        </w:rPr>
        <w:fldChar w:fldCharType="begin"/>
      </w:r>
      <w:r w:rsidR="007361D3">
        <w:rPr>
          <w:sz w:val="20"/>
        </w:rPr>
        <w:instrText xml:space="preserve"> ADDIN ZOTERO_ITEM CSL_CITATION {"citationID":"DVYX9ZSY","properties":{"formattedCitation":"[7]","plainCitation":"[7]","noteIndex":0},"citationItems":[{"id":2437,"uris":["http://zotero.org/users/3664479/items/LZRCNELX"],"uri":["http://zotero.org/users/3664479/items/LZRCNELX"],"itemData":{"id":2437,"type":"book","abstract":"Contribute to parthigcar/MINICHEM development by creating an account on GitHub.","genre":"HTML","note":"original-date: 2020-02-06T03:01:32Z","source":"GitHub","title":"parthigcar/MINICHEM","URL":"https://github.com/parthigcar/MINICHEM","author":[{"family":"parthigcar","given":""}],"accessed":{"date-parts":[["2021",4,19]]},"issued":{"date-parts":[["2020",9,22]]},"citation-key":"parthigcar_parthigcarminichem_2020"}}],"schema":"https://github.com/citation-style-language/schema/raw/master/csl-citation.json"} </w:instrText>
      </w:r>
      <w:r w:rsidRPr="00986CA0">
        <w:rPr>
          <w:sz w:val="20"/>
        </w:rPr>
        <w:fldChar w:fldCharType="separate"/>
      </w:r>
      <w:r w:rsidR="007361D3" w:rsidRPr="007361D3">
        <w:rPr>
          <w:sz w:val="20"/>
        </w:rPr>
        <w:t>[7]</w:t>
      </w:r>
      <w:r w:rsidRPr="00986CA0">
        <w:rPr>
          <w:sz w:val="20"/>
        </w:rPr>
        <w:fldChar w:fldCharType="end"/>
      </w:r>
      <w:r w:rsidRPr="00B87AD4">
        <w:rPr>
          <w:sz w:val="20"/>
        </w:rPr>
        <w:t>.</w:t>
      </w:r>
    </w:p>
    <w:p w14:paraId="784669C2" w14:textId="77777777" w:rsidR="008B6BB9" w:rsidRDefault="00BA4FA8" w:rsidP="00F07D8D">
      <w:pPr>
        <w:pStyle w:val="Heading2"/>
      </w:pPr>
      <w:r>
        <w:t>Calculation, results and discussion</w:t>
      </w:r>
    </w:p>
    <w:p w14:paraId="7B3EF0A4" w14:textId="2198C128" w:rsidR="00F07D8D" w:rsidRDefault="00F07D8D" w:rsidP="00B87AD4">
      <w:pPr>
        <w:pStyle w:val="BodyText"/>
        <w:ind w:firstLine="0"/>
      </w:pPr>
      <w:r>
        <w:t xml:space="preserve">For the analysis, </w:t>
      </w:r>
      <w:r w:rsidR="004D7A1A">
        <w:t xml:space="preserve">similar assumptions as in P R Patel and John Arul </w:t>
      </w:r>
      <w:r w:rsidR="006E1CC7">
        <w:fldChar w:fldCharType="begin"/>
      </w:r>
      <w:r w:rsidR="007361D3">
        <w:instrText xml:space="preserve"> ADDIN ZOTERO_ITEM CSL_CITATION {"citationID":"POxc1Y9W","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006D3CBD">
        <w:t xml:space="preserve">are </w:t>
      </w:r>
      <w:r>
        <w:t>considere</w:t>
      </w:r>
      <w:r w:rsidR="004D7A1A">
        <w:t>d</w:t>
      </w:r>
      <w:r w:rsidR="006D3CBD">
        <w:t xml:space="preserve"> as follows</w:t>
      </w:r>
      <w:r>
        <w:t xml:space="preserve">, </w:t>
      </w:r>
    </w:p>
    <w:p w14:paraId="38A2B339" w14:textId="6419DB19" w:rsidR="00F07D8D" w:rsidRDefault="00B87AD4" w:rsidP="00B87AD4">
      <w:pPr>
        <w:pStyle w:val="BodyText"/>
      </w:pPr>
      <w:r>
        <w:t xml:space="preserve">(a) </w:t>
      </w:r>
      <w:r w:rsidR="00F07D8D">
        <w:t>All RNs are homogeneously mixed in the sodium pool at a uniform temperature.</w:t>
      </w:r>
    </w:p>
    <w:p w14:paraId="54C25E0F" w14:textId="1A6A3D2F" w:rsidR="00F07D8D" w:rsidRDefault="00B87AD4" w:rsidP="00B87AD4">
      <w:pPr>
        <w:pStyle w:val="BodyText"/>
      </w:pPr>
      <w:r>
        <w:t xml:space="preserve">(b) </w:t>
      </w:r>
      <w:r w:rsidR="00F07D8D">
        <w:t>The considered species are at the thermochemical equilibrium.</w:t>
      </w:r>
    </w:p>
    <w:p w14:paraId="3F9F42CF" w14:textId="400C9291" w:rsidR="00F07D8D" w:rsidRDefault="00B87AD4" w:rsidP="00B87AD4">
      <w:pPr>
        <w:pStyle w:val="BodyText"/>
      </w:pPr>
      <w:r>
        <w:t xml:space="preserve">(c) </w:t>
      </w:r>
      <w:r w:rsidR="00F07D8D">
        <w:t>The elements having inventory less than 0.1 moles were not taken into consideration.</w:t>
      </w:r>
    </w:p>
    <w:p w14:paraId="5BD2E57A" w14:textId="524CB3C3" w:rsidR="00F07D8D" w:rsidRDefault="00F07D8D" w:rsidP="007E088E">
      <w:pPr>
        <w:pStyle w:val="BodyText"/>
      </w:pPr>
      <w:r>
        <w:t xml:space="preserve">During </w:t>
      </w:r>
      <w:r w:rsidR="00FB503D">
        <w:t xml:space="preserve">the </w:t>
      </w:r>
      <w:r>
        <w:t>disassembly phase, the sodium pool temperatures will not be at the uniform temperature. However,</w:t>
      </w:r>
      <w:r w:rsidR="007E187F">
        <w:t xml:space="preserve"> </w:t>
      </w:r>
      <w:r w:rsidR="00FB503D">
        <w:t xml:space="preserve">the </w:t>
      </w:r>
      <w:r>
        <w:t xml:space="preserve">thermal equilibrium of the core will be reached within ~0.7 seconds </w:t>
      </w:r>
      <w:r w:rsidR="006E1CC7">
        <w:fldChar w:fldCharType="begin"/>
      </w:r>
      <w:r w:rsidR="007361D3">
        <w:instrText xml:space="preserve"> ADDIN ZOTERO_ITEM CSL_CITATION {"citationID":"vMCqMNM6","properties":{"formattedCitation":"[8]","plainCitation":"[8]","noteIndex":0},"citationItems":[{"id":1948,"uris":["http://zotero.org/users/3664479/items/S95J5VMK"],"uri":["http://zotero.org/users/3664479/items/S95J5VMK"],"itemData":{"id":1948,"type":"article-journal","abstract":"A comparative study has been made on the mechanical energy released in a core disruptive accident resulting from an unprotected loss of flow accident (LOFA) in a medium sized liquid metal fast breeder reactor with oxide, carbide and metal fuels. The study is conducted by ignoring the passive safety features incorporated in the design so that the accident scenario culminates in an energetic disassembly of the core with large energy release. The paper further provides the salient features of the analysis and presents the results with suitable physical explanations.","container-title":"Annals of Nuclear Energy","DOI":"10.1016/S0306-4549(01)00070-6","ISSN":"0306-4549","issue":"6","journalAbbreviation":"Annals of Nuclear Energy","language":"English","page":"673-683","source":"ScienceDirect","title":"Energetics of core disruptive accident for different fuels for a medium sized fast reactor","URL":"http://www.sciencedirect.com/science/article/pii/S0306454901000706","volume":"29","author":[{"family":"Singh","given":"Om Pal"},{"family":"Harish","given":"R"}],"accessed":{"date-parts":[["2019",8,21]]},"issued":{"date-parts":[["2002",4,1]]},"citation-key":"singh_energetics_2002"}}],"schema":"https://github.com/citation-style-language/schema/raw/master/csl-citation.json"} </w:instrText>
      </w:r>
      <w:r w:rsidR="006E1CC7">
        <w:fldChar w:fldCharType="separate"/>
      </w:r>
      <w:r w:rsidR="007361D3" w:rsidRPr="007361D3">
        <w:t>[8]</w:t>
      </w:r>
      <w:r w:rsidR="006E1CC7">
        <w:fldChar w:fldCharType="end"/>
      </w:r>
      <w:r>
        <w:t>. Additionally, during the disassembly phase, the homogeneous mixture is not valid</w:t>
      </w:r>
      <w:r w:rsidR="00FB503D">
        <w:t>;</w:t>
      </w:r>
      <w:r>
        <w:t xml:space="preserve"> however, the fuel sodium reactions are expected and will lead to fragm</w:t>
      </w:r>
      <w:r w:rsidR="001622F9">
        <w:t>e</w:t>
      </w:r>
      <w:r>
        <w:t>nt</w:t>
      </w:r>
      <w:r w:rsidR="009F6529">
        <w:t>ation</w:t>
      </w:r>
      <w:r>
        <w:t xml:space="preserve"> of the fuel as well RN. These fragments will be in intimate contact </w:t>
      </w:r>
      <w:r w:rsidR="009F6529">
        <w:t>with</w:t>
      </w:r>
      <w:r w:rsidR="00942962">
        <w:t xml:space="preserve"> </w:t>
      </w:r>
      <w:r>
        <w:t xml:space="preserve">sodium. </w:t>
      </w:r>
      <w:r w:rsidR="000E7B3A">
        <w:t xml:space="preserve">To address the uncertainty in the sodium pool temperature, we have analysed the release behaviour of the RN at different temperatures. </w:t>
      </w:r>
    </w:p>
    <w:p w14:paraId="44BA50D6" w14:textId="03A78B8B" w:rsidR="00A9074A" w:rsidRDefault="00067FD0" w:rsidP="00BA2D12">
      <w:pPr>
        <w:pStyle w:val="BodyText"/>
      </w:pPr>
      <w:r>
        <w:t xml:space="preserve">For the detailed thermochemical analysis, </w:t>
      </w:r>
      <w:r w:rsidR="00FB503D">
        <w:t xml:space="preserve">a </w:t>
      </w:r>
      <w:r>
        <w:t xml:space="preserve">comprehensive </w:t>
      </w:r>
      <w:r w:rsidR="006D3CBD">
        <w:t xml:space="preserve">chemical potential </w:t>
      </w:r>
      <w:r>
        <w:t xml:space="preserve">database of all RN is needed for </w:t>
      </w:r>
      <w:r w:rsidR="00FB503D">
        <w:t xml:space="preserve">a </w:t>
      </w:r>
      <w:r>
        <w:t>wide range of temperatures. For the current analysis, NASA CEA code</w:t>
      </w:r>
      <w:r w:rsidR="00FB503D">
        <w:t>'</w:t>
      </w:r>
      <w:r>
        <w:t xml:space="preserve">s thermochemical database </w:t>
      </w:r>
      <w:r w:rsidR="006E1CC7">
        <w:fldChar w:fldCharType="begin"/>
      </w:r>
      <w:r w:rsidR="007361D3">
        <w:instrText xml:space="preserve"> ADDIN ZOTERO_ITEM CSL_CITATION {"citationID":"nIKmvI4Y","properties":{"formattedCitation":"[9,10]","plainCitation":"[9,10]","noteIndex":0},"citationItems":[{"id":1701,"uris":["http://zotero.org/users/3664479/items/Z6Z5D5WW"],"uri":["http://zotero.org/users/3664479/items/Z6Z5D5WW"],"itemData":{"id":1701,"type":"book","event-place":"Cleveland, Ohio, 44135","language":"English","number-of-pages":"58","number-of-volumes":"2","publisher":"National Aeronautics and Space Administration, Office of Management, Scientific and Technical Information Program","publisher-place":"Cleveland, Ohio, 44135","title":"Computer Program for Calculation of Complex Chemical Equilibrium Compositions and Applications-I: Analysis","volume":"1","author":[{"family":"McBride","given":"Bonnie J"},{"family":"Gordon","given":"Sanford"}],"issued":{"date-parts":[["1996"]]},"citation-key":"mcbride_computer_1996-1"},"label":"page"},{"id":1445,"uris":["http://zotero.org/users/3664479/items/UPI7XJED"],"uri":["http://zotero.org/users/3664479/items/UPI7XJED"],"itemData":{"id":1445,"type":"book","event-place":"Cleveland, Ohio, 44135","language":"English","number-of-pages":"184","number-of-volumes":"2","publisher":"National Aeronautics and Space Administration, Office of Management, Scientific and Technical Information Program","publisher-place":"Cleveland, Ohio, 44135","title":"Computer Program for Calculation of Complex Chemical Equilibrium Compositions and Applications-II: User manual and program description","volume":"2","author":[{"family":"McBride","given":"Bonnie J"},{"family":"Gordon","given":"Sanford"}],"issued":{"date-parts":[["1996"]]},"citation-key":"mcbride_computer_1996"},"label":"page"}],"schema":"https://github.com/citation-style-language/schema/raw/master/csl-citation.json"} </w:instrText>
      </w:r>
      <w:r w:rsidR="006E1CC7">
        <w:fldChar w:fldCharType="separate"/>
      </w:r>
      <w:r w:rsidR="007361D3" w:rsidRPr="007361D3">
        <w:t>[9,10]</w:t>
      </w:r>
      <w:r w:rsidR="006E1CC7">
        <w:fldChar w:fldCharType="end"/>
      </w:r>
      <w:r>
        <w:t xml:space="preserve"> was used. However, we found that</w:t>
      </w:r>
      <w:r w:rsidR="000A4932">
        <w:t xml:space="preserve"> thermochemical data for the lanthanides and actinides were not available in the NASA thermochemical database. Hence, the thermochemical database is compiled from the open literature </w:t>
      </w:r>
      <w:r w:rsidR="006E1CC7">
        <w:fldChar w:fldCharType="begin"/>
      </w:r>
      <w:r w:rsidR="007361D3">
        <w:instrText xml:space="preserve"> ADDIN ZOTERO_ITEM CSL_CITATION {"citationID":"rBRhn675","properties":{"formattedCitation":"[11\\uc0\\u8211{}15]","plainCitation":"[11–15]","noteIndex":0},"citationItems":[{"id":1822,"uris":["http://zotero.org/users/3664479/items/4FYQ3YLA"],"uri":["http://zotero.org/users/3664479/items/4FYQ3YLA"],"itemData":{"id":1822,"type":"article-journal","abstract":"Physico-chemical experiments are reviewed and the thermodynamic properties of solid and gaseous zirconium halides of the general formula ZrXn (X = F, CI, Br, I; n = 1-4) are evaluated and, where necessary, estimated by analogy with other metal halide systems. Thermodynamic key values at 298.15 K and heat capacity equations are tabulated up to 1500 K for the solid phase and 3000 K for the gas phase. © 1997 Elsevier Science B.V.","container-title":"Thermochimica Acta","DOI":"10.1016/S0040-6031(97)00193-7","ISSN":"00406031","issue":"1-2","journalAbbreviation":"Thermochimica Acta","language":"en","page":"93-108","source":"DOI.org (Crossref)","title":"Thermochemical properties of zirconium halides: a review","title-short":"Thermochemical properties of zirconium halides","URL":"https://linkinghub.elsevier.com/retrieve/pii/S0040603197001937","volume":"302","author":[{"family":"Vis","given":"M.G.M.","non-dropping-particle":"van der"},{"family":"Cordfunke","given":"E.H.P."},{"family":"Konings","given":"R.J.M."}],"accessed":{"date-parts":[["2019",5,27]]},"issued":{"date-parts":[["1997",10]]},"citation-key":"van_der_vis_thermochemical_1997"},"label":"page"},{"id":1436,"uris":["http://zotero.org/users/3664479/items/CYSK6MUP"],"uri":["http://zotero.org/users/3664479/items/CYSK6MUP"],"itemData":{"id":1436,"type":"article-journal","container-title":"Journal of Physical and Chemical Reference Data","DOI":"10.1063/1.4825256","ISSN":"0047-2689, 1529-7845","issue":"1","language":"en","page":"013101","source":"Crossref","title":"The Thermodynamic Properties of the f-Elements and their Compounds. Part 2. The Lanthanide and Actinide Oxides","URL":"http://aip.scitation.org/doi/10.1063/1.4825256","volume":"43","author":[{"family":"Konings","given":"Rudy J. M."},{"family":"Beneš","given":"Ondrej"},{"family":"Kovács","given":"Attila"},{"family":"Manara","given":"Dario"},{"family":"Sedmidubský","given":"David"},{"family":"Gorokhov","given":"Lev"},{"family":"Iorish","given":"Vladimir S."},{"family":"Yungman","given":"Vladimir"},{"family":"Shenyavskaya","given":"E."},{"family":"Osina","given":"E."}],"accessed":{"date-parts":[["2018",10,18]]},"issued":{"date-parts":[["2014",3]]},"citation-key":"konings_thermodynamic_2014"},"label":"page"},{"id":1440,"uris":["http://zotero.org/users/3664479/items/HNEI3QE3"],"uri":["http://zotero.org/users/3664479/items/HNEI3QE3"],"itemData":{"id":1440,"type":"article-journal","container-title":"Journal of Physical and Chemical Reference Data","DOI":"10.1063/1.3474238","ISSN":"0047-2689, 1529-7845","issue":"4","language":"en","page":"043102","source":"Crossref","title":"The Thermodynamic Properties of the f-Elements and Their Compounds. I. The Lanthanide and Actinide Metals","URL":"http://aip.scitation.org/doi/10.1063/1.3474238","volume":"39","author":[{"family":"Konings","given":"Rudy J. M."},{"family":"Beneš","given":"Ondrej"}],"accessed":{"date-parts":[["2018",10,22]]},"issued":{"date-parts":[["2010",12]]},"citation-key":"konings_thermodynamic_2010"},"label":"page"},{"id":2201,"uris":["http://zotero.org/users/3664479/items/UUHFTVR5"],"uri":["http://zotero.org/users/3664479/items/UUHFTVR5"],"itemData":{"id":2201,"type":"book","note":"Citation Key: guillaumont2003update","publisher":"Elsevier Amsterdam","title":"Update on the chemical thermodynamics of uranium, neptunium, plutonium, americium and technetium","volume":"5","author":[{"family":"Guillaumont","given":"Robert"},{"family":"Mompean","given":"Federico J"},{"literal":"others"}],"issued":{"date-parts":[["2003"]]},"citation-key":"guillaumont2003update"},"label":"page"},{"id":1823,"uris":["http://zotero.org/users/3664479/items/IEURKCCU"],"uri":["http://zotero.org/users/3664479/items/IEURKCCU"],"itemData":{"id":1823,"type":"article-journal","abstract":"A thermodynamic database for tellurium-bearing condensed phases and gaseous species which are relevant to nuclear technology is presented. It contains phase diagrams of the binary systems, Pd</w:instrText>
      </w:r>
      <w:r w:rsidR="007361D3">
        <w:rPr>
          <w:rFonts w:hint="eastAsia"/>
        </w:rPr>
        <w:instrText></w:instrText>
      </w:r>
      <w:r w:rsidR="007361D3">
        <w:instrText>Te, Rh</w:instrText>
      </w:r>
      <w:r w:rsidR="007361D3">
        <w:rPr>
          <w:rFonts w:hint="eastAsia"/>
        </w:rPr>
        <w:instrText></w:instrText>
      </w:r>
      <w:r w:rsidR="007361D3">
        <w:instrText>Te, Pu</w:instrText>
      </w:r>
      <w:r w:rsidR="007361D3">
        <w:rPr>
          <w:rFonts w:hint="eastAsia"/>
        </w:rPr>
        <w:instrText></w:instrText>
      </w:r>
      <w:r w:rsidR="007361D3">
        <w:instrText>Te, Sm</w:instrText>
      </w:r>
      <w:r w:rsidR="007361D3">
        <w:rPr>
          <w:rFonts w:hint="eastAsia"/>
        </w:rPr>
        <w:instrText></w:instrText>
      </w:r>
      <w:r w:rsidR="007361D3">
        <w:instrText>Te, Cs</w:instrText>
      </w:r>
      <w:r w:rsidR="007361D3">
        <w:rPr>
          <w:rFonts w:hint="eastAsia"/>
        </w:rPr>
        <w:instrText></w:instrText>
      </w:r>
      <w:r w:rsidR="007361D3">
        <w:instrText>Te, Zr</w:instrText>
      </w:r>
      <w:r w:rsidR="007361D3">
        <w:rPr>
          <w:rFonts w:hint="eastAsia"/>
        </w:rPr>
        <w:instrText></w:instrText>
      </w:r>
      <w:r w:rsidR="007361D3">
        <w:instrText>Te, of the ternary systems, Zr</w:instrText>
      </w:r>
      <w:r w:rsidR="007361D3">
        <w:rPr>
          <w:rFonts w:hint="eastAsia"/>
        </w:rPr>
        <w:instrText></w:instrText>
      </w:r>
      <w:r w:rsidR="007361D3">
        <w:instrText>Te</w:instrText>
      </w:r>
      <w:r w:rsidR="007361D3">
        <w:rPr>
          <w:rFonts w:hint="eastAsia"/>
        </w:rPr>
        <w:instrText></w:instrText>
      </w:r>
      <w:r w:rsidR="007361D3">
        <w:instrText>O, Mo</w:instrText>
      </w:r>
      <w:r w:rsidR="007361D3">
        <w:rPr>
          <w:rFonts w:hint="eastAsia"/>
        </w:rPr>
        <w:instrText></w:instrText>
      </w:r>
      <w:r w:rsidR="007361D3">
        <w:instrText>Te</w:instrText>
      </w:r>
      <w:r w:rsidR="007361D3">
        <w:rPr>
          <w:rFonts w:hint="eastAsia"/>
        </w:rPr>
        <w:instrText></w:instrText>
      </w:r>
      <w:r w:rsidR="007361D3">
        <w:instrText>O, Ag</w:instrText>
      </w:r>
      <w:r w:rsidR="007361D3">
        <w:rPr>
          <w:rFonts w:hint="eastAsia"/>
        </w:rPr>
        <w:instrText></w:instrText>
      </w:r>
      <w:r w:rsidR="007361D3">
        <w:instrText>Te</w:instrText>
      </w:r>
      <w:r w:rsidR="007361D3">
        <w:rPr>
          <w:rFonts w:hint="eastAsia"/>
        </w:rPr>
        <w:instrText></w:instrText>
      </w:r>
      <w:r w:rsidR="007361D3">
        <w:instrText>O, U</w:instrText>
      </w:r>
      <w:r w:rsidR="007361D3">
        <w:rPr>
          <w:rFonts w:hint="eastAsia"/>
        </w:rPr>
        <w:instrText></w:instrText>
      </w:r>
      <w:r w:rsidR="007361D3">
        <w:instrText>Te</w:instrText>
      </w:r>
      <w:r w:rsidR="007361D3">
        <w:rPr>
          <w:rFonts w:hint="eastAsia"/>
        </w:rPr>
        <w:instrText></w:instrText>
      </w:r>
      <w:r w:rsidR="007361D3">
        <w:instrText>O, Cs</w:instrText>
      </w:r>
      <w:r w:rsidR="007361D3">
        <w:rPr>
          <w:rFonts w:hint="eastAsia"/>
        </w:rPr>
        <w:instrText></w:instrText>
      </w:r>
      <w:r w:rsidR="007361D3">
        <w:instrText>Te</w:instrText>
      </w:r>
      <w:r w:rsidR="007361D3">
        <w:rPr>
          <w:rFonts w:hint="eastAsia"/>
        </w:rPr>
        <w:instrText></w:instrText>
      </w:r>
      <w:r w:rsidR="007361D3">
        <w:instrText>O, Ba</w:instrText>
      </w:r>
      <w:r w:rsidR="007361D3">
        <w:rPr>
          <w:rFonts w:hint="eastAsia"/>
        </w:rPr>
        <w:instrText></w:instrText>
      </w:r>
      <w:r w:rsidR="007361D3">
        <w:instrText>Te</w:instrText>
      </w:r>
      <w:r w:rsidR="007361D3">
        <w:rPr>
          <w:rFonts w:hint="eastAsia"/>
        </w:rPr>
        <w:instrText></w:instrText>
      </w:r>
      <w:r w:rsidR="007361D3">
        <w:instrText xml:space="preserve">O as well as thermodynamic data for crystalline and liquid Te, for the solid phases Cs2Te, Ag2Te, SnTe, BaTe, CeTe, SmTe, RuTe2, ZrTe2, Fe0.53Te0.47, Mo0.43Te0.57, Cr0.43Te0.57, Ni0.5Te0.4, Cs2TeO3 and for the gaseous species, Te, Te2, TeO, TeO2, TeO(OH)2, H2Te, TeI, TeI2, TeI4, TeOI2, SnTe, Sn2Te2, SnTe2.","container-title":"Journal of Nuclear Materials","DOI":"10.1016/0022-3115(93)90024-S","ISSN":"0022-3115","issue":"1","journalAbbreviation":"Journal of Nuclear Materials","language":"English","page":"10-28","source":"ScienceDirect","title":"A thermodynamic database for tellurium-bearing systems relevant to nuclear technology","URL":"http://www.sciencedirect.com/science/article/pii/002231159390024S","volume":"202","author":[{"family":"Chattopadhyay","given":"G."},{"family":"Juneja","given":"J. M."}],"accessed":{"date-parts":[["2019",5,27]]},"issued":{"date-parts":[["1993",6,1]]},"citation-key":"chattopadhyay_thermodynamic_1993"},"label":"page"}],"schema":"https://github.com/citation-style-language/schema/raw/master/csl-citation.json"} </w:instrText>
      </w:r>
      <w:r w:rsidR="006E1CC7">
        <w:fldChar w:fldCharType="separate"/>
      </w:r>
      <w:r w:rsidR="007361D3" w:rsidRPr="007361D3">
        <w:rPr>
          <w:szCs w:val="24"/>
        </w:rPr>
        <w:t>[11–15]</w:t>
      </w:r>
      <w:r w:rsidR="006E1CC7">
        <w:fldChar w:fldCharType="end"/>
      </w:r>
      <w:r w:rsidR="000A4932">
        <w:t xml:space="preserve"> as well as from the FASTSAGE thermochemical database </w:t>
      </w:r>
      <w:r w:rsidR="006E1CC7">
        <w:fldChar w:fldCharType="begin"/>
      </w:r>
      <w:r w:rsidR="007361D3">
        <w:instrText xml:space="preserve"> ADDIN ZOTERO_ITEM CSL_CITATION {"citationID":"7yUdaeIP","properties":{"formattedCitation":"[16]","plainCitation":"[16]","noteIndex":0},"citationItems":[{"id":1944,"uris":["http://zotero.org/users/3664479/items/NGULAWEW"],"uri":["http://zotero.org/users/3664479/items/NGULAWEW"],"itemData":{"id":1944,"type":"article-journal","abstract":"The FactSage computer package consists of a series of information, calculation and manipulation modules that enable one to access and manipulate compound and solution databases. With the various modules running under Microsoft Windows® one can perform a wide variety of thermochemical calculations and generate tables, graphs and figures of interest to chemical and physical metallurgists, chemical engineers, corrosion engineers, inorganic chemists, geochemists, ceramists, electrochemists, environmentalists, etc. This paper presents a summary of the developments in the FactSage thermochemical software and databases during the last six years. Particular emphasis is placed on the new databases and developments in calculating and manipulating phase diagrams.","collection-title":"Christopher W. Bale Symposium - Thermodynamic Applications, Optimizations and Simulations in High Temperature Processes","container-title":"Calphad","DOI":"10.1016/j.calphad.2016.07.004","ISSN":"0364-5916","journalAbbreviation":"Calphad","page":"1-19","source":"ScienceDirect","title":"Reprint of: FactSage thermochemical software and databases, 2010–2016","title-short":"Reprint of","URL":"http://www.sciencedirect.com/science/article/pii/S0364591616300980","volume":"55","author":[{"family":"Bale","given":"C. W."},{"family":"Bélisle","given":"E."},{"family":"Chartrand","given":"P."},{"family":"Decterov","given":"S. A."},{"family":"Eriksson","given":"G."},{"family":"Gheribi","given":"A. E."},{"family":"Hack","given":"K."},{"family":"Jung","given":"I. -H."},{"family":"Kang","given":"Y. -B."},{"family":"Melançon","given":"J."},{"family":"Pelton","given":"A. D."},{"family":"Petersen","given":"S."},{"family":"Robelin","given":"C."},{"family":"Sangster","given":"J."},{"family":"Spencer","given":"P."},{"family":"Van Ende","given":"M-A."}],"accessed":{"date-parts":[["2019",8,5]]},"issued":{"date-parts":[["2016",12,1]]},"citation-key":"bale_reprint_2016"}}],"schema":"https://github.com/citation-style-language/schema/raw/master/csl-citation.json"} </w:instrText>
      </w:r>
      <w:r w:rsidR="006E1CC7">
        <w:fldChar w:fldCharType="separate"/>
      </w:r>
      <w:r w:rsidR="007361D3" w:rsidRPr="007361D3">
        <w:t>[16]</w:t>
      </w:r>
      <w:r w:rsidR="006E1CC7">
        <w:fldChar w:fldCharType="end"/>
      </w:r>
      <w:r w:rsidR="000A4932">
        <w:t xml:space="preserve">. </w:t>
      </w:r>
      <w:r w:rsidR="00A9074A">
        <w:t>For the thermochemical analysis, about 37 element</w:t>
      </w:r>
      <w:r w:rsidR="00FB503D">
        <w:t>s</w:t>
      </w:r>
      <w:r w:rsidR="00A9074A">
        <w:t xml:space="preserve"> and about 2300 species were considered. For the oxygen inventory, oxygen in the sodium as an impurity was also considered apart from the oxygen in the fuel.</w:t>
      </w:r>
      <w:r w:rsidR="00411FF7">
        <w:t xml:space="preserve"> The RN selection was </w:t>
      </w:r>
      <w:r w:rsidR="00FB503D">
        <w:t>mad</w:t>
      </w:r>
      <w:r w:rsidR="00411FF7">
        <w:t>e based on their radiological importance</w:t>
      </w:r>
      <w:r w:rsidR="00FB503D">
        <w:t>,</w:t>
      </w:r>
      <w:r w:rsidR="00411FF7">
        <w:t xml:space="preserve"> provided their inventory is greater than 0.1 mole </w:t>
      </w:r>
      <w:r w:rsidR="006E1CC7">
        <w:fldChar w:fldCharType="begin"/>
      </w:r>
      <w:r w:rsidR="007361D3">
        <w:instrText xml:space="preserve"> ADDIN ZOTERO_ITEM CSL_CITATION {"citationID":"ejhByGbw","properties":{"formattedCitation":"[17]","plainCitation":"[17]","noteIndex":0},"citationItems":[{"id":334,"uris":["http://zotero.org/users/3664479/items/Q9FEFYEK"],"uri":["http://zotero.org/users/3664479/items/Q9FEFYEK"],"itemData":{"id":334,"type":"report","language":"English","note":"DOI: 10.2172/1018468","number":"SAND2011-3404","publisher":"Sandia National Laboratories","source":"www.osti.gov","title":"The Development of a Realistic Source Term for Sodium-Cooled Fast Reactors: Assessment of Current Status and Future Needs.","title-short":"The Development of a Realistic Source Term for Sodium-Cooled Fast Reactors","URL":"https://www.osti.gov/scitech/biblio/1018468-Fgob87/","author":[{"family":"Middleton","given":"Bobby D."},{"family":"LaChance","given":"Jeffrey L."},{"family":"Phillips","given":"Jesse"},{"family":"Parma","given":"Edward J."},{"family":"Olivier","given":"Tara Jean"}],"accessed":{"date-parts":[["2017",12,16]]},"issued":{"date-parts":[["2011",6,1]]},"citation-key":"middleton_development_2011"}}],"schema":"https://github.com/citation-style-language/schema/raw/master/csl-citation.json"} </w:instrText>
      </w:r>
      <w:r w:rsidR="006E1CC7">
        <w:fldChar w:fldCharType="separate"/>
      </w:r>
      <w:r w:rsidR="007361D3" w:rsidRPr="007361D3">
        <w:t>[17]</w:t>
      </w:r>
      <w:r w:rsidR="006E1CC7">
        <w:fldChar w:fldCharType="end"/>
      </w:r>
      <w:r w:rsidR="00411FF7">
        <w:t xml:space="preserve">. In </w:t>
      </w:r>
      <w:r w:rsidR="00FB503D">
        <w:t xml:space="preserve">the </w:t>
      </w:r>
      <w:r w:rsidR="00411FF7">
        <w:t>current analysis, the contribution of structural material to the source term is not considered</w:t>
      </w:r>
      <w:r w:rsidR="00B87AD4">
        <w:t xml:space="preserve"> </w:t>
      </w:r>
      <w:r w:rsidR="006E1CC7">
        <w:fldChar w:fldCharType="begin"/>
      </w:r>
      <w:r w:rsidR="007361D3">
        <w:instrText xml:space="preserve"> ADDIN ZOTERO_ITEM CSL_CITATION {"citationID":"bBowvVHk","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00411FF7">
        <w:t xml:space="preserve">. </w:t>
      </w:r>
      <w:r w:rsidR="009F6529">
        <w:t>T</w:t>
      </w:r>
      <w:r w:rsidR="00F7426C">
        <w:t>wo calculations were performed, i) by assuming all RN and sodium as an ideal mix</w:t>
      </w:r>
      <w:r w:rsidR="009F6529">
        <w:t>ture</w:t>
      </w:r>
      <w:r w:rsidR="00F7426C">
        <w:t>, wh</w:t>
      </w:r>
      <w:r w:rsidR="00DE7F2E">
        <w:t xml:space="preserve">ich </w:t>
      </w:r>
      <w:r w:rsidR="00190392">
        <w:t>follow</w:t>
      </w:r>
      <w:r w:rsidR="00FB503D">
        <w:t>s</w:t>
      </w:r>
      <w:r w:rsidR="00B87AD4">
        <w:t xml:space="preserve"> </w:t>
      </w:r>
      <w:r w:rsidR="00F7426C">
        <w:t>R</w:t>
      </w:r>
      <w:r w:rsidR="00FB503D">
        <w:t>a</w:t>
      </w:r>
      <w:r w:rsidR="00F7426C">
        <w:t>oult</w:t>
      </w:r>
      <w:r w:rsidR="00FB503D">
        <w:t>'</w:t>
      </w:r>
      <w:r w:rsidR="00F7426C">
        <w:t>s principle ii) by assuming all RN and sodium as real mix</w:t>
      </w:r>
      <w:r w:rsidR="009F6529">
        <w:t>ture</w:t>
      </w:r>
      <w:r w:rsidR="00F7426C">
        <w:t>, where the excess functions were incorporated.</w:t>
      </w:r>
      <w:r w:rsidR="008D2F8B">
        <w:t xml:space="preserve"> For the simulation</w:t>
      </w:r>
      <w:r w:rsidR="00FB503D">
        <w:t>,</w:t>
      </w:r>
      <w:r w:rsidR="008D2F8B">
        <w:t xml:space="preserve"> the excess functions for the Cs, NaI, Rb, Ba, Te, UO</w:t>
      </w:r>
      <w:r w:rsidR="008D2F8B">
        <w:rPr>
          <w:vertAlign w:val="subscript"/>
        </w:rPr>
        <w:t>2</w:t>
      </w:r>
      <w:r w:rsidR="008D2F8B">
        <w:t>, PuO</w:t>
      </w:r>
      <w:r w:rsidR="008D2F8B">
        <w:rPr>
          <w:vertAlign w:val="subscript"/>
        </w:rPr>
        <w:t>2</w:t>
      </w:r>
      <w:r w:rsidR="008D2F8B">
        <w:t>, and Ce</w:t>
      </w:r>
      <w:r w:rsidR="008D2F8B" w:rsidRPr="008D2F8B">
        <w:rPr>
          <w:vertAlign w:val="subscript"/>
        </w:rPr>
        <w:t>2</w:t>
      </w:r>
      <w:r w:rsidR="008D2F8B">
        <w:t>O</w:t>
      </w:r>
      <w:r w:rsidR="008D2F8B" w:rsidRPr="008D2F8B">
        <w:rPr>
          <w:vertAlign w:val="subscript"/>
        </w:rPr>
        <w:t>3</w:t>
      </w:r>
      <w:r w:rsidR="008D2F8B">
        <w:t xml:space="preserve"> were used.</w:t>
      </w:r>
      <w:r w:rsidR="00B87AD4">
        <w:t xml:space="preserve"> </w:t>
      </w:r>
      <w:r w:rsidR="002057BC">
        <w:t xml:space="preserve">The </w:t>
      </w:r>
      <w:r w:rsidR="00465FC7">
        <w:t>RF</w:t>
      </w:r>
      <w:r w:rsidR="00FB503D">
        <w:t>s</w:t>
      </w:r>
      <w:r w:rsidR="00F7426C">
        <w:t xml:space="preserve"> for the ideal mix assumption as well for the real mix</w:t>
      </w:r>
      <w:r w:rsidR="002057BC">
        <w:t xml:space="preserve"> analysed at different temperatures are shown in Table 1</w:t>
      </w:r>
      <w:r w:rsidR="00BA2D12">
        <w:t xml:space="preserve"> and Table 2</w:t>
      </w:r>
      <w:r w:rsidR="002057BC">
        <w:t>.</w:t>
      </w:r>
    </w:p>
    <w:p w14:paraId="3ABC0193" w14:textId="77777777" w:rsidR="00980DD9" w:rsidRDefault="00980DD9" w:rsidP="00BA2D12">
      <w:pPr>
        <w:pStyle w:val="BodyText"/>
      </w:pPr>
    </w:p>
    <w:p w14:paraId="59954A74" w14:textId="77777777" w:rsidR="009178A8" w:rsidRPr="00986CA0" w:rsidRDefault="006E1CC7" w:rsidP="009178A8">
      <w:pPr>
        <w:pStyle w:val="Tabletext"/>
        <w:rPr>
          <w:sz w:val="18"/>
          <w:szCs w:val="18"/>
        </w:rPr>
      </w:pPr>
      <w:r w:rsidRPr="00986CA0">
        <w:rPr>
          <w:sz w:val="18"/>
          <w:szCs w:val="18"/>
        </w:rPr>
        <w:t xml:space="preserve">Table </w:t>
      </w:r>
      <w:r w:rsidRPr="00986CA0">
        <w:rPr>
          <w:sz w:val="18"/>
          <w:szCs w:val="18"/>
        </w:rPr>
        <w:fldChar w:fldCharType="begin"/>
      </w:r>
      <w:r w:rsidRPr="00986CA0">
        <w:rPr>
          <w:sz w:val="18"/>
          <w:szCs w:val="18"/>
        </w:rPr>
        <w:instrText xml:space="preserve"> SEQ Table \* ARABIC </w:instrText>
      </w:r>
      <w:r w:rsidRPr="00986CA0">
        <w:rPr>
          <w:sz w:val="18"/>
          <w:szCs w:val="18"/>
        </w:rPr>
        <w:fldChar w:fldCharType="separate"/>
      </w:r>
      <w:r w:rsidRPr="00986CA0">
        <w:rPr>
          <w:noProof/>
          <w:sz w:val="18"/>
          <w:szCs w:val="18"/>
        </w:rPr>
        <w:t>1</w:t>
      </w:r>
      <w:r w:rsidRPr="00986CA0">
        <w:rPr>
          <w:noProof/>
          <w:sz w:val="18"/>
          <w:szCs w:val="18"/>
        </w:rPr>
        <w:fldChar w:fldCharType="end"/>
      </w:r>
      <w:r w:rsidRPr="00986CA0">
        <w:rPr>
          <w:sz w:val="18"/>
          <w:szCs w:val="18"/>
        </w:rPr>
        <w:t xml:space="preserve"> In-vessel source term RF with the </w:t>
      </w:r>
      <w:commentRangeStart w:id="8"/>
      <w:r w:rsidRPr="0027413F">
        <w:rPr>
          <w:sz w:val="18"/>
          <w:szCs w:val="18"/>
        </w:rPr>
        <w:t>ideal mixture assumption</w:t>
      </w:r>
      <w:commentRangeEnd w:id="8"/>
      <w:r w:rsidRPr="0027413F">
        <w:rPr>
          <w:rStyle w:val="CommentReference"/>
          <w:sz w:val="18"/>
          <w:szCs w:val="18"/>
        </w:rPr>
        <w:commentReference w:id="8"/>
      </w:r>
      <w:r w:rsidRPr="00986CA0">
        <w:rPr>
          <w:sz w:val="18"/>
          <w:szCs w:val="18"/>
        </w:rPr>
        <w:t>, the cover gas volume for the reference reactor was considered as 100 m</w:t>
      </w:r>
      <w:r w:rsidRPr="00986CA0">
        <w:rPr>
          <w:sz w:val="18"/>
          <w:szCs w:val="18"/>
          <w:vertAlign w:val="superscript"/>
        </w:rPr>
        <w:t>3</w:t>
      </w:r>
      <w:r w:rsidRPr="00986CA0">
        <w:rPr>
          <w:sz w:val="18"/>
          <w:szCs w:val="18"/>
        </w:rPr>
        <w:t>. The thermochemical equilibrium was analysed at the constant temperature and constant reactor vessel volume</w:t>
      </w:r>
    </w:p>
    <w:tbl>
      <w:tblPr>
        <w:tblStyle w:val="PlainTable21"/>
        <w:tblW w:w="7907" w:type="dxa"/>
        <w:jc w:val="center"/>
        <w:tblLook w:val="04A0" w:firstRow="1" w:lastRow="0" w:firstColumn="1" w:lastColumn="0" w:noHBand="0" w:noVBand="1"/>
      </w:tblPr>
      <w:tblGrid>
        <w:gridCol w:w="973"/>
        <w:gridCol w:w="1680"/>
        <w:gridCol w:w="1480"/>
        <w:gridCol w:w="1047"/>
        <w:gridCol w:w="1047"/>
        <w:gridCol w:w="1680"/>
      </w:tblGrid>
      <w:tr w:rsidR="009178A8" w:rsidRPr="006D3CBD" w14:paraId="75EB58BC" w14:textId="77777777" w:rsidTr="009178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F562D1D" w14:textId="77777777" w:rsidR="009178A8" w:rsidRPr="00986CA0" w:rsidRDefault="006E1CC7" w:rsidP="009178A8">
            <w:pPr>
              <w:overflowPunct/>
              <w:autoSpaceDE/>
              <w:autoSpaceDN/>
              <w:adjustRightInd/>
              <w:textAlignment w:val="auto"/>
              <w:rPr>
                <w:color w:val="000000"/>
                <w:sz w:val="20"/>
                <w:lang w:eastAsia="en-GB"/>
              </w:rPr>
            </w:pPr>
            <w:r w:rsidRPr="00986CA0">
              <w:rPr>
                <w:color w:val="000000"/>
                <w:sz w:val="20"/>
                <w:lang w:eastAsia="en-GB"/>
              </w:rPr>
              <w:t>Element</w:t>
            </w:r>
          </w:p>
        </w:tc>
        <w:tc>
          <w:tcPr>
            <w:tcW w:w="1680" w:type="dxa"/>
            <w:noWrap/>
            <w:hideMark/>
          </w:tcPr>
          <w:p w14:paraId="380D9DBB" w14:textId="77777777" w:rsidR="009178A8" w:rsidRPr="00986CA0"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
            </w:pPr>
            <w:r w:rsidRPr="00986CA0">
              <w:rPr>
                <w:color w:val="000000"/>
                <w:sz w:val="20"/>
                <w:lang w:eastAsia="en-GB"/>
              </w:rPr>
              <w:t>873 K</w:t>
            </w:r>
          </w:p>
        </w:tc>
        <w:tc>
          <w:tcPr>
            <w:tcW w:w="1480" w:type="dxa"/>
            <w:noWrap/>
            <w:hideMark/>
          </w:tcPr>
          <w:p w14:paraId="7D68F3DC" w14:textId="77777777" w:rsidR="009178A8" w:rsidRPr="00986CA0"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
            </w:pPr>
            <w:r w:rsidRPr="00986CA0">
              <w:rPr>
                <w:color w:val="000000"/>
                <w:sz w:val="20"/>
                <w:lang w:eastAsia="en-GB"/>
              </w:rPr>
              <w:t>900 K</w:t>
            </w:r>
          </w:p>
        </w:tc>
        <w:tc>
          <w:tcPr>
            <w:tcW w:w="1047" w:type="dxa"/>
            <w:noWrap/>
            <w:hideMark/>
          </w:tcPr>
          <w:p w14:paraId="3E603276" w14:textId="77777777" w:rsidR="009178A8" w:rsidRPr="00986CA0"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
            </w:pPr>
            <w:r w:rsidRPr="00986CA0">
              <w:rPr>
                <w:color w:val="000000"/>
                <w:sz w:val="20"/>
                <w:lang w:eastAsia="en-GB"/>
              </w:rPr>
              <w:t>950 K</w:t>
            </w:r>
          </w:p>
        </w:tc>
        <w:tc>
          <w:tcPr>
            <w:tcW w:w="1047" w:type="dxa"/>
            <w:noWrap/>
            <w:hideMark/>
          </w:tcPr>
          <w:p w14:paraId="0B7CB64E" w14:textId="77777777" w:rsidR="009178A8" w:rsidRPr="00986CA0"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
            </w:pPr>
            <w:r w:rsidRPr="00986CA0">
              <w:rPr>
                <w:color w:val="000000"/>
                <w:sz w:val="20"/>
                <w:lang w:eastAsia="en-GB"/>
              </w:rPr>
              <w:t>1000 K</w:t>
            </w:r>
          </w:p>
        </w:tc>
        <w:tc>
          <w:tcPr>
            <w:tcW w:w="1680" w:type="dxa"/>
            <w:noWrap/>
            <w:hideMark/>
          </w:tcPr>
          <w:p w14:paraId="4A6A9538" w14:textId="77777777" w:rsidR="009178A8" w:rsidRPr="006D3CBD"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Change w:id="9" w:author="Parth Patel" w:date="2021-05-28T08:48:00Z">
                  <w:rPr>
                    <w:rFonts w:ascii="Calibri" w:hAnsi="Calibri" w:cs="Calibri"/>
                    <w:b w:val="0"/>
                    <w:bCs w:val="0"/>
                    <w:color w:val="000000"/>
                    <w:sz w:val="20"/>
                    <w:lang w:eastAsia="en-GB"/>
                  </w:rPr>
                </w:rPrChange>
              </w:rPr>
            </w:pPr>
            <w:r w:rsidRPr="006E1CC7">
              <w:rPr>
                <w:color w:val="000000"/>
                <w:sz w:val="20"/>
                <w:lang w:eastAsia="en-GB"/>
                <w:rPrChange w:id="10" w:author="Parth Patel" w:date="2021-05-28T08:48:00Z">
                  <w:rPr>
                    <w:rFonts w:ascii="Calibri" w:hAnsi="Calibri" w:cs="Calibri"/>
                    <w:color w:val="000000"/>
                    <w:sz w:val="20"/>
                    <w:szCs w:val="16"/>
                    <w:lang w:eastAsia="en-GB"/>
                  </w:rPr>
                </w:rPrChange>
              </w:rPr>
              <w:t>1156 K</w:t>
            </w:r>
          </w:p>
        </w:tc>
      </w:tr>
      <w:tr w:rsidR="009178A8" w:rsidRPr="006D3CBD" w14:paraId="0FDA65E1"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0B82ADE" w14:textId="77777777" w:rsidR="009178A8" w:rsidRPr="006D3CBD" w:rsidRDefault="006E1CC7" w:rsidP="009178A8">
            <w:pPr>
              <w:overflowPunct/>
              <w:autoSpaceDE/>
              <w:autoSpaceDN/>
              <w:adjustRightInd/>
              <w:textAlignment w:val="auto"/>
              <w:rPr>
                <w:color w:val="000000"/>
                <w:sz w:val="20"/>
                <w:lang w:eastAsia="en-GB"/>
                <w:rPrChange w:id="11" w:author="Parth Patel" w:date="2021-05-28T08:48:00Z">
                  <w:rPr>
                    <w:rFonts w:ascii="Calibri" w:hAnsi="Calibri" w:cs="Calibri"/>
                    <w:b w:val="0"/>
                    <w:bCs w:val="0"/>
                    <w:color w:val="000000"/>
                    <w:sz w:val="20"/>
                    <w:lang w:eastAsia="en-GB"/>
                  </w:rPr>
                </w:rPrChange>
              </w:rPr>
            </w:pPr>
            <w:r w:rsidRPr="006E1CC7">
              <w:rPr>
                <w:color w:val="000000"/>
                <w:sz w:val="20"/>
                <w:lang w:eastAsia="en-GB"/>
                <w:rPrChange w:id="12" w:author="Parth Patel" w:date="2021-05-28T08:48:00Z">
                  <w:rPr>
                    <w:rFonts w:ascii="Calibri" w:hAnsi="Calibri" w:cs="Calibri"/>
                    <w:color w:val="000000"/>
                    <w:sz w:val="20"/>
                    <w:szCs w:val="16"/>
                    <w:lang w:eastAsia="en-GB"/>
                  </w:rPr>
                </w:rPrChange>
              </w:rPr>
              <w:t>Ag</w:t>
            </w:r>
          </w:p>
        </w:tc>
        <w:tc>
          <w:tcPr>
            <w:tcW w:w="1680" w:type="dxa"/>
            <w:noWrap/>
            <w:hideMark/>
          </w:tcPr>
          <w:p w14:paraId="1451692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3" w:author="Parth Patel" w:date="2021-05-28T08:48:00Z">
                  <w:rPr>
                    <w:rFonts w:ascii="Calibri" w:hAnsi="Calibri" w:cs="Calibri"/>
                    <w:color w:val="000000"/>
                    <w:sz w:val="20"/>
                    <w:lang w:eastAsia="en-GB"/>
                  </w:rPr>
                </w:rPrChange>
              </w:rPr>
            </w:pPr>
            <w:r w:rsidRPr="006E1CC7">
              <w:rPr>
                <w:color w:val="000000"/>
                <w:sz w:val="20"/>
                <w:lang w:eastAsia="en-GB"/>
                <w:rPrChange w:id="14" w:author="Parth Patel" w:date="2021-05-28T08:48:00Z">
                  <w:rPr>
                    <w:rFonts w:ascii="Calibri" w:hAnsi="Calibri" w:cs="Calibri"/>
                    <w:color w:val="000000"/>
                    <w:sz w:val="20"/>
                    <w:szCs w:val="16"/>
                    <w:lang w:eastAsia="en-GB"/>
                  </w:rPr>
                </w:rPrChange>
              </w:rPr>
              <w:t>5.70E-16</w:t>
            </w:r>
          </w:p>
        </w:tc>
        <w:tc>
          <w:tcPr>
            <w:tcW w:w="1480" w:type="dxa"/>
            <w:noWrap/>
            <w:hideMark/>
          </w:tcPr>
          <w:p w14:paraId="123CDE1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5" w:author="Parth Patel" w:date="2021-05-28T08:48:00Z">
                  <w:rPr>
                    <w:rFonts w:ascii="Calibri" w:hAnsi="Calibri" w:cs="Calibri"/>
                    <w:color w:val="000000"/>
                    <w:sz w:val="20"/>
                    <w:lang w:eastAsia="en-GB"/>
                  </w:rPr>
                </w:rPrChange>
              </w:rPr>
            </w:pPr>
            <w:r w:rsidRPr="006E1CC7">
              <w:rPr>
                <w:color w:val="000000"/>
                <w:sz w:val="20"/>
                <w:lang w:eastAsia="en-GB"/>
                <w:rPrChange w:id="16" w:author="Parth Patel" w:date="2021-05-28T08:48:00Z">
                  <w:rPr>
                    <w:rFonts w:ascii="Calibri" w:hAnsi="Calibri" w:cs="Calibri"/>
                    <w:color w:val="000000"/>
                    <w:sz w:val="20"/>
                    <w:szCs w:val="16"/>
                    <w:lang w:eastAsia="en-GB"/>
                  </w:rPr>
                </w:rPrChange>
              </w:rPr>
              <w:t>1.89E-15</w:t>
            </w:r>
          </w:p>
        </w:tc>
        <w:tc>
          <w:tcPr>
            <w:tcW w:w="1047" w:type="dxa"/>
            <w:noWrap/>
            <w:hideMark/>
          </w:tcPr>
          <w:p w14:paraId="4420935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7" w:author="Parth Patel" w:date="2021-05-28T08:48:00Z">
                  <w:rPr>
                    <w:rFonts w:ascii="Calibri" w:hAnsi="Calibri" w:cs="Calibri"/>
                    <w:color w:val="000000"/>
                    <w:sz w:val="20"/>
                    <w:lang w:eastAsia="en-GB"/>
                  </w:rPr>
                </w:rPrChange>
              </w:rPr>
            </w:pPr>
            <w:r w:rsidRPr="006E1CC7">
              <w:rPr>
                <w:color w:val="000000"/>
                <w:sz w:val="20"/>
                <w:lang w:eastAsia="en-GB"/>
                <w:rPrChange w:id="18" w:author="Parth Patel" w:date="2021-05-28T08:48:00Z">
                  <w:rPr>
                    <w:rFonts w:ascii="Calibri" w:hAnsi="Calibri" w:cs="Calibri"/>
                    <w:color w:val="000000"/>
                    <w:sz w:val="20"/>
                    <w:szCs w:val="16"/>
                    <w:lang w:eastAsia="en-GB"/>
                  </w:rPr>
                </w:rPrChange>
              </w:rPr>
              <w:t>1.45E-14</w:t>
            </w:r>
          </w:p>
        </w:tc>
        <w:tc>
          <w:tcPr>
            <w:tcW w:w="1047" w:type="dxa"/>
            <w:noWrap/>
            <w:hideMark/>
          </w:tcPr>
          <w:p w14:paraId="30C11D9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9" w:author="Parth Patel" w:date="2021-05-28T08:48:00Z">
                  <w:rPr>
                    <w:rFonts w:ascii="Calibri" w:hAnsi="Calibri" w:cs="Calibri"/>
                    <w:color w:val="000000"/>
                    <w:sz w:val="20"/>
                    <w:lang w:eastAsia="en-GB"/>
                  </w:rPr>
                </w:rPrChange>
              </w:rPr>
            </w:pPr>
            <w:r w:rsidRPr="006E1CC7">
              <w:rPr>
                <w:color w:val="000000"/>
                <w:sz w:val="20"/>
                <w:lang w:eastAsia="en-GB"/>
                <w:rPrChange w:id="20" w:author="Parth Patel" w:date="2021-05-28T08:48:00Z">
                  <w:rPr>
                    <w:rFonts w:ascii="Calibri" w:hAnsi="Calibri" w:cs="Calibri"/>
                    <w:color w:val="000000"/>
                    <w:sz w:val="20"/>
                    <w:szCs w:val="16"/>
                    <w:lang w:eastAsia="en-GB"/>
                  </w:rPr>
                </w:rPrChange>
              </w:rPr>
              <w:t>9.16E-14</w:t>
            </w:r>
          </w:p>
        </w:tc>
        <w:tc>
          <w:tcPr>
            <w:tcW w:w="1680" w:type="dxa"/>
            <w:noWrap/>
            <w:hideMark/>
          </w:tcPr>
          <w:p w14:paraId="7B97F68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1" w:author="Parth Patel" w:date="2021-05-28T08:48:00Z">
                  <w:rPr>
                    <w:rFonts w:ascii="Calibri" w:hAnsi="Calibri" w:cs="Calibri"/>
                    <w:color w:val="000000"/>
                    <w:sz w:val="20"/>
                    <w:lang w:eastAsia="en-GB"/>
                  </w:rPr>
                </w:rPrChange>
              </w:rPr>
            </w:pPr>
            <w:r w:rsidRPr="006E1CC7">
              <w:rPr>
                <w:color w:val="000000"/>
                <w:sz w:val="20"/>
                <w:lang w:eastAsia="en-GB"/>
                <w:rPrChange w:id="22" w:author="Parth Patel" w:date="2021-05-28T08:48:00Z">
                  <w:rPr>
                    <w:rFonts w:ascii="Calibri" w:hAnsi="Calibri" w:cs="Calibri"/>
                    <w:color w:val="000000"/>
                    <w:sz w:val="20"/>
                    <w:szCs w:val="16"/>
                    <w:lang w:eastAsia="en-GB"/>
                  </w:rPr>
                </w:rPrChange>
              </w:rPr>
              <w:t>1.05E-11</w:t>
            </w:r>
          </w:p>
        </w:tc>
      </w:tr>
      <w:tr w:rsidR="009178A8" w:rsidRPr="006D3CBD" w14:paraId="39F76DE1"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8831685" w14:textId="77777777" w:rsidR="009178A8" w:rsidRPr="006D3CBD" w:rsidRDefault="006E1CC7" w:rsidP="009178A8">
            <w:pPr>
              <w:overflowPunct/>
              <w:autoSpaceDE/>
              <w:autoSpaceDN/>
              <w:adjustRightInd/>
              <w:textAlignment w:val="auto"/>
              <w:rPr>
                <w:color w:val="000000"/>
                <w:sz w:val="20"/>
                <w:lang w:eastAsia="en-GB"/>
                <w:rPrChange w:id="23" w:author="Parth Patel" w:date="2021-05-28T08:48:00Z">
                  <w:rPr>
                    <w:rFonts w:ascii="Calibri" w:hAnsi="Calibri" w:cs="Calibri"/>
                    <w:b w:val="0"/>
                    <w:bCs w:val="0"/>
                    <w:color w:val="000000"/>
                    <w:sz w:val="20"/>
                    <w:lang w:eastAsia="en-GB"/>
                  </w:rPr>
                </w:rPrChange>
              </w:rPr>
            </w:pPr>
            <w:r w:rsidRPr="006E1CC7">
              <w:rPr>
                <w:color w:val="000000"/>
                <w:sz w:val="20"/>
                <w:lang w:eastAsia="en-GB"/>
                <w:rPrChange w:id="24" w:author="Parth Patel" w:date="2021-05-28T08:48:00Z">
                  <w:rPr>
                    <w:rFonts w:ascii="Calibri" w:hAnsi="Calibri" w:cs="Calibri"/>
                    <w:color w:val="000000"/>
                    <w:sz w:val="20"/>
                    <w:szCs w:val="16"/>
                    <w:lang w:eastAsia="en-GB"/>
                  </w:rPr>
                </w:rPrChange>
              </w:rPr>
              <w:t>Am</w:t>
            </w:r>
          </w:p>
        </w:tc>
        <w:tc>
          <w:tcPr>
            <w:tcW w:w="1680" w:type="dxa"/>
            <w:noWrap/>
            <w:hideMark/>
          </w:tcPr>
          <w:p w14:paraId="6803C57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5" w:author="Parth Patel" w:date="2021-05-28T08:48:00Z">
                  <w:rPr>
                    <w:rFonts w:ascii="Calibri" w:hAnsi="Calibri" w:cs="Calibri"/>
                    <w:color w:val="000000"/>
                    <w:sz w:val="20"/>
                    <w:lang w:eastAsia="en-GB"/>
                  </w:rPr>
                </w:rPrChange>
              </w:rPr>
            </w:pPr>
            <w:r w:rsidRPr="006E1CC7">
              <w:rPr>
                <w:color w:val="000000"/>
                <w:sz w:val="20"/>
                <w:lang w:eastAsia="en-GB"/>
                <w:rPrChange w:id="26" w:author="Parth Patel" w:date="2021-05-28T08:48:00Z">
                  <w:rPr>
                    <w:rFonts w:ascii="Calibri" w:hAnsi="Calibri" w:cs="Calibri"/>
                    <w:color w:val="000000"/>
                    <w:sz w:val="20"/>
                    <w:szCs w:val="16"/>
                    <w:lang w:eastAsia="en-GB"/>
                  </w:rPr>
                </w:rPrChange>
              </w:rPr>
              <w:t>2.13E-21</w:t>
            </w:r>
          </w:p>
        </w:tc>
        <w:tc>
          <w:tcPr>
            <w:tcW w:w="1480" w:type="dxa"/>
            <w:noWrap/>
            <w:hideMark/>
          </w:tcPr>
          <w:p w14:paraId="73BBDF5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7" w:author="Parth Patel" w:date="2021-05-28T08:48:00Z">
                  <w:rPr>
                    <w:rFonts w:ascii="Calibri" w:hAnsi="Calibri" w:cs="Calibri"/>
                    <w:color w:val="000000"/>
                    <w:sz w:val="20"/>
                    <w:lang w:eastAsia="en-GB"/>
                  </w:rPr>
                </w:rPrChange>
              </w:rPr>
            </w:pPr>
            <w:r w:rsidRPr="006E1CC7">
              <w:rPr>
                <w:color w:val="000000"/>
                <w:sz w:val="20"/>
                <w:lang w:eastAsia="en-GB"/>
                <w:rPrChange w:id="28" w:author="Parth Patel" w:date="2021-05-28T08:48:00Z">
                  <w:rPr>
                    <w:rFonts w:ascii="Calibri" w:hAnsi="Calibri" w:cs="Calibri"/>
                    <w:color w:val="000000"/>
                    <w:sz w:val="20"/>
                    <w:szCs w:val="16"/>
                    <w:lang w:eastAsia="en-GB"/>
                  </w:rPr>
                </w:rPrChange>
              </w:rPr>
              <w:t>2.21E-20</w:t>
            </w:r>
          </w:p>
        </w:tc>
        <w:tc>
          <w:tcPr>
            <w:tcW w:w="1047" w:type="dxa"/>
            <w:noWrap/>
            <w:hideMark/>
          </w:tcPr>
          <w:p w14:paraId="0974F14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9" w:author="Parth Patel" w:date="2021-05-28T08:48:00Z">
                  <w:rPr>
                    <w:rFonts w:ascii="Calibri" w:hAnsi="Calibri" w:cs="Calibri"/>
                    <w:color w:val="000000"/>
                    <w:sz w:val="20"/>
                    <w:lang w:eastAsia="en-GB"/>
                  </w:rPr>
                </w:rPrChange>
              </w:rPr>
            </w:pPr>
            <w:r w:rsidRPr="006E1CC7">
              <w:rPr>
                <w:color w:val="000000"/>
                <w:sz w:val="20"/>
                <w:lang w:eastAsia="en-GB"/>
                <w:rPrChange w:id="30" w:author="Parth Patel" w:date="2021-05-28T08:48:00Z">
                  <w:rPr>
                    <w:rFonts w:ascii="Calibri" w:hAnsi="Calibri" w:cs="Calibri"/>
                    <w:color w:val="000000"/>
                    <w:sz w:val="20"/>
                    <w:szCs w:val="16"/>
                    <w:lang w:eastAsia="en-GB"/>
                  </w:rPr>
                </w:rPrChange>
              </w:rPr>
              <w:t>1.18E-18</w:t>
            </w:r>
          </w:p>
        </w:tc>
        <w:tc>
          <w:tcPr>
            <w:tcW w:w="1047" w:type="dxa"/>
            <w:noWrap/>
            <w:hideMark/>
          </w:tcPr>
          <w:p w14:paraId="6658888E"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1" w:author="Parth Patel" w:date="2021-05-28T08:48:00Z">
                  <w:rPr>
                    <w:rFonts w:ascii="Calibri" w:hAnsi="Calibri" w:cs="Calibri"/>
                    <w:color w:val="000000"/>
                    <w:sz w:val="20"/>
                    <w:lang w:eastAsia="en-GB"/>
                  </w:rPr>
                </w:rPrChange>
              </w:rPr>
            </w:pPr>
            <w:r w:rsidRPr="006E1CC7">
              <w:rPr>
                <w:color w:val="000000"/>
                <w:sz w:val="20"/>
                <w:lang w:eastAsia="en-GB"/>
                <w:rPrChange w:id="32" w:author="Parth Patel" w:date="2021-05-28T08:48:00Z">
                  <w:rPr>
                    <w:rFonts w:ascii="Calibri" w:hAnsi="Calibri" w:cs="Calibri"/>
                    <w:color w:val="000000"/>
                    <w:sz w:val="20"/>
                    <w:szCs w:val="16"/>
                    <w:lang w:eastAsia="en-GB"/>
                  </w:rPr>
                </w:rPrChange>
              </w:rPr>
              <w:t>4.85E-17</w:t>
            </w:r>
          </w:p>
        </w:tc>
        <w:tc>
          <w:tcPr>
            <w:tcW w:w="1680" w:type="dxa"/>
            <w:noWrap/>
            <w:hideMark/>
          </w:tcPr>
          <w:p w14:paraId="6D7B9B0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3" w:author="Parth Patel" w:date="2021-05-28T08:48:00Z">
                  <w:rPr>
                    <w:rFonts w:ascii="Calibri" w:hAnsi="Calibri" w:cs="Calibri"/>
                    <w:color w:val="000000"/>
                    <w:sz w:val="20"/>
                    <w:lang w:eastAsia="en-GB"/>
                  </w:rPr>
                </w:rPrChange>
              </w:rPr>
            </w:pPr>
            <w:r w:rsidRPr="006E1CC7">
              <w:rPr>
                <w:color w:val="000000"/>
                <w:sz w:val="20"/>
                <w:lang w:eastAsia="en-GB"/>
                <w:rPrChange w:id="34" w:author="Parth Patel" w:date="2021-05-28T08:48:00Z">
                  <w:rPr>
                    <w:rFonts w:ascii="Calibri" w:hAnsi="Calibri" w:cs="Calibri"/>
                    <w:color w:val="000000"/>
                    <w:sz w:val="20"/>
                    <w:szCs w:val="16"/>
                    <w:lang w:eastAsia="en-GB"/>
                  </w:rPr>
                </w:rPrChange>
              </w:rPr>
              <w:t>4.01E-13</w:t>
            </w:r>
          </w:p>
        </w:tc>
      </w:tr>
      <w:tr w:rsidR="009178A8" w:rsidRPr="006D3CBD" w14:paraId="56F3BC7D"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43F20D6" w14:textId="77777777" w:rsidR="009178A8" w:rsidRPr="006D3CBD" w:rsidRDefault="006E1CC7" w:rsidP="009178A8">
            <w:pPr>
              <w:overflowPunct/>
              <w:autoSpaceDE/>
              <w:autoSpaceDN/>
              <w:adjustRightInd/>
              <w:textAlignment w:val="auto"/>
              <w:rPr>
                <w:color w:val="000000"/>
                <w:sz w:val="20"/>
                <w:lang w:eastAsia="en-GB"/>
                <w:rPrChange w:id="35" w:author="Parth Patel" w:date="2021-05-28T08:48:00Z">
                  <w:rPr>
                    <w:rFonts w:ascii="Calibri" w:hAnsi="Calibri" w:cs="Calibri"/>
                    <w:b w:val="0"/>
                    <w:bCs w:val="0"/>
                    <w:color w:val="000000"/>
                    <w:sz w:val="20"/>
                    <w:lang w:eastAsia="en-GB"/>
                  </w:rPr>
                </w:rPrChange>
              </w:rPr>
            </w:pPr>
            <w:r w:rsidRPr="006E1CC7">
              <w:rPr>
                <w:color w:val="000000"/>
                <w:sz w:val="20"/>
                <w:lang w:eastAsia="en-GB"/>
                <w:rPrChange w:id="36" w:author="Parth Patel" w:date="2021-05-28T08:48:00Z">
                  <w:rPr>
                    <w:rFonts w:ascii="Calibri" w:hAnsi="Calibri" w:cs="Calibri"/>
                    <w:color w:val="000000"/>
                    <w:sz w:val="20"/>
                    <w:szCs w:val="16"/>
                    <w:lang w:eastAsia="en-GB"/>
                  </w:rPr>
                </w:rPrChange>
              </w:rPr>
              <w:t>Ar</w:t>
            </w:r>
          </w:p>
        </w:tc>
        <w:tc>
          <w:tcPr>
            <w:tcW w:w="1680" w:type="dxa"/>
            <w:noWrap/>
            <w:hideMark/>
          </w:tcPr>
          <w:p w14:paraId="64DB923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7" w:author="Parth Patel" w:date="2021-05-28T08:48:00Z">
                  <w:rPr>
                    <w:rFonts w:ascii="Calibri" w:hAnsi="Calibri" w:cs="Calibri"/>
                    <w:color w:val="000000"/>
                    <w:sz w:val="20"/>
                    <w:lang w:eastAsia="en-GB"/>
                  </w:rPr>
                </w:rPrChange>
              </w:rPr>
            </w:pPr>
            <w:r w:rsidRPr="006E1CC7">
              <w:rPr>
                <w:color w:val="000000"/>
                <w:sz w:val="20"/>
                <w:lang w:eastAsia="en-GB"/>
                <w:rPrChange w:id="38" w:author="Parth Patel" w:date="2021-05-28T08:48:00Z">
                  <w:rPr>
                    <w:rFonts w:ascii="Calibri" w:hAnsi="Calibri" w:cs="Calibri"/>
                    <w:color w:val="000000"/>
                    <w:sz w:val="20"/>
                    <w:szCs w:val="16"/>
                    <w:lang w:eastAsia="en-GB"/>
                  </w:rPr>
                </w:rPrChange>
              </w:rPr>
              <w:t>1.00E+00</w:t>
            </w:r>
          </w:p>
        </w:tc>
        <w:tc>
          <w:tcPr>
            <w:tcW w:w="1480" w:type="dxa"/>
            <w:noWrap/>
            <w:hideMark/>
          </w:tcPr>
          <w:p w14:paraId="5686794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9" w:author="Parth Patel" w:date="2021-05-28T08:48:00Z">
                  <w:rPr>
                    <w:rFonts w:ascii="Calibri" w:hAnsi="Calibri" w:cs="Calibri"/>
                    <w:color w:val="000000"/>
                    <w:sz w:val="20"/>
                    <w:lang w:eastAsia="en-GB"/>
                  </w:rPr>
                </w:rPrChange>
              </w:rPr>
            </w:pPr>
            <w:r w:rsidRPr="006E1CC7">
              <w:rPr>
                <w:color w:val="000000"/>
                <w:sz w:val="20"/>
                <w:lang w:eastAsia="en-GB"/>
                <w:rPrChange w:id="40" w:author="Parth Patel" w:date="2021-05-28T08:48:00Z">
                  <w:rPr>
                    <w:rFonts w:ascii="Calibri" w:hAnsi="Calibri" w:cs="Calibri"/>
                    <w:color w:val="000000"/>
                    <w:sz w:val="20"/>
                    <w:szCs w:val="16"/>
                    <w:lang w:eastAsia="en-GB"/>
                  </w:rPr>
                </w:rPrChange>
              </w:rPr>
              <w:t>1.00E+00</w:t>
            </w:r>
          </w:p>
        </w:tc>
        <w:tc>
          <w:tcPr>
            <w:tcW w:w="1047" w:type="dxa"/>
            <w:noWrap/>
            <w:hideMark/>
          </w:tcPr>
          <w:p w14:paraId="7FE7F62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1" w:author="Parth Patel" w:date="2021-05-28T08:48:00Z">
                  <w:rPr>
                    <w:rFonts w:ascii="Calibri" w:hAnsi="Calibri" w:cs="Calibri"/>
                    <w:color w:val="000000"/>
                    <w:sz w:val="20"/>
                    <w:lang w:eastAsia="en-GB"/>
                  </w:rPr>
                </w:rPrChange>
              </w:rPr>
            </w:pPr>
            <w:r w:rsidRPr="006E1CC7">
              <w:rPr>
                <w:color w:val="000000"/>
                <w:sz w:val="20"/>
                <w:lang w:eastAsia="en-GB"/>
                <w:rPrChange w:id="42" w:author="Parth Patel" w:date="2021-05-28T08:48:00Z">
                  <w:rPr>
                    <w:rFonts w:ascii="Calibri" w:hAnsi="Calibri" w:cs="Calibri"/>
                    <w:color w:val="000000"/>
                    <w:sz w:val="20"/>
                    <w:szCs w:val="16"/>
                    <w:lang w:eastAsia="en-GB"/>
                  </w:rPr>
                </w:rPrChange>
              </w:rPr>
              <w:t>1.00E+00</w:t>
            </w:r>
          </w:p>
        </w:tc>
        <w:tc>
          <w:tcPr>
            <w:tcW w:w="1047" w:type="dxa"/>
            <w:noWrap/>
            <w:hideMark/>
          </w:tcPr>
          <w:p w14:paraId="00DA3F9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3" w:author="Parth Patel" w:date="2021-05-28T08:48:00Z">
                  <w:rPr>
                    <w:rFonts w:ascii="Calibri" w:hAnsi="Calibri" w:cs="Calibri"/>
                    <w:color w:val="000000"/>
                    <w:sz w:val="20"/>
                    <w:lang w:eastAsia="en-GB"/>
                  </w:rPr>
                </w:rPrChange>
              </w:rPr>
            </w:pPr>
            <w:r w:rsidRPr="006E1CC7">
              <w:rPr>
                <w:color w:val="000000"/>
                <w:sz w:val="20"/>
                <w:lang w:eastAsia="en-GB"/>
                <w:rPrChange w:id="44" w:author="Parth Patel" w:date="2021-05-28T08:48:00Z">
                  <w:rPr>
                    <w:rFonts w:ascii="Calibri" w:hAnsi="Calibri" w:cs="Calibri"/>
                    <w:color w:val="000000"/>
                    <w:sz w:val="20"/>
                    <w:szCs w:val="16"/>
                    <w:lang w:eastAsia="en-GB"/>
                  </w:rPr>
                </w:rPrChange>
              </w:rPr>
              <w:t>1.00E+00</w:t>
            </w:r>
          </w:p>
        </w:tc>
        <w:tc>
          <w:tcPr>
            <w:tcW w:w="1680" w:type="dxa"/>
            <w:noWrap/>
            <w:hideMark/>
          </w:tcPr>
          <w:p w14:paraId="4FC5164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5" w:author="Parth Patel" w:date="2021-05-28T08:48:00Z">
                  <w:rPr>
                    <w:rFonts w:ascii="Calibri" w:hAnsi="Calibri" w:cs="Calibri"/>
                    <w:color w:val="000000"/>
                    <w:sz w:val="20"/>
                    <w:lang w:eastAsia="en-GB"/>
                  </w:rPr>
                </w:rPrChange>
              </w:rPr>
            </w:pPr>
            <w:r w:rsidRPr="006E1CC7">
              <w:rPr>
                <w:color w:val="000000"/>
                <w:sz w:val="20"/>
                <w:lang w:eastAsia="en-GB"/>
                <w:rPrChange w:id="46" w:author="Parth Patel" w:date="2021-05-28T08:48:00Z">
                  <w:rPr>
                    <w:rFonts w:ascii="Calibri" w:hAnsi="Calibri" w:cs="Calibri"/>
                    <w:color w:val="000000"/>
                    <w:sz w:val="20"/>
                    <w:szCs w:val="16"/>
                    <w:lang w:eastAsia="en-GB"/>
                  </w:rPr>
                </w:rPrChange>
              </w:rPr>
              <w:t>1.00E+00</w:t>
            </w:r>
          </w:p>
        </w:tc>
      </w:tr>
      <w:tr w:rsidR="009178A8" w:rsidRPr="006D3CBD" w14:paraId="4758007D"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F92FCE5" w14:textId="77777777" w:rsidR="009178A8" w:rsidRPr="006D3CBD" w:rsidRDefault="006E1CC7" w:rsidP="009178A8">
            <w:pPr>
              <w:overflowPunct/>
              <w:autoSpaceDE/>
              <w:autoSpaceDN/>
              <w:adjustRightInd/>
              <w:textAlignment w:val="auto"/>
              <w:rPr>
                <w:color w:val="000000"/>
                <w:sz w:val="20"/>
                <w:lang w:eastAsia="en-GB"/>
                <w:rPrChange w:id="47" w:author="Parth Patel" w:date="2021-05-28T08:48:00Z">
                  <w:rPr>
                    <w:rFonts w:ascii="Calibri" w:hAnsi="Calibri" w:cs="Calibri"/>
                    <w:b w:val="0"/>
                    <w:bCs w:val="0"/>
                    <w:color w:val="000000"/>
                    <w:sz w:val="20"/>
                    <w:lang w:eastAsia="en-GB"/>
                  </w:rPr>
                </w:rPrChange>
              </w:rPr>
            </w:pPr>
            <w:r w:rsidRPr="006E1CC7">
              <w:rPr>
                <w:color w:val="000000"/>
                <w:sz w:val="20"/>
                <w:lang w:eastAsia="en-GB"/>
                <w:rPrChange w:id="48" w:author="Parth Patel" w:date="2021-05-28T08:48:00Z">
                  <w:rPr>
                    <w:rFonts w:ascii="Calibri" w:hAnsi="Calibri" w:cs="Calibri"/>
                    <w:color w:val="000000"/>
                    <w:sz w:val="20"/>
                    <w:szCs w:val="16"/>
                    <w:lang w:eastAsia="en-GB"/>
                  </w:rPr>
                </w:rPrChange>
              </w:rPr>
              <w:t>Ba</w:t>
            </w:r>
          </w:p>
        </w:tc>
        <w:tc>
          <w:tcPr>
            <w:tcW w:w="1680" w:type="dxa"/>
            <w:noWrap/>
            <w:hideMark/>
          </w:tcPr>
          <w:p w14:paraId="24FCD63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9" w:author="Parth Patel" w:date="2021-05-28T08:48:00Z">
                  <w:rPr>
                    <w:rFonts w:ascii="Calibri" w:hAnsi="Calibri" w:cs="Calibri"/>
                    <w:color w:val="000000"/>
                    <w:sz w:val="20"/>
                    <w:lang w:eastAsia="en-GB"/>
                  </w:rPr>
                </w:rPrChange>
              </w:rPr>
            </w:pPr>
            <w:r w:rsidRPr="006E1CC7">
              <w:rPr>
                <w:color w:val="000000"/>
                <w:sz w:val="20"/>
                <w:lang w:eastAsia="en-GB"/>
                <w:rPrChange w:id="50" w:author="Parth Patel" w:date="2021-05-28T08:48:00Z">
                  <w:rPr>
                    <w:rFonts w:ascii="Calibri" w:hAnsi="Calibri" w:cs="Calibri"/>
                    <w:color w:val="000000"/>
                    <w:sz w:val="20"/>
                    <w:szCs w:val="16"/>
                    <w:lang w:eastAsia="en-GB"/>
                  </w:rPr>
                </w:rPrChange>
              </w:rPr>
              <w:t>3.97E-12</w:t>
            </w:r>
          </w:p>
        </w:tc>
        <w:tc>
          <w:tcPr>
            <w:tcW w:w="1480" w:type="dxa"/>
            <w:noWrap/>
            <w:hideMark/>
          </w:tcPr>
          <w:p w14:paraId="12B249C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1" w:author="Parth Patel" w:date="2021-05-28T08:48:00Z">
                  <w:rPr>
                    <w:rFonts w:ascii="Calibri" w:hAnsi="Calibri" w:cs="Calibri"/>
                    <w:color w:val="000000"/>
                    <w:sz w:val="20"/>
                    <w:lang w:eastAsia="en-GB"/>
                  </w:rPr>
                </w:rPrChange>
              </w:rPr>
            </w:pPr>
            <w:r w:rsidRPr="006E1CC7">
              <w:rPr>
                <w:color w:val="000000"/>
                <w:sz w:val="20"/>
                <w:lang w:eastAsia="en-GB"/>
                <w:rPrChange w:id="52" w:author="Parth Patel" w:date="2021-05-28T08:48:00Z">
                  <w:rPr>
                    <w:rFonts w:ascii="Calibri" w:hAnsi="Calibri" w:cs="Calibri"/>
                    <w:color w:val="000000"/>
                    <w:sz w:val="20"/>
                    <w:szCs w:val="16"/>
                    <w:lang w:eastAsia="en-GB"/>
                  </w:rPr>
                </w:rPrChange>
              </w:rPr>
              <w:t>1.03E-11</w:t>
            </w:r>
          </w:p>
        </w:tc>
        <w:tc>
          <w:tcPr>
            <w:tcW w:w="1047" w:type="dxa"/>
            <w:noWrap/>
            <w:hideMark/>
          </w:tcPr>
          <w:p w14:paraId="5CC53CA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3" w:author="Parth Patel" w:date="2021-05-28T08:48:00Z">
                  <w:rPr>
                    <w:rFonts w:ascii="Calibri" w:hAnsi="Calibri" w:cs="Calibri"/>
                    <w:color w:val="000000"/>
                    <w:sz w:val="20"/>
                    <w:lang w:eastAsia="en-GB"/>
                  </w:rPr>
                </w:rPrChange>
              </w:rPr>
            </w:pPr>
            <w:r w:rsidRPr="006E1CC7">
              <w:rPr>
                <w:color w:val="000000"/>
                <w:sz w:val="20"/>
                <w:lang w:eastAsia="en-GB"/>
                <w:rPrChange w:id="54" w:author="Parth Patel" w:date="2021-05-28T08:48:00Z">
                  <w:rPr>
                    <w:rFonts w:ascii="Calibri" w:hAnsi="Calibri" w:cs="Calibri"/>
                    <w:color w:val="000000"/>
                    <w:sz w:val="20"/>
                    <w:szCs w:val="16"/>
                    <w:lang w:eastAsia="en-GB"/>
                  </w:rPr>
                </w:rPrChange>
              </w:rPr>
              <w:t>5.27E-11</w:t>
            </w:r>
          </w:p>
        </w:tc>
        <w:tc>
          <w:tcPr>
            <w:tcW w:w="1047" w:type="dxa"/>
            <w:noWrap/>
            <w:hideMark/>
          </w:tcPr>
          <w:p w14:paraId="15B5631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5" w:author="Parth Patel" w:date="2021-05-28T08:48:00Z">
                  <w:rPr>
                    <w:rFonts w:ascii="Calibri" w:hAnsi="Calibri" w:cs="Calibri"/>
                    <w:color w:val="000000"/>
                    <w:sz w:val="20"/>
                    <w:lang w:eastAsia="en-GB"/>
                  </w:rPr>
                </w:rPrChange>
              </w:rPr>
            </w:pPr>
            <w:r w:rsidRPr="006E1CC7">
              <w:rPr>
                <w:color w:val="000000"/>
                <w:sz w:val="20"/>
                <w:lang w:eastAsia="en-GB"/>
                <w:rPrChange w:id="56" w:author="Parth Patel" w:date="2021-05-28T08:48:00Z">
                  <w:rPr>
                    <w:rFonts w:ascii="Calibri" w:hAnsi="Calibri" w:cs="Calibri"/>
                    <w:color w:val="000000"/>
                    <w:sz w:val="20"/>
                    <w:szCs w:val="16"/>
                    <w:lang w:eastAsia="en-GB"/>
                  </w:rPr>
                </w:rPrChange>
              </w:rPr>
              <w:t>2.32E-10</w:t>
            </w:r>
          </w:p>
        </w:tc>
        <w:tc>
          <w:tcPr>
            <w:tcW w:w="1680" w:type="dxa"/>
            <w:noWrap/>
            <w:hideMark/>
          </w:tcPr>
          <w:p w14:paraId="6AA7EDB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7" w:author="Parth Patel" w:date="2021-05-28T08:48:00Z">
                  <w:rPr>
                    <w:rFonts w:ascii="Calibri" w:hAnsi="Calibri" w:cs="Calibri"/>
                    <w:color w:val="000000"/>
                    <w:sz w:val="20"/>
                    <w:lang w:eastAsia="en-GB"/>
                  </w:rPr>
                </w:rPrChange>
              </w:rPr>
            </w:pPr>
            <w:r w:rsidRPr="006E1CC7">
              <w:rPr>
                <w:color w:val="000000"/>
                <w:sz w:val="20"/>
                <w:lang w:eastAsia="en-GB"/>
                <w:rPrChange w:id="58" w:author="Parth Patel" w:date="2021-05-28T08:48:00Z">
                  <w:rPr>
                    <w:rFonts w:ascii="Calibri" w:hAnsi="Calibri" w:cs="Calibri"/>
                    <w:color w:val="000000"/>
                    <w:sz w:val="20"/>
                    <w:szCs w:val="16"/>
                    <w:lang w:eastAsia="en-GB"/>
                  </w:rPr>
                </w:rPrChange>
              </w:rPr>
              <w:t>1.02E-08</w:t>
            </w:r>
          </w:p>
        </w:tc>
      </w:tr>
      <w:tr w:rsidR="009178A8" w:rsidRPr="006D3CBD" w14:paraId="263E229A"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1617A849" w14:textId="77777777" w:rsidR="009178A8" w:rsidRPr="006D3CBD" w:rsidRDefault="006E1CC7" w:rsidP="009178A8">
            <w:pPr>
              <w:overflowPunct/>
              <w:autoSpaceDE/>
              <w:autoSpaceDN/>
              <w:adjustRightInd/>
              <w:textAlignment w:val="auto"/>
              <w:rPr>
                <w:color w:val="000000"/>
                <w:sz w:val="20"/>
                <w:lang w:eastAsia="en-GB"/>
                <w:rPrChange w:id="59" w:author="Parth Patel" w:date="2021-05-28T08:48:00Z">
                  <w:rPr>
                    <w:rFonts w:ascii="Calibri" w:hAnsi="Calibri" w:cs="Calibri"/>
                    <w:b w:val="0"/>
                    <w:bCs w:val="0"/>
                    <w:color w:val="000000"/>
                    <w:sz w:val="20"/>
                    <w:lang w:eastAsia="en-GB"/>
                  </w:rPr>
                </w:rPrChange>
              </w:rPr>
            </w:pPr>
            <w:r w:rsidRPr="006E1CC7">
              <w:rPr>
                <w:color w:val="000000"/>
                <w:sz w:val="20"/>
                <w:lang w:eastAsia="en-GB"/>
                <w:rPrChange w:id="60" w:author="Parth Patel" w:date="2021-05-28T08:48:00Z">
                  <w:rPr>
                    <w:rFonts w:ascii="Calibri" w:hAnsi="Calibri" w:cs="Calibri"/>
                    <w:color w:val="000000"/>
                    <w:sz w:val="20"/>
                    <w:szCs w:val="16"/>
                    <w:lang w:eastAsia="en-GB"/>
                  </w:rPr>
                </w:rPrChange>
              </w:rPr>
              <w:t>Br</w:t>
            </w:r>
          </w:p>
        </w:tc>
        <w:tc>
          <w:tcPr>
            <w:tcW w:w="1680" w:type="dxa"/>
            <w:noWrap/>
            <w:hideMark/>
          </w:tcPr>
          <w:p w14:paraId="249FA91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1" w:author="Parth Patel" w:date="2021-05-28T08:48:00Z">
                  <w:rPr>
                    <w:rFonts w:ascii="Calibri" w:hAnsi="Calibri" w:cs="Calibri"/>
                    <w:color w:val="000000"/>
                    <w:sz w:val="20"/>
                    <w:lang w:eastAsia="en-GB"/>
                  </w:rPr>
                </w:rPrChange>
              </w:rPr>
            </w:pPr>
            <w:r w:rsidRPr="006E1CC7">
              <w:rPr>
                <w:color w:val="000000"/>
                <w:sz w:val="20"/>
                <w:lang w:eastAsia="en-GB"/>
                <w:rPrChange w:id="62" w:author="Parth Patel" w:date="2021-05-28T08:48:00Z">
                  <w:rPr>
                    <w:rFonts w:ascii="Calibri" w:hAnsi="Calibri" w:cs="Calibri"/>
                    <w:color w:val="000000"/>
                    <w:sz w:val="20"/>
                    <w:szCs w:val="16"/>
                    <w:lang w:eastAsia="en-GB"/>
                  </w:rPr>
                </w:rPrChange>
              </w:rPr>
              <w:t>1.01E-07</w:t>
            </w:r>
          </w:p>
        </w:tc>
        <w:tc>
          <w:tcPr>
            <w:tcW w:w="1480" w:type="dxa"/>
            <w:noWrap/>
            <w:hideMark/>
          </w:tcPr>
          <w:p w14:paraId="1C260C5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3" w:author="Parth Patel" w:date="2021-05-28T08:48:00Z">
                  <w:rPr>
                    <w:rFonts w:ascii="Calibri" w:hAnsi="Calibri" w:cs="Calibri"/>
                    <w:color w:val="000000"/>
                    <w:sz w:val="20"/>
                    <w:lang w:eastAsia="en-GB"/>
                  </w:rPr>
                </w:rPrChange>
              </w:rPr>
            </w:pPr>
            <w:r w:rsidRPr="006E1CC7">
              <w:rPr>
                <w:color w:val="000000"/>
                <w:sz w:val="20"/>
                <w:lang w:eastAsia="en-GB"/>
                <w:rPrChange w:id="64" w:author="Parth Patel" w:date="2021-05-28T08:48:00Z">
                  <w:rPr>
                    <w:rFonts w:ascii="Calibri" w:hAnsi="Calibri" w:cs="Calibri"/>
                    <w:color w:val="000000"/>
                    <w:sz w:val="20"/>
                    <w:szCs w:val="16"/>
                    <w:lang w:eastAsia="en-GB"/>
                  </w:rPr>
                </w:rPrChange>
              </w:rPr>
              <w:t>5.86E-08</w:t>
            </w:r>
          </w:p>
        </w:tc>
        <w:tc>
          <w:tcPr>
            <w:tcW w:w="1047" w:type="dxa"/>
            <w:noWrap/>
            <w:hideMark/>
          </w:tcPr>
          <w:p w14:paraId="7AB4B95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5" w:author="Parth Patel" w:date="2021-05-28T08:48:00Z">
                  <w:rPr>
                    <w:rFonts w:ascii="Calibri" w:hAnsi="Calibri" w:cs="Calibri"/>
                    <w:color w:val="000000"/>
                    <w:sz w:val="20"/>
                    <w:lang w:eastAsia="en-GB"/>
                  </w:rPr>
                </w:rPrChange>
              </w:rPr>
            </w:pPr>
            <w:r w:rsidRPr="006E1CC7">
              <w:rPr>
                <w:color w:val="000000"/>
                <w:sz w:val="20"/>
                <w:lang w:eastAsia="en-GB"/>
                <w:rPrChange w:id="66" w:author="Parth Patel" w:date="2021-05-28T08:48:00Z">
                  <w:rPr>
                    <w:rFonts w:ascii="Calibri" w:hAnsi="Calibri" w:cs="Calibri"/>
                    <w:color w:val="000000"/>
                    <w:sz w:val="20"/>
                    <w:szCs w:val="16"/>
                    <w:lang w:eastAsia="en-GB"/>
                  </w:rPr>
                </w:rPrChange>
              </w:rPr>
              <w:t>2.71E-08</w:t>
            </w:r>
          </w:p>
        </w:tc>
        <w:tc>
          <w:tcPr>
            <w:tcW w:w="1047" w:type="dxa"/>
            <w:noWrap/>
            <w:hideMark/>
          </w:tcPr>
          <w:p w14:paraId="023797A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7" w:author="Parth Patel" w:date="2021-05-28T08:48:00Z">
                  <w:rPr>
                    <w:rFonts w:ascii="Calibri" w:hAnsi="Calibri" w:cs="Calibri"/>
                    <w:color w:val="000000"/>
                    <w:sz w:val="20"/>
                    <w:lang w:eastAsia="en-GB"/>
                  </w:rPr>
                </w:rPrChange>
              </w:rPr>
            </w:pPr>
            <w:r w:rsidRPr="006E1CC7">
              <w:rPr>
                <w:color w:val="000000"/>
                <w:sz w:val="20"/>
                <w:lang w:eastAsia="en-GB"/>
                <w:rPrChange w:id="68" w:author="Parth Patel" w:date="2021-05-28T08:48:00Z">
                  <w:rPr>
                    <w:rFonts w:ascii="Calibri" w:hAnsi="Calibri" w:cs="Calibri"/>
                    <w:color w:val="000000"/>
                    <w:sz w:val="20"/>
                    <w:szCs w:val="16"/>
                    <w:lang w:eastAsia="en-GB"/>
                  </w:rPr>
                </w:rPrChange>
              </w:rPr>
              <w:t>1.23E-08</w:t>
            </w:r>
          </w:p>
        </w:tc>
        <w:tc>
          <w:tcPr>
            <w:tcW w:w="1680" w:type="dxa"/>
            <w:noWrap/>
            <w:hideMark/>
          </w:tcPr>
          <w:p w14:paraId="29C2839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9" w:author="Parth Patel" w:date="2021-05-28T08:48:00Z">
                  <w:rPr>
                    <w:rFonts w:ascii="Calibri" w:hAnsi="Calibri" w:cs="Calibri"/>
                    <w:color w:val="000000"/>
                    <w:sz w:val="20"/>
                    <w:lang w:eastAsia="en-GB"/>
                  </w:rPr>
                </w:rPrChange>
              </w:rPr>
            </w:pPr>
            <w:r w:rsidRPr="006E1CC7">
              <w:rPr>
                <w:color w:val="000000"/>
                <w:sz w:val="20"/>
                <w:lang w:eastAsia="en-GB"/>
                <w:rPrChange w:id="70" w:author="Parth Patel" w:date="2021-05-28T08:48:00Z">
                  <w:rPr>
                    <w:rFonts w:ascii="Calibri" w:hAnsi="Calibri" w:cs="Calibri"/>
                    <w:color w:val="000000"/>
                    <w:sz w:val="20"/>
                    <w:szCs w:val="16"/>
                    <w:lang w:eastAsia="en-GB"/>
                  </w:rPr>
                </w:rPrChange>
              </w:rPr>
              <w:t>8.76E-08</w:t>
            </w:r>
          </w:p>
        </w:tc>
      </w:tr>
      <w:tr w:rsidR="009178A8" w:rsidRPr="006D3CBD" w14:paraId="3656F2B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8C23F05" w14:textId="77777777" w:rsidR="009178A8" w:rsidRPr="006D3CBD" w:rsidRDefault="006E1CC7" w:rsidP="009178A8">
            <w:pPr>
              <w:overflowPunct/>
              <w:autoSpaceDE/>
              <w:autoSpaceDN/>
              <w:adjustRightInd/>
              <w:textAlignment w:val="auto"/>
              <w:rPr>
                <w:color w:val="000000"/>
                <w:sz w:val="20"/>
                <w:lang w:eastAsia="en-GB"/>
                <w:rPrChange w:id="71" w:author="Parth Patel" w:date="2021-05-28T08:48:00Z">
                  <w:rPr>
                    <w:rFonts w:ascii="Calibri" w:hAnsi="Calibri" w:cs="Calibri"/>
                    <w:b w:val="0"/>
                    <w:bCs w:val="0"/>
                    <w:color w:val="000000"/>
                    <w:sz w:val="20"/>
                    <w:lang w:eastAsia="en-GB"/>
                  </w:rPr>
                </w:rPrChange>
              </w:rPr>
            </w:pPr>
            <w:r w:rsidRPr="006E1CC7">
              <w:rPr>
                <w:color w:val="000000"/>
                <w:sz w:val="20"/>
                <w:lang w:eastAsia="en-GB"/>
                <w:rPrChange w:id="72" w:author="Parth Patel" w:date="2021-05-28T08:48:00Z">
                  <w:rPr>
                    <w:rFonts w:ascii="Calibri" w:hAnsi="Calibri" w:cs="Calibri"/>
                    <w:color w:val="000000"/>
                    <w:sz w:val="20"/>
                    <w:szCs w:val="16"/>
                    <w:lang w:eastAsia="en-GB"/>
                  </w:rPr>
                </w:rPrChange>
              </w:rPr>
              <w:t>Cd</w:t>
            </w:r>
          </w:p>
        </w:tc>
        <w:tc>
          <w:tcPr>
            <w:tcW w:w="1680" w:type="dxa"/>
            <w:noWrap/>
            <w:hideMark/>
          </w:tcPr>
          <w:p w14:paraId="0EF86AD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3" w:author="Parth Patel" w:date="2021-05-28T08:48:00Z">
                  <w:rPr>
                    <w:rFonts w:ascii="Calibri" w:hAnsi="Calibri" w:cs="Calibri"/>
                    <w:color w:val="000000"/>
                    <w:sz w:val="20"/>
                    <w:lang w:eastAsia="en-GB"/>
                  </w:rPr>
                </w:rPrChange>
              </w:rPr>
            </w:pPr>
            <w:r w:rsidRPr="006E1CC7">
              <w:rPr>
                <w:color w:val="000000"/>
                <w:sz w:val="20"/>
                <w:lang w:eastAsia="en-GB"/>
                <w:rPrChange w:id="74" w:author="Parth Patel" w:date="2021-05-28T08:48:00Z">
                  <w:rPr>
                    <w:rFonts w:ascii="Calibri" w:hAnsi="Calibri" w:cs="Calibri"/>
                    <w:color w:val="000000"/>
                    <w:sz w:val="20"/>
                    <w:szCs w:val="16"/>
                    <w:lang w:eastAsia="en-GB"/>
                  </w:rPr>
                </w:rPrChange>
              </w:rPr>
              <w:t>3.21E-06</w:t>
            </w:r>
          </w:p>
        </w:tc>
        <w:tc>
          <w:tcPr>
            <w:tcW w:w="1480" w:type="dxa"/>
            <w:noWrap/>
            <w:hideMark/>
          </w:tcPr>
          <w:p w14:paraId="6B26E97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5" w:author="Parth Patel" w:date="2021-05-28T08:48:00Z">
                  <w:rPr>
                    <w:rFonts w:ascii="Calibri" w:hAnsi="Calibri" w:cs="Calibri"/>
                    <w:color w:val="000000"/>
                    <w:sz w:val="20"/>
                    <w:lang w:eastAsia="en-GB"/>
                  </w:rPr>
                </w:rPrChange>
              </w:rPr>
            </w:pPr>
            <w:r w:rsidRPr="006E1CC7">
              <w:rPr>
                <w:color w:val="000000"/>
                <w:sz w:val="20"/>
                <w:lang w:eastAsia="en-GB"/>
                <w:rPrChange w:id="76" w:author="Parth Patel" w:date="2021-05-28T08:48:00Z">
                  <w:rPr>
                    <w:rFonts w:ascii="Calibri" w:hAnsi="Calibri" w:cs="Calibri"/>
                    <w:color w:val="000000"/>
                    <w:sz w:val="20"/>
                    <w:szCs w:val="16"/>
                    <w:lang w:eastAsia="en-GB"/>
                  </w:rPr>
                </w:rPrChange>
              </w:rPr>
              <w:t>4.73E-06</w:t>
            </w:r>
          </w:p>
        </w:tc>
        <w:tc>
          <w:tcPr>
            <w:tcW w:w="1047" w:type="dxa"/>
            <w:noWrap/>
            <w:hideMark/>
          </w:tcPr>
          <w:p w14:paraId="4ED802C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7" w:author="Parth Patel" w:date="2021-05-28T08:48:00Z">
                  <w:rPr>
                    <w:rFonts w:ascii="Calibri" w:hAnsi="Calibri" w:cs="Calibri"/>
                    <w:color w:val="000000"/>
                    <w:sz w:val="20"/>
                    <w:lang w:eastAsia="en-GB"/>
                  </w:rPr>
                </w:rPrChange>
              </w:rPr>
            </w:pPr>
            <w:r w:rsidRPr="006E1CC7">
              <w:rPr>
                <w:color w:val="000000"/>
                <w:sz w:val="20"/>
                <w:lang w:eastAsia="en-GB"/>
                <w:rPrChange w:id="78" w:author="Parth Patel" w:date="2021-05-28T08:48:00Z">
                  <w:rPr>
                    <w:rFonts w:ascii="Calibri" w:hAnsi="Calibri" w:cs="Calibri"/>
                    <w:color w:val="000000"/>
                    <w:sz w:val="20"/>
                    <w:szCs w:val="16"/>
                    <w:lang w:eastAsia="en-GB"/>
                  </w:rPr>
                </w:rPrChange>
              </w:rPr>
              <w:t>9.10E-06</w:t>
            </w:r>
          </w:p>
        </w:tc>
        <w:tc>
          <w:tcPr>
            <w:tcW w:w="1047" w:type="dxa"/>
            <w:noWrap/>
            <w:hideMark/>
          </w:tcPr>
          <w:p w14:paraId="4FF05AB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9" w:author="Parth Patel" w:date="2021-05-28T08:48:00Z">
                  <w:rPr>
                    <w:rFonts w:ascii="Calibri" w:hAnsi="Calibri" w:cs="Calibri"/>
                    <w:color w:val="000000"/>
                    <w:sz w:val="20"/>
                    <w:lang w:eastAsia="en-GB"/>
                  </w:rPr>
                </w:rPrChange>
              </w:rPr>
            </w:pPr>
            <w:r w:rsidRPr="006E1CC7">
              <w:rPr>
                <w:color w:val="000000"/>
                <w:sz w:val="20"/>
                <w:lang w:eastAsia="en-GB"/>
                <w:rPrChange w:id="80" w:author="Parth Patel" w:date="2021-05-28T08:48:00Z">
                  <w:rPr>
                    <w:rFonts w:ascii="Calibri" w:hAnsi="Calibri" w:cs="Calibri"/>
                    <w:color w:val="000000"/>
                    <w:sz w:val="20"/>
                    <w:szCs w:val="16"/>
                    <w:lang w:eastAsia="en-GB"/>
                  </w:rPr>
                </w:rPrChange>
              </w:rPr>
              <w:t>1.63E-05</w:t>
            </w:r>
          </w:p>
        </w:tc>
        <w:tc>
          <w:tcPr>
            <w:tcW w:w="1680" w:type="dxa"/>
            <w:noWrap/>
            <w:hideMark/>
          </w:tcPr>
          <w:p w14:paraId="52D451E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1" w:author="Parth Patel" w:date="2021-05-28T08:48:00Z">
                  <w:rPr>
                    <w:rFonts w:ascii="Calibri" w:hAnsi="Calibri" w:cs="Calibri"/>
                    <w:color w:val="000000"/>
                    <w:sz w:val="20"/>
                    <w:lang w:eastAsia="en-GB"/>
                  </w:rPr>
                </w:rPrChange>
              </w:rPr>
            </w:pPr>
            <w:r w:rsidRPr="006E1CC7">
              <w:rPr>
                <w:color w:val="000000"/>
                <w:sz w:val="20"/>
                <w:lang w:eastAsia="en-GB"/>
                <w:rPrChange w:id="82" w:author="Parth Patel" w:date="2021-05-28T08:48:00Z">
                  <w:rPr>
                    <w:rFonts w:ascii="Calibri" w:hAnsi="Calibri" w:cs="Calibri"/>
                    <w:color w:val="000000"/>
                    <w:sz w:val="20"/>
                    <w:szCs w:val="16"/>
                    <w:lang w:eastAsia="en-GB"/>
                  </w:rPr>
                </w:rPrChange>
              </w:rPr>
              <w:t>7.07E-05</w:t>
            </w:r>
          </w:p>
        </w:tc>
      </w:tr>
      <w:tr w:rsidR="009178A8" w:rsidRPr="006D3CBD" w14:paraId="1C0C7305"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0A96018" w14:textId="77777777" w:rsidR="009178A8" w:rsidRPr="006D3CBD" w:rsidRDefault="006E1CC7" w:rsidP="009178A8">
            <w:pPr>
              <w:overflowPunct/>
              <w:autoSpaceDE/>
              <w:autoSpaceDN/>
              <w:adjustRightInd/>
              <w:textAlignment w:val="auto"/>
              <w:rPr>
                <w:color w:val="000000"/>
                <w:sz w:val="20"/>
                <w:lang w:eastAsia="en-GB"/>
                <w:rPrChange w:id="83" w:author="Parth Patel" w:date="2021-05-28T08:48:00Z">
                  <w:rPr>
                    <w:rFonts w:ascii="Calibri" w:hAnsi="Calibri" w:cs="Calibri"/>
                    <w:b w:val="0"/>
                    <w:bCs w:val="0"/>
                    <w:color w:val="000000"/>
                    <w:sz w:val="20"/>
                    <w:lang w:eastAsia="en-GB"/>
                  </w:rPr>
                </w:rPrChange>
              </w:rPr>
            </w:pPr>
            <w:r w:rsidRPr="006E1CC7">
              <w:rPr>
                <w:color w:val="000000"/>
                <w:sz w:val="20"/>
                <w:lang w:eastAsia="en-GB"/>
                <w:rPrChange w:id="84" w:author="Parth Patel" w:date="2021-05-28T08:48:00Z">
                  <w:rPr>
                    <w:rFonts w:ascii="Calibri" w:hAnsi="Calibri" w:cs="Calibri"/>
                    <w:color w:val="000000"/>
                    <w:sz w:val="20"/>
                    <w:szCs w:val="16"/>
                    <w:lang w:eastAsia="en-GB"/>
                  </w:rPr>
                </w:rPrChange>
              </w:rPr>
              <w:t>Ce</w:t>
            </w:r>
          </w:p>
        </w:tc>
        <w:tc>
          <w:tcPr>
            <w:tcW w:w="1680" w:type="dxa"/>
            <w:noWrap/>
            <w:hideMark/>
          </w:tcPr>
          <w:p w14:paraId="3CD852D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5" w:author="Parth Patel" w:date="2021-05-28T08:48:00Z">
                  <w:rPr>
                    <w:rFonts w:ascii="Calibri" w:hAnsi="Calibri" w:cs="Calibri"/>
                    <w:color w:val="000000"/>
                    <w:sz w:val="20"/>
                    <w:lang w:eastAsia="en-GB"/>
                  </w:rPr>
                </w:rPrChange>
              </w:rPr>
            </w:pPr>
            <w:r w:rsidRPr="006E1CC7">
              <w:rPr>
                <w:color w:val="000000"/>
                <w:sz w:val="20"/>
                <w:lang w:eastAsia="en-GB"/>
                <w:rPrChange w:id="86" w:author="Parth Patel" w:date="2021-05-28T08:48:00Z">
                  <w:rPr>
                    <w:rFonts w:ascii="Calibri" w:hAnsi="Calibri" w:cs="Calibri"/>
                    <w:color w:val="000000"/>
                    <w:sz w:val="20"/>
                    <w:szCs w:val="16"/>
                    <w:lang w:eastAsia="en-GB"/>
                  </w:rPr>
                </w:rPrChange>
              </w:rPr>
              <w:t>4.81E-25</w:t>
            </w:r>
          </w:p>
        </w:tc>
        <w:tc>
          <w:tcPr>
            <w:tcW w:w="1480" w:type="dxa"/>
            <w:noWrap/>
            <w:hideMark/>
          </w:tcPr>
          <w:p w14:paraId="51EF891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7" w:author="Parth Patel" w:date="2021-05-28T08:48:00Z">
                  <w:rPr>
                    <w:rFonts w:ascii="Calibri" w:hAnsi="Calibri" w:cs="Calibri"/>
                    <w:color w:val="000000"/>
                    <w:sz w:val="20"/>
                    <w:lang w:eastAsia="en-GB"/>
                  </w:rPr>
                </w:rPrChange>
              </w:rPr>
            </w:pPr>
            <w:r w:rsidRPr="006E1CC7">
              <w:rPr>
                <w:color w:val="000000"/>
                <w:sz w:val="20"/>
                <w:lang w:eastAsia="en-GB"/>
                <w:rPrChange w:id="88" w:author="Parth Patel" w:date="2021-05-28T08:48:00Z">
                  <w:rPr>
                    <w:rFonts w:ascii="Calibri" w:hAnsi="Calibri" w:cs="Calibri"/>
                    <w:color w:val="000000"/>
                    <w:sz w:val="20"/>
                    <w:szCs w:val="16"/>
                    <w:lang w:eastAsia="en-GB"/>
                  </w:rPr>
                </w:rPrChange>
              </w:rPr>
              <w:t>4.65E-24</w:t>
            </w:r>
          </w:p>
        </w:tc>
        <w:tc>
          <w:tcPr>
            <w:tcW w:w="1047" w:type="dxa"/>
            <w:noWrap/>
            <w:hideMark/>
          </w:tcPr>
          <w:p w14:paraId="6D6B99B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9" w:author="Parth Patel" w:date="2021-05-28T08:48:00Z">
                  <w:rPr>
                    <w:rFonts w:ascii="Calibri" w:hAnsi="Calibri" w:cs="Calibri"/>
                    <w:color w:val="000000"/>
                    <w:sz w:val="20"/>
                    <w:lang w:eastAsia="en-GB"/>
                  </w:rPr>
                </w:rPrChange>
              </w:rPr>
            </w:pPr>
            <w:r w:rsidRPr="006E1CC7">
              <w:rPr>
                <w:color w:val="000000"/>
                <w:sz w:val="20"/>
                <w:lang w:eastAsia="en-GB"/>
                <w:rPrChange w:id="90" w:author="Parth Patel" w:date="2021-05-28T08:48:00Z">
                  <w:rPr>
                    <w:rFonts w:ascii="Calibri" w:hAnsi="Calibri" w:cs="Calibri"/>
                    <w:color w:val="000000"/>
                    <w:sz w:val="20"/>
                    <w:szCs w:val="16"/>
                    <w:lang w:eastAsia="en-GB"/>
                  </w:rPr>
                </w:rPrChange>
              </w:rPr>
              <w:t>2.33E-22</w:t>
            </w:r>
          </w:p>
        </w:tc>
        <w:tc>
          <w:tcPr>
            <w:tcW w:w="1047" w:type="dxa"/>
            <w:noWrap/>
            <w:hideMark/>
          </w:tcPr>
          <w:p w14:paraId="53F4D134"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1" w:author="Parth Patel" w:date="2021-05-28T08:48:00Z">
                  <w:rPr>
                    <w:rFonts w:ascii="Calibri" w:hAnsi="Calibri" w:cs="Calibri"/>
                    <w:color w:val="000000"/>
                    <w:sz w:val="20"/>
                    <w:lang w:eastAsia="en-GB"/>
                  </w:rPr>
                </w:rPrChange>
              </w:rPr>
            </w:pPr>
            <w:r w:rsidRPr="006E1CC7">
              <w:rPr>
                <w:color w:val="000000"/>
                <w:sz w:val="20"/>
                <w:lang w:eastAsia="en-GB"/>
                <w:rPrChange w:id="92" w:author="Parth Patel" w:date="2021-05-28T08:48:00Z">
                  <w:rPr>
                    <w:rFonts w:ascii="Calibri" w:hAnsi="Calibri" w:cs="Calibri"/>
                    <w:color w:val="000000"/>
                    <w:sz w:val="20"/>
                    <w:szCs w:val="16"/>
                    <w:lang w:eastAsia="en-GB"/>
                  </w:rPr>
                </w:rPrChange>
              </w:rPr>
              <w:t>9.14E-21</w:t>
            </w:r>
          </w:p>
        </w:tc>
        <w:tc>
          <w:tcPr>
            <w:tcW w:w="1680" w:type="dxa"/>
            <w:noWrap/>
            <w:hideMark/>
          </w:tcPr>
          <w:p w14:paraId="720A9BE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3" w:author="Parth Patel" w:date="2021-05-28T08:48:00Z">
                  <w:rPr>
                    <w:rFonts w:ascii="Calibri" w:hAnsi="Calibri" w:cs="Calibri"/>
                    <w:color w:val="000000"/>
                    <w:sz w:val="20"/>
                    <w:lang w:eastAsia="en-GB"/>
                  </w:rPr>
                </w:rPrChange>
              </w:rPr>
            </w:pPr>
            <w:r w:rsidRPr="006E1CC7">
              <w:rPr>
                <w:color w:val="000000"/>
                <w:sz w:val="20"/>
                <w:lang w:eastAsia="en-GB"/>
                <w:rPrChange w:id="94" w:author="Parth Patel" w:date="2021-05-28T08:48:00Z">
                  <w:rPr>
                    <w:rFonts w:ascii="Calibri" w:hAnsi="Calibri" w:cs="Calibri"/>
                    <w:color w:val="000000"/>
                    <w:sz w:val="20"/>
                    <w:szCs w:val="16"/>
                    <w:lang w:eastAsia="en-GB"/>
                  </w:rPr>
                </w:rPrChange>
              </w:rPr>
              <w:t>1.11E-16</w:t>
            </w:r>
          </w:p>
        </w:tc>
      </w:tr>
      <w:tr w:rsidR="009178A8" w:rsidRPr="006D3CBD" w14:paraId="39BF81F0"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4A548FB" w14:textId="77777777" w:rsidR="009178A8" w:rsidRPr="006D3CBD" w:rsidRDefault="006E1CC7" w:rsidP="009178A8">
            <w:pPr>
              <w:overflowPunct/>
              <w:autoSpaceDE/>
              <w:autoSpaceDN/>
              <w:adjustRightInd/>
              <w:textAlignment w:val="auto"/>
              <w:rPr>
                <w:color w:val="000000"/>
                <w:sz w:val="20"/>
                <w:lang w:eastAsia="en-GB"/>
                <w:rPrChange w:id="95" w:author="Parth Patel" w:date="2021-05-28T08:48:00Z">
                  <w:rPr>
                    <w:rFonts w:ascii="Calibri" w:hAnsi="Calibri" w:cs="Calibri"/>
                    <w:b w:val="0"/>
                    <w:bCs w:val="0"/>
                    <w:color w:val="000000"/>
                    <w:sz w:val="20"/>
                    <w:lang w:eastAsia="en-GB"/>
                  </w:rPr>
                </w:rPrChange>
              </w:rPr>
            </w:pPr>
            <w:r w:rsidRPr="006E1CC7">
              <w:rPr>
                <w:color w:val="000000"/>
                <w:sz w:val="20"/>
                <w:lang w:eastAsia="en-GB"/>
                <w:rPrChange w:id="96" w:author="Parth Patel" w:date="2021-05-28T08:48:00Z">
                  <w:rPr>
                    <w:rFonts w:ascii="Calibri" w:hAnsi="Calibri" w:cs="Calibri"/>
                    <w:color w:val="000000"/>
                    <w:sz w:val="20"/>
                    <w:szCs w:val="16"/>
                    <w:lang w:eastAsia="en-GB"/>
                  </w:rPr>
                </w:rPrChange>
              </w:rPr>
              <w:t>Cm</w:t>
            </w:r>
          </w:p>
        </w:tc>
        <w:tc>
          <w:tcPr>
            <w:tcW w:w="1680" w:type="dxa"/>
            <w:noWrap/>
            <w:hideMark/>
          </w:tcPr>
          <w:p w14:paraId="73ED879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97" w:author="Parth Patel" w:date="2021-05-28T08:48:00Z">
                  <w:rPr>
                    <w:rFonts w:ascii="Calibri" w:hAnsi="Calibri" w:cs="Calibri"/>
                    <w:color w:val="000000"/>
                    <w:sz w:val="20"/>
                    <w:lang w:eastAsia="en-GB"/>
                  </w:rPr>
                </w:rPrChange>
              </w:rPr>
            </w:pPr>
            <w:r w:rsidRPr="006E1CC7">
              <w:rPr>
                <w:color w:val="000000"/>
                <w:sz w:val="20"/>
                <w:lang w:eastAsia="en-GB"/>
                <w:rPrChange w:id="98" w:author="Parth Patel" w:date="2021-05-28T08:48:00Z">
                  <w:rPr>
                    <w:rFonts w:ascii="Calibri" w:hAnsi="Calibri" w:cs="Calibri"/>
                    <w:color w:val="000000"/>
                    <w:sz w:val="20"/>
                    <w:szCs w:val="16"/>
                    <w:lang w:eastAsia="en-GB"/>
                  </w:rPr>
                </w:rPrChange>
              </w:rPr>
              <w:t>1.42E-22</w:t>
            </w:r>
          </w:p>
        </w:tc>
        <w:tc>
          <w:tcPr>
            <w:tcW w:w="1480" w:type="dxa"/>
            <w:noWrap/>
            <w:hideMark/>
          </w:tcPr>
          <w:p w14:paraId="7A76C35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99" w:author="Parth Patel" w:date="2021-05-28T08:48:00Z">
                  <w:rPr>
                    <w:rFonts w:ascii="Calibri" w:hAnsi="Calibri" w:cs="Calibri"/>
                    <w:color w:val="000000"/>
                    <w:sz w:val="20"/>
                    <w:lang w:eastAsia="en-GB"/>
                  </w:rPr>
                </w:rPrChange>
              </w:rPr>
            </w:pPr>
            <w:r w:rsidRPr="006E1CC7">
              <w:rPr>
                <w:color w:val="000000"/>
                <w:sz w:val="20"/>
                <w:lang w:eastAsia="en-GB"/>
                <w:rPrChange w:id="100" w:author="Parth Patel" w:date="2021-05-28T08:48:00Z">
                  <w:rPr>
                    <w:rFonts w:ascii="Calibri" w:hAnsi="Calibri" w:cs="Calibri"/>
                    <w:color w:val="000000"/>
                    <w:sz w:val="20"/>
                    <w:szCs w:val="16"/>
                    <w:lang w:eastAsia="en-GB"/>
                  </w:rPr>
                </w:rPrChange>
              </w:rPr>
              <w:t>5.95E-22</w:t>
            </w:r>
          </w:p>
        </w:tc>
        <w:tc>
          <w:tcPr>
            <w:tcW w:w="1047" w:type="dxa"/>
            <w:noWrap/>
            <w:hideMark/>
          </w:tcPr>
          <w:p w14:paraId="39305EE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01" w:author="Parth Patel" w:date="2021-05-28T08:48:00Z">
                  <w:rPr>
                    <w:rFonts w:ascii="Calibri" w:hAnsi="Calibri" w:cs="Calibri"/>
                    <w:color w:val="000000"/>
                    <w:sz w:val="20"/>
                    <w:lang w:eastAsia="en-GB"/>
                  </w:rPr>
                </w:rPrChange>
              </w:rPr>
            </w:pPr>
            <w:r w:rsidRPr="006E1CC7">
              <w:rPr>
                <w:color w:val="000000"/>
                <w:sz w:val="20"/>
                <w:lang w:eastAsia="en-GB"/>
                <w:rPrChange w:id="102" w:author="Parth Patel" w:date="2021-05-28T08:48:00Z">
                  <w:rPr>
                    <w:rFonts w:ascii="Calibri" w:hAnsi="Calibri" w:cs="Calibri"/>
                    <w:color w:val="000000"/>
                    <w:sz w:val="20"/>
                    <w:szCs w:val="16"/>
                    <w:lang w:eastAsia="en-GB"/>
                  </w:rPr>
                </w:rPrChange>
              </w:rPr>
              <w:t>2.44E-20</w:t>
            </w:r>
          </w:p>
        </w:tc>
        <w:tc>
          <w:tcPr>
            <w:tcW w:w="1047" w:type="dxa"/>
            <w:noWrap/>
            <w:hideMark/>
          </w:tcPr>
          <w:p w14:paraId="0FB4D73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03" w:author="Parth Patel" w:date="2021-05-28T08:48:00Z">
                  <w:rPr>
                    <w:rFonts w:ascii="Calibri" w:hAnsi="Calibri" w:cs="Calibri"/>
                    <w:color w:val="000000"/>
                    <w:sz w:val="20"/>
                    <w:lang w:eastAsia="en-GB"/>
                  </w:rPr>
                </w:rPrChange>
              </w:rPr>
            </w:pPr>
            <w:r w:rsidRPr="006E1CC7">
              <w:rPr>
                <w:color w:val="000000"/>
                <w:sz w:val="20"/>
                <w:lang w:eastAsia="en-GB"/>
                <w:rPrChange w:id="104" w:author="Parth Patel" w:date="2021-05-28T08:48:00Z">
                  <w:rPr>
                    <w:rFonts w:ascii="Calibri" w:hAnsi="Calibri" w:cs="Calibri"/>
                    <w:color w:val="000000"/>
                    <w:sz w:val="20"/>
                    <w:szCs w:val="16"/>
                    <w:lang w:eastAsia="en-GB"/>
                  </w:rPr>
                </w:rPrChange>
              </w:rPr>
              <w:t>8.00E-19</w:t>
            </w:r>
          </w:p>
        </w:tc>
        <w:tc>
          <w:tcPr>
            <w:tcW w:w="1680" w:type="dxa"/>
            <w:noWrap/>
            <w:hideMark/>
          </w:tcPr>
          <w:p w14:paraId="27B083D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05" w:author="Parth Patel" w:date="2021-05-28T08:48:00Z">
                  <w:rPr>
                    <w:rFonts w:ascii="Calibri" w:hAnsi="Calibri" w:cs="Calibri"/>
                    <w:color w:val="000000"/>
                    <w:sz w:val="20"/>
                    <w:lang w:eastAsia="en-GB"/>
                  </w:rPr>
                </w:rPrChange>
              </w:rPr>
            </w:pPr>
            <w:r w:rsidRPr="006E1CC7">
              <w:rPr>
                <w:color w:val="000000"/>
                <w:sz w:val="20"/>
                <w:lang w:eastAsia="en-GB"/>
                <w:rPrChange w:id="106" w:author="Parth Patel" w:date="2021-05-28T08:48:00Z">
                  <w:rPr>
                    <w:rFonts w:ascii="Calibri" w:hAnsi="Calibri" w:cs="Calibri"/>
                    <w:color w:val="000000"/>
                    <w:sz w:val="20"/>
                    <w:szCs w:val="16"/>
                    <w:lang w:eastAsia="en-GB"/>
                  </w:rPr>
                </w:rPrChange>
              </w:rPr>
              <w:t>6.01E-15</w:t>
            </w:r>
          </w:p>
        </w:tc>
      </w:tr>
      <w:tr w:rsidR="009178A8" w:rsidRPr="006D3CBD" w14:paraId="3D8F16D0"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2E8A710" w14:textId="77777777" w:rsidR="009178A8" w:rsidRPr="006D3CBD" w:rsidRDefault="006E1CC7" w:rsidP="009178A8">
            <w:pPr>
              <w:overflowPunct/>
              <w:autoSpaceDE/>
              <w:autoSpaceDN/>
              <w:adjustRightInd/>
              <w:textAlignment w:val="auto"/>
              <w:rPr>
                <w:color w:val="000000"/>
                <w:sz w:val="20"/>
                <w:lang w:eastAsia="en-GB"/>
                <w:rPrChange w:id="107" w:author="Parth Patel" w:date="2021-05-28T08:48:00Z">
                  <w:rPr>
                    <w:rFonts w:ascii="Calibri" w:hAnsi="Calibri" w:cs="Calibri"/>
                    <w:b w:val="0"/>
                    <w:bCs w:val="0"/>
                    <w:color w:val="000000"/>
                    <w:sz w:val="20"/>
                    <w:lang w:eastAsia="en-GB"/>
                  </w:rPr>
                </w:rPrChange>
              </w:rPr>
            </w:pPr>
            <w:r w:rsidRPr="006E1CC7">
              <w:rPr>
                <w:color w:val="000000"/>
                <w:sz w:val="20"/>
                <w:lang w:eastAsia="en-GB"/>
                <w:rPrChange w:id="108" w:author="Parth Patel" w:date="2021-05-28T08:48:00Z">
                  <w:rPr>
                    <w:rFonts w:ascii="Calibri" w:hAnsi="Calibri" w:cs="Calibri"/>
                    <w:color w:val="000000"/>
                    <w:sz w:val="20"/>
                    <w:szCs w:val="16"/>
                    <w:lang w:eastAsia="en-GB"/>
                  </w:rPr>
                </w:rPrChange>
              </w:rPr>
              <w:t>Cs</w:t>
            </w:r>
          </w:p>
        </w:tc>
        <w:tc>
          <w:tcPr>
            <w:tcW w:w="1680" w:type="dxa"/>
            <w:noWrap/>
            <w:hideMark/>
          </w:tcPr>
          <w:p w14:paraId="325DC03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09" w:author="Parth Patel" w:date="2021-05-28T08:48:00Z">
                  <w:rPr>
                    <w:rFonts w:ascii="Calibri" w:hAnsi="Calibri" w:cs="Calibri"/>
                    <w:color w:val="000000"/>
                    <w:sz w:val="20"/>
                    <w:lang w:eastAsia="en-GB"/>
                  </w:rPr>
                </w:rPrChange>
              </w:rPr>
            </w:pPr>
            <w:r w:rsidRPr="006E1CC7">
              <w:rPr>
                <w:color w:val="000000"/>
                <w:sz w:val="20"/>
                <w:lang w:eastAsia="en-GB"/>
                <w:rPrChange w:id="110" w:author="Parth Patel" w:date="2021-05-28T08:48:00Z">
                  <w:rPr>
                    <w:rFonts w:ascii="Calibri" w:hAnsi="Calibri" w:cs="Calibri"/>
                    <w:color w:val="000000"/>
                    <w:sz w:val="20"/>
                    <w:szCs w:val="16"/>
                    <w:lang w:eastAsia="en-GB"/>
                  </w:rPr>
                </w:rPrChange>
              </w:rPr>
              <w:t>1.39E-05</w:t>
            </w:r>
          </w:p>
        </w:tc>
        <w:tc>
          <w:tcPr>
            <w:tcW w:w="1480" w:type="dxa"/>
            <w:noWrap/>
            <w:hideMark/>
          </w:tcPr>
          <w:p w14:paraId="51A4E38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11" w:author="Parth Patel" w:date="2021-05-28T08:48:00Z">
                  <w:rPr>
                    <w:rFonts w:ascii="Calibri" w:hAnsi="Calibri" w:cs="Calibri"/>
                    <w:color w:val="000000"/>
                    <w:sz w:val="20"/>
                    <w:lang w:eastAsia="en-GB"/>
                  </w:rPr>
                </w:rPrChange>
              </w:rPr>
            </w:pPr>
            <w:r w:rsidRPr="006E1CC7">
              <w:rPr>
                <w:color w:val="000000"/>
                <w:sz w:val="20"/>
                <w:lang w:eastAsia="en-GB"/>
                <w:rPrChange w:id="112" w:author="Parth Patel" w:date="2021-05-28T08:48:00Z">
                  <w:rPr>
                    <w:rFonts w:ascii="Calibri" w:hAnsi="Calibri" w:cs="Calibri"/>
                    <w:color w:val="000000"/>
                    <w:sz w:val="20"/>
                    <w:szCs w:val="16"/>
                    <w:lang w:eastAsia="en-GB"/>
                  </w:rPr>
                </w:rPrChange>
              </w:rPr>
              <w:t>1.81E-05</w:t>
            </w:r>
          </w:p>
        </w:tc>
        <w:tc>
          <w:tcPr>
            <w:tcW w:w="1047" w:type="dxa"/>
            <w:noWrap/>
            <w:hideMark/>
          </w:tcPr>
          <w:p w14:paraId="3DBA0DE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13" w:author="Parth Patel" w:date="2021-05-28T08:48:00Z">
                  <w:rPr>
                    <w:rFonts w:ascii="Calibri" w:hAnsi="Calibri" w:cs="Calibri"/>
                    <w:color w:val="000000"/>
                    <w:sz w:val="20"/>
                    <w:lang w:eastAsia="en-GB"/>
                  </w:rPr>
                </w:rPrChange>
              </w:rPr>
            </w:pPr>
            <w:r w:rsidRPr="006E1CC7">
              <w:rPr>
                <w:color w:val="000000"/>
                <w:sz w:val="20"/>
                <w:lang w:eastAsia="en-GB"/>
                <w:rPrChange w:id="114" w:author="Parth Patel" w:date="2021-05-28T08:48:00Z">
                  <w:rPr>
                    <w:rFonts w:ascii="Calibri" w:hAnsi="Calibri" w:cs="Calibri"/>
                    <w:color w:val="000000"/>
                    <w:sz w:val="20"/>
                    <w:szCs w:val="16"/>
                    <w:lang w:eastAsia="en-GB"/>
                  </w:rPr>
                </w:rPrChange>
              </w:rPr>
              <w:t>2.80E-05</w:t>
            </w:r>
          </w:p>
        </w:tc>
        <w:tc>
          <w:tcPr>
            <w:tcW w:w="1047" w:type="dxa"/>
            <w:noWrap/>
            <w:hideMark/>
          </w:tcPr>
          <w:p w14:paraId="25B36E6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15" w:author="Parth Patel" w:date="2021-05-28T08:48:00Z">
                  <w:rPr>
                    <w:rFonts w:ascii="Calibri" w:hAnsi="Calibri" w:cs="Calibri"/>
                    <w:color w:val="000000"/>
                    <w:sz w:val="20"/>
                    <w:lang w:eastAsia="en-GB"/>
                  </w:rPr>
                </w:rPrChange>
              </w:rPr>
            </w:pPr>
            <w:r w:rsidRPr="006E1CC7">
              <w:rPr>
                <w:color w:val="000000"/>
                <w:sz w:val="20"/>
                <w:lang w:eastAsia="en-GB"/>
                <w:rPrChange w:id="116" w:author="Parth Patel" w:date="2021-05-28T08:48:00Z">
                  <w:rPr>
                    <w:rFonts w:ascii="Calibri" w:hAnsi="Calibri" w:cs="Calibri"/>
                    <w:color w:val="000000"/>
                    <w:sz w:val="20"/>
                    <w:szCs w:val="16"/>
                    <w:lang w:eastAsia="en-GB"/>
                  </w:rPr>
                </w:rPrChange>
              </w:rPr>
              <w:t>4.14E-05</w:t>
            </w:r>
          </w:p>
        </w:tc>
        <w:tc>
          <w:tcPr>
            <w:tcW w:w="1680" w:type="dxa"/>
            <w:noWrap/>
            <w:hideMark/>
          </w:tcPr>
          <w:p w14:paraId="6F9EE39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17" w:author="Parth Patel" w:date="2021-05-28T08:48:00Z">
                  <w:rPr>
                    <w:rFonts w:ascii="Calibri" w:hAnsi="Calibri" w:cs="Calibri"/>
                    <w:color w:val="000000"/>
                    <w:sz w:val="20"/>
                    <w:lang w:eastAsia="en-GB"/>
                  </w:rPr>
                </w:rPrChange>
              </w:rPr>
            </w:pPr>
            <w:r w:rsidRPr="006E1CC7">
              <w:rPr>
                <w:color w:val="000000"/>
                <w:sz w:val="20"/>
                <w:lang w:eastAsia="en-GB"/>
                <w:rPrChange w:id="118" w:author="Parth Patel" w:date="2021-05-28T08:48:00Z">
                  <w:rPr>
                    <w:rFonts w:ascii="Calibri" w:hAnsi="Calibri" w:cs="Calibri"/>
                    <w:color w:val="000000"/>
                    <w:sz w:val="20"/>
                    <w:szCs w:val="16"/>
                    <w:lang w:eastAsia="en-GB"/>
                  </w:rPr>
                </w:rPrChange>
              </w:rPr>
              <w:t>1.11E-04</w:t>
            </w:r>
          </w:p>
        </w:tc>
      </w:tr>
      <w:tr w:rsidR="009178A8" w:rsidRPr="006D3CBD" w14:paraId="11CA2A7F"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56B117D" w14:textId="77777777" w:rsidR="009178A8" w:rsidRPr="006D3CBD" w:rsidRDefault="006E1CC7" w:rsidP="009178A8">
            <w:pPr>
              <w:overflowPunct/>
              <w:autoSpaceDE/>
              <w:autoSpaceDN/>
              <w:adjustRightInd/>
              <w:textAlignment w:val="auto"/>
              <w:rPr>
                <w:color w:val="000000"/>
                <w:sz w:val="20"/>
                <w:lang w:eastAsia="en-GB"/>
                <w:rPrChange w:id="119" w:author="Parth Patel" w:date="2021-05-28T08:48:00Z">
                  <w:rPr>
                    <w:rFonts w:ascii="Calibri" w:hAnsi="Calibri" w:cs="Calibri"/>
                    <w:b w:val="0"/>
                    <w:bCs w:val="0"/>
                    <w:color w:val="000000"/>
                    <w:sz w:val="20"/>
                    <w:lang w:eastAsia="en-GB"/>
                  </w:rPr>
                </w:rPrChange>
              </w:rPr>
            </w:pPr>
            <w:r w:rsidRPr="006E1CC7">
              <w:rPr>
                <w:color w:val="000000"/>
                <w:sz w:val="20"/>
                <w:lang w:eastAsia="en-GB"/>
                <w:rPrChange w:id="120" w:author="Parth Patel" w:date="2021-05-28T08:48:00Z">
                  <w:rPr>
                    <w:rFonts w:ascii="Calibri" w:hAnsi="Calibri" w:cs="Calibri"/>
                    <w:color w:val="000000"/>
                    <w:sz w:val="20"/>
                    <w:szCs w:val="16"/>
                    <w:lang w:eastAsia="en-GB"/>
                  </w:rPr>
                </w:rPrChange>
              </w:rPr>
              <w:t>Eu</w:t>
            </w:r>
          </w:p>
        </w:tc>
        <w:tc>
          <w:tcPr>
            <w:tcW w:w="1680" w:type="dxa"/>
            <w:noWrap/>
            <w:hideMark/>
          </w:tcPr>
          <w:p w14:paraId="678ABFC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21" w:author="Parth Patel" w:date="2021-05-28T08:48:00Z">
                  <w:rPr>
                    <w:rFonts w:ascii="Calibri" w:hAnsi="Calibri" w:cs="Calibri"/>
                    <w:color w:val="000000"/>
                    <w:sz w:val="20"/>
                    <w:lang w:eastAsia="en-GB"/>
                  </w:rPr>
                </w:rPrChange>
              </w:rPr>
            </w:pPr>
            <w:r w:rsidRPr="006E1CC7">
              <w:rPr>
                <w:color w:val="000000"/>
                <w:sz w:val="20"/>
                <w:lang w:eastAsia="en-GB"/>
                <w:rPrChange w:id="122" w:author="Parth Patel" w:date="2021-05-28T08:48:00Z">
                  <w:rPr>
                    <w:rFonts w:ascii="Calibri" w:hAnsi="Calibri" w:cs="Calibri"/>
                    <w:color w:val="000000"/>
                    <w:sz w:val="20"/>
                    <w:szCs w:val="16"/>
                    <w:lang w:eastAsia="en-GB"/>
                  </w:rPr>
                </w:rPrChange>
              </w:rPr>
              <w:t>1.31E-16</w:t>
            </w:r>
          </w:p>
        </w:tc>
        <w:tc>
          <w:tcPr>
            <w:tcW w:w="1480" w:type="dxa"/>
            <w:noWrap/>
            <w:hideMark/>
          </w:tcPr>
          <w:p w14:paraId="50EC073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23" w:author="Parth Patel" w:date="2021-05-28T08:48:00Z">
                  <w:rPr>
                    <w:rFonts w:ascii="Calibri" w:hAnsi="Calibri" w:cs="Calibri"/>
                    <w:color w:val="000000"/>
                    <w:sz w:val="20"/>
                    <w:lang w:eastAsia="en-GB"/>
                  </w:rPr>
                </w:rPrChange>
              </w:rPr>
            </w:pPr>
            <w:r w:rsidRPr="006E1CC7">
              <w:rPr>
                <w:color w:val="000000"/>
                <w:sz w:val="20"/>
                <w:lang w:eastAsia="en-GB"/>
                <w:rPrChange w:id="124" w:author="Parth Patel" w:date="2021-05-28T08:48:00Z">
                  <w:rPr>
                    <w:rFonts w:ascii="Calibri" w:hAnsi="Calibri" w:cs="Calibri"/>
                    <w:color w:val="000000"/>
                    <w:sz w:val="20"/>
                    <w:szCs w:val="16"/>
                    <w:lang w:eastAsia="en-GB"/>
                  </w:rPr>
                </w:rPrChange>
              </w:rPr>
              <w:t>2.62E-16</w:t>
            </w:r>
          </w:p>
        </w:tc>
        <w:tc>
          <w:tcPr>
            <w:tcW w:w="1047" w:type="dxa"/>
            <w:noWrap/>
            <w:hideMark/>
          </w:tcPr>
          <w:p w14:paraId="09DCAAB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25" w:author="Parth Patel" w:date="2021-05-28T08:48:00Z">
                  <w:rPr>
                    <w:rFonts w:ascii="Calibri" w:hAnsi="Calibri" w:cs="Calibri"/>
                    <w:color w:val="000000"/>
                    <w:sz w:val="20"/>
                    <w:lang w:eastAsia="en-GB"/>
                  </w:rPr>
                </w:rPrChange>
              </w:rPr>
            </w:pPr>
            <w:r w:rsidRPr="006E1CC7">
              <w:rPr>
                <w:color w:val="000000"/>
                <w:sz w:val="20"/>
                <w:lang w:eastAsia="en-GB"/>
                <w:rPrChange w:id="126" w:author="Parth Patel" w:date="2021-05-28T08:48:00Z">
                  <w:rPr>
                    <w:rFonts w:ascii="Calibri" w:hAnsi="Calibri" w:cs="Calibri"/>
                    <w:color w:val="000000"/>
                    <w:sz w:val="20"/>
                    <w:szCs w:val="16"/>
                    <w:lang w:eastAsia="en-GB"/>
                  </w:rPr>
                </w:rPrChange>
              </w:rPr>
              <w:t>8.43E-16</w:t>
            </w:r>
          </w:p>
        </w:tc>
        <w:tc>
          <w:tcPr>
            <w:tcW w:w="1047" w:type="dxa"/>
            <w:noWrap/>
            <w:hideMark/>
          </w:tcPr>
          <w:p w14:paraId="718EB02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27" w:author="Parth Patel" w:date="2021-05-28T08:48:00Z">
                  <w:rPr>
                    <w:rFonts w:ascii="Calibri" w:hAnsi="Calibri" w:cs="Calibri"/>
                    <w:color w:val="000000"/>
                    <w:sz w:val="20"/>
                    <w:lang w:eastAsia="en-GB"/>
                  </w:rPr>
                </w:rPrChange>
              </w:rPr>
            </w:pPr>
            <w:r w:rsidRPr="006E1CC7">
              <w:rPr>
                <w:color w:val="000000"/>
                <w:sz w:val="20"/>
                <w:lang w:eastAsia="en-GB"/>
                <w:rPrChange w:id="128" w:author="Parth Patel" w:date="2021-05-28T08:48:00Z">
                  <w:rPr>
                    <w:rFonts w:ascii="Calibri" w:hAnsi="Calibri" w:cs="Calibri"/>
                    <w:color w:val="000000"/>
                    <w:sz w:val="20"/>
                    <w:szCs w:val="16"/>
                    <w:lang w:eastAsia="en-GB"/>
                  </w:rPr>
                </w:rPrChange>
              </w:rPr>
              <w:t>2.47E-15</w:t>
            </w:r>
          </w:p>
        </w:tc>
        <w:tc>
          <w:tcPr>
            <w:tcW w:w="1680" w:type="dxa"/>
            <w:noWrap/>
            <w:hideMark/>
          </w:tcPr>
          <w:p w14:paraId="0A08E1C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29" w:author="Parth Patel" w:date="2021-05-28T08:48:00Z">
                  <w:rPr>
                    <w:rFonts w:ascii="Calibri" w:hAnsi="Calibri" w:cs="Calibri"/>
                    <w:color w:val="000000"/>
                    <w:sz w:val="20"/>
                    <w:lang w:eastAsia="en-GB"/>
                  </w:rPr>
                </w:rPrChange>
              </w:rPr>
            </w:pPr>
            <w:r w:rsidRPr="006E1CC7">
              <w:rPr>
                <w:color w:val="000000"/>
                <w:sz w:val="20"/>
                <w:lang w:eastAsia="en-GB"/>
                <w:rPrChange w:id="130" w:author="Parth Patel" w:date="2021-05-28T08:48:00Z">
                  <w:rPr>
                    <w:rFonts w:ascii="Calibri" w:hAnsi="Calibri" w:cs="Calibri"/>
                    <w:color w:val="000000"/>
                    <w:sz w:val="20"/>
                    <w:szCs w:val="16"/>
                    <w:lang w:eastAsia="en-GB"/>
                  </w:rPr>
                </w:rPrChange>
              </w:rPr>
              <w:t>3.16E-12</w:t>
            </w:r>
          </w:p>
        </w:tc>
      </w:tr>
      <w:tr w:rsidR="009178A8" w:rsidRPr="006D3CBD" w14:paraId="29CB977B"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13CCFB25" w14:textId="77777777" w:rsidR="009178A8" w:rsidRPr="006D3CBD" w:rsidRDefault="006E1CC7" w:rsidP="009178A8">
            <w:pPr>
              <w:overflowPunct/>
              <w:autoSpaceDE/>
              <w:autoSpaceDN/>
              <w:adjustRightInd/>
              <w:textAlignment w:val="auto"/>
              <w:rPr>
                <w:color w:val="000000"/>
                <w:sz w:val="20"/>
                <w:lang w:eastAsia="en-GB"/>
                <w:rPrChange w:id="131" w:author="Parth Patel" w:date="2021-05-28T08:48:00Z">
                  <w:rPr>
                    <w:rFonts w:ascii="Calibri" w:hAnsi="Calibri" w:cs="Calibri"/>
                    <w:b w:val="0"/>
                    <w:bCs w:val="0"/>
                    <w:color w:val="000000"/>
                    <w:sz w:val="20"/>
                    <w:lang w:eastAsia="en-GB"/>
                  </w:rPr>
                </w:rPrChange>
              </w:rPr>
            </w:pPr>
            <w:r w:rsidRPr="006E1CC7">
              <w:rPr>
                <w:color w:val="000000"/>
                <w:sz w:val="20"/>
                <w:lang w:eastAsia="en-GB"/>
                <w:rPrChange w:id="132" w:author="Parth Patel" w:date="2021-05-28T08:48:00Z">
                  <w:rPr>
                    <w:rFonts w:ascii="Calibri" w:hAnsi="Calibri" w:cs="Calibri"/>
                    <w:color w:val="000000"/>
                    <w:sz w:val="20"/>
                    <w:szCs w:val="16"/>
                    <w:lang w:eastAsia="en-GB"/>
                  </w:rPr>
                </w:rPrChange>
              </w:rPr>
              <w:lastRenderedPageBreak/>
              <w:t>Gd</w:t>
            </w:r>
          </w:p>
        </w:tc>
        <w:tc>
          <w:tcPr>
            <w:tcW w:w="1680" w:type="dxa"/>
            <w:noWrap/>
            <w:hideMark/>
          </w:tcPr>
          <w:p w14:paraId="39CB65F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33" w:author="Parth Patel" w:date="2021-05-28T08:48:00Z">
                  <w:rPr>
                    <w:rFonts w:ascii="Calibri" w:hAnsi="Calibri" w:cs="Calibri"/>
                    <w:color w:val="000000"/>
                    <w:sz w:val="20"/>
                    <w:lang w:eastAsia="en-GB"/>
                  </w:rPr>
                </w:rPrChange>
              </w:rPr>
            </w:pPr>
            <w:r w:rsidRPr="006E1CC7">
              <w:rPr>
                <w:color w:val="000000"/>
                <w:sz w:val="20"/>
                <w:lang w:eastAsia="en-GB"/>
                <w:rPrChange w:id="134" w:author="Parth Patel" w:date="2021-05-28T08:48:00Z">
                  <w:rPr>
                    <w:rFonts w:ascii="Calibri" w:hAnsi="Calibri" w:cs="Calibri"/>
                    <w:color w:val="000000"/>
                    <w:sz w:val="20"/>
                    <w:szCs w:val="16"/>
                    <w:lang w:eastAsia="en-GB"/>
                  </w:rPr>
                </w:rPrChange>
              </w:rPr>
              <w:t>4.48E-18</w:t>
            </w:r>
          </w:p>
        </w:tc>
        <w:tc>
          <w:tcPr>
            <w:tcW w:w="1480" w:type="dxa"/>
            <w:noWrap/>
            <w:hideMark/>
          </w:tcPr>
          <w:p w14:paraId="4B13EFC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35" w:author="Parth Patel" w:date="2021-05-28T08:48:00Z">
                  <w:rPr>
                    <w:rFonts w:ascii="Calibri" w:hAnsi="Calibri" w:cs="Calibri"/>
                    <w:color w:val="000000"/>
                    <w:sz w:val="20"/>
                    <w:lang w:eastAsia="en-GB"/>
                  </w:rPr>
                </w:rPrChange>
              </w:rPr>
            </w:pPr>
            <w:r w:rsidRPr="006E1CC7">
              <w:rPr>
                <w:color w:val="000000"/>
                <w:sz w:val="20"/>
                <w:lang w:eastAsia="en-GB"/>
                <w:rPrChange w:id="136" w:author="Parth Patel" w:date="2021-05-28T08:48:00Z">
                  <w:rPr>
                    <w:rFonts w:ascii="Calibri" w:hAnsi="Calibri" w:cs="Calibri"/>
                    <w:color w:val="000000"/>
                    <w:sz w:val="20"/>
                    <w:szCs w:val="16"/>
                    <w:lang w:eastAsia="en-GB"/>
                  </w:rPr>
                </w:rPrChange>
              </w:rPr>
              <w:t>9.08E-18</w:t>
            </w:r>
          </w:p>
        </w:tc>
        <w:tc>
          <w:tcPr>
            <w:tcW w:w="1047" w:type="dxa"/>
            <w:noWrap/>
            <w:hideMark/>
          </w:tcPr>
          <w:p w14:paraId="56E180F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37" w:author="Parth Patel" w:date="2021-05-28T08:48:00Z">
                  <w:rPr>
                    <w:rFonts w:ascii="Calibri" w:hAnsi="Calibri" w:cs="Calibri"/>
                    <w:color w:val="000000"/>
                    <w:sz w:val="20"/>
                    <w:lang w:eastAsia="en-GB"/>
                  </w:rPr>
                </w:rPrChange>
              </w:rPr>
            </w:pPr>
            <w:r w:rsidRPr="006E1CC7">
              <w:rPr>
                <w:color w:val="000000"/>
                <w:sz w:val="20"/>
                <w:lang w:eastAsia="en-GB"/>
                <w:rPrChange w:id="138" w:author="Parth Patel" w:date="2021-05-28T08:48:00Z">
                  <w:rPr>
                    <w:rFonts w:ascii="Calibri" w:hAnsi="Calibri" w:cs="Calibri"/>
                    <w:color w:val="000000"/>
                    <w:sz w:val="20"/>
                    <w:szCs w:val="16"/>
                    <w:lang w:eastAsia="en-GB"/>
                  </w:rPr>
                </w:rPrChange>
              </w:rPr>
              <w:t>2.99E-17</w:t>
            </w:r>
          </w:p>
        </w:tc>
        <w:tc>
          <w:tcPr>
            <w:tcW w:w="1047" w:type="dxa"/>
            <w:noWrap/>
            <w:hideMark/>
          </w:tcPr>
          <w:p w14:paraId="241DC3B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39" w:author="Parth Patel" w:date="2021-05-28T08:48:00Z">
                  <w:rPr>
                    <w:rFonts w:ascii="Calibri" w:hAnsi="Calibri" w:cs="Calibri"/>
                    <w:color w:val="000000"/>
                    <w:sz w:val="20"/>
                    <w:lang w:eastAsia="en-GB"/>
                  </w:rPr>
                </w:rPrChange>
              </w:rPr>
            </w:pPr>
            <w:r w:rsidRPr="006E1CC7">
              <w:rPr>
                <w:color w:val="000000"/>
                <w:sz w:val="20"/>
                <w:lang w:eastAsia="en-GB"/>
                <w:rPrChange w:id="140" w:author="Parth Patel" w:date="2021-05-28T08:48:00Z">
                  <w:rPr>
                    <w:rFonts w:ascii="Calibri" w:hAnsi="Calibri" w:cs="Calibri"/>
                    <w:color w:val="000000"/>
                    <w:sz w:val="20"/>
                    <w:szCs w:val="16"/>
                    <w:lang w:eastAsia="en-GB"/>
                  </w:rPr>
                </w:rPrChange>
              </w:rPr>
              <w:t>8.66E-17</w:t>
            </w:r>
          </w:p>
        </w:tc>
        <w:tc>
          <w:tcPr>
            <w:tcW w:w="1680" w:type="dxa"/>
            <w:noWrap/>
            <w:hideMark/>
          </w:tcPr>
          <w:p w14:paraId="24E96B7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41" w:author="Parth Patel" w:date="2021-05-28T08:48:00Z">
                  <w:rPr>
                    <w:rFonts w:ascii="Calibri" w:hAnsi="Calibri" w:cs="Calibri"/>
                    <w:color w:val="000000"/>
                    <w:sz w:val="20"/>
                    <w:lang w:eastAsia="en-GB"/>
                  </w:rPr>
                </w:rPrChange>
              </w:rPr>
            </w:pPr>
            <w:r w:rsidRPr="006E1CC7">
              <w:rPr>
                <w:color w:val="000000"/>
                <w:sz w:val="20"/>
                <w:lang w:eastAsia="en-GB"/>
                <w:rPrChange w:id="142" w:author="Parth Patel" w:date="2021-05-28T08:48:00Z">
                  <w:rPr>
                    <w:rFonts w:ascii="Calibri" w:hAnsi="Calibri" w:cs="Calibri"/>
                    <w:color w:val="000000"/>
                    <w:sz w:val="20"/>
                    <w:szCs w:val="16"/>
                    <w:lang w:eastAsia="en-GB"/>
                  </w:rPr>
                </w:rPrChange>
              </w:rPr>
              <w:t>1.24E-15</w:t>
            </w:r>
          </w:p>
        </w:tc>
      </w:tr>
      <w:tr w:rsidR="009178A8" w:rsidRPr="006D3CBD" w14:paraId="56475B69"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27F23D4" w14:textId="77777777" w:rsidR="009178A8" w:rsidRPr="006D3CBD" w:rsidRDefault="006E1CC7" w:rsidP="009178A8">
            <w:pPr>
              <w:overflowPunct/>
              <w:autoSpaceDE/>
              <w:autoSpaceDN/>
              <w:adjustRightInd/>
              <w:textAlignment w:val="auto"/>
              <w:rPr>
                <w:color w:val="000000"/>
                <w:sz w:val="20"/>
                <w:lang w:eastAsia="en-GB"/>
                <w:rPrChange w:id="143" w:author="Parth Patel" w:date="2021-05-28T08:48:00Z">
                  <w:rPr>
                    <w:rFonts w:ascii="Calibri" w:hAnsi="Calibri" w:cs="Calibri"/>
                    <w:b w:val="0"/>
                    <w:bCs w:val="0"/>
                    <w:color w:val="000000"/>
                    <w:sz w:val="20"/>
                    <w:lang w:eastAsia="en-GB"/>
                  </w:rPr>
                </w:rPrChange>
              </w:rPr>
            </w:pPr>
            <w:r w:rsidRPr="006E1CC7">
              <w:rPr>
                <w:color w:val="000000"/>
                <w:sz w:val="20"/>
                <w:lang w:eastAsia="en-GB"/>
                <w:rPrChange w:id="144" w:author="Parth Patel" w:date="2021-05-28T08:48:00Z">
                  <w:rPr>
                    <w:rFonts w:ascii="Calibri" w:hAnsi="Calibri" w:cs="Calibri"/>
                    <w:color w:val="000000"/>
                    <w:sz w:val="20"/>
                    <w:szCs w:val="16"/>
                    <w:lang w:eastAsia="en-GB"/>
                  </w:rPr>
                </w:rPrChange>
              </w:rPr>
              <w:t>Ge</w:t>
            </w:r>
          </w:p>
        </w:tc>
        <w:tc>
          <w:tcPr>
            <w:tcW w:w="1680" w:type="dxa"/>
            <w:noWrap/>
            <w:hideMark/>
          </w:tcPr>
          <w:p w14:paraId="628E1CD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45" w:author="Parth Patel" w:date="2021-05-28T08:48:00Z">
                  <w:rPr>
                    <w:rFonts w:ascii="Calibri" w:hAnsi="Calibri" w:cs="Calibri"/>
                    <w:color w:val="000000"/>
                    <w:sz w:val="20"/>
                    <w:lang w:eastAsia="en-GB"/>
                  </w:rPr>
                </w:rPrChange>
              </w:rPr>
            </w:pPr>
            <w:r w:rsidRPr="006E1CC7">
              <w:rPr>
                <w:color w:val="000000"/>
                <w:sz w:val="20"/>
                <w:lang w:eastAsia="en-GB"/>
                <w:rPrChange w:id="146" w:author="Parth Patel" w:date="2021-05-28T08:48:00Z">
                  <w:rPr>
                    <w:rFonts w:ascii="Calibri" w:hAnsi="Calibri" w:cs="Calibri"/>
                    <w:color w:val="000000"/>
                    <w:sz w:val="20"/>
                    <w:szCs w:val="16"/>
                    <w:lang w:eastAsia="en-GB"/>
                  </w:rPr>
                </w:rPrChange>
              </w:rPr>
              <w:t>6.00E-20</w:t>
            </w:r>
          </w:p>
        </w:tc>
        <w:tc>
          <w:tcPr>
            <w:tcW w:w="1480" w:type="dxa"/>
            <w:noWrap/>
            <w:hideMark/>
          </w:tcPr>
          <w:p w14:paraId="00F506A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47" w:author="Parth Patel" w:date="2021-05-28T08:48:00Z">
                  <w:rPr>
                    <w:rFonts w:ascii="Calibri" w:hAnsi="Calibri" w:cs="Calibri"/>
                    <w:color w:val="000000"/>
                    <w:sz w:val="20"/>
                    <w:lang w:eastAsia="en-GB"/>
                  </w:rPr>
                </w:rPrChange>
              </w:rPr>
            </w:pPr>
            <w:r w:rsidRPr="006E1CC7">
              <w:rPr>
                <w:color w:val="000000"/>
                <w:sz w:val="20"/>
                <w:lang w:eastAsia="en-GB"/>
                <w:rPrChange w:id="148" w:author="Parth Patel" w:date="2021-05-28T08:48:00Z">
                  <w:rPr>
                    <w:rFonts w:ascii="Calibri" w:hAnsi="Calibri" w:cs="Calibri"/>
                    <w:color w:val="000000"/>
                    <w:sz w:val="20"/>
                    <w:szCs w:val="16"/>
                    <w:lang w:eastAsia="en-GB"/>
                  </w:rPr>
                </w:rPrChange>
              </w:rPr>
              <w:t>3.33E-19</w:t>
            </w:r>
          </w:p>
        </w:tc>
        <w:tc>
          <w:tcPr>
            <w:tcW w:w="1047" w:type="dxa"/>
            <w:noWrap/>
            <w:hideMark/>
          </w:tcPr>
          <w:p w14:paraId="530CF50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49" w:author="Parth Patel" w:date="2021-05-28T08:48:00Z">
                  <w:rPr>
                    <w:rFonts w:ascii="Calibri" w:hAnsi="Calibri" w:cs="Calibri"/>
                    <w:color w:val="000000"/>
                    <w:sz w:val="20"/>
                    <w:lang w:eastAsia="en-GB"/>
                  </w:rPr>
                </w:rPrChange>
              </w:rPr>
            </w:pPr>
            <w:r w:rsidRPr="006E1CC7">
              <w:rPr>
                <w:color w:val="000000"/>
                <w:sz w:val="20"/>
                <w:lang w:eastAsia="en-GB"/>
                <w:rPrChange w:id="150" w:author="Parth Patel" w:date="2021-05-28T08:48:00Z">
                  <w:rPr>
                    <w:rFonts w:ascii="Calibri" w:hAnsi="Calibri" w:cs="Calibri"/>
                    <w:color w:val="000000"/>
                    <w:sz w:val="20"/>
                    <w:szCs w:val="16"/>
                    <w:lang w:eastAsia="en-GB"/>
                  </w:rPr>
                </w:rPrChange>
              </w:rPr>
              <w:t>6.39E-18</w:t>
            </w:r>
          </w:p>
        </w:tc>
        <w:tc>
          <w:tcPr>
            <w:tcW w:w="1047" w:type="dxa"/>
            <w:noWrap/>
            <w:hideMark/>
          </w:tcPr>
          <w:p w14:paraId="33210ED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51" w:author="Parth Patel" w:date="2021-05-28T08:48:00Z">
                  <w:rPr>
                    <w:rFonts w:ascii="Calibri" w:hAnsi="Calibri" w:cs="Calibri"/>
                    <w:color w:val="000000"/>
                    <w:sz w:val="20"/>
                    <w:lang w:eastAsia="en-GB"/>
                  </w:rPr>
                </w:rPrChange>
              </w:rPr>
            </w:pPr>
            <w:r w:rsidRPr="006E1CC7">
              <w:rPr>
                <w:color w:val="000000"/>
                <w:sz w:val="20"/>
                <w:lang w:eastAsia="en-GB"/>
                <w:rPrChange w:id="152" w:author="Parth Patel" w:date="2021-05-28T08:48:00Z">
                  <w:rPr>
                    <w:rFonts w:ascii="Calibri" w:hAnsi="Calibri" w:cs="Calibri"/>
                    <w:color w:val="000000"/>
                    <w:sz w:val="20"/>
                    <w:szCs w:val="16"/>
                    <w:lang w:eastAsia="en-GB"/>
                  </w:rPr>
                </w:rPrChange>
              </w:rPr>
              <w:t>9.43E-17</w:t>
            </w:r>
          </w:p>
        </w:tc>
        <w:tc>
          <w:tcPr>
            <w:tcW w:w="1680" w:type="dxa"/>
            <w:noWrap/>
            <w:hideMark/>
          </w:tcPr>
          <w:p w14:paraId="1644539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53" w:author="Parth Patel" w:date="2021-05-28T08:48:00Z">
                  <w:rPr>
                    <w:rFonts w:ascii="Calibri" w:hAnsi="Calibri" w:cs="Calibri"/>
                    <w:color w:val="000000"/>
                    <w:sz w:val="20"/>
                    <w:lang w:eastAsia="en-GB"/>
                  </w:rPr>
                </w:rPrChange>
              </w:rPr>
            </w:pPr>
            <w:r w:rsidRPr="006E1CC7">
              <w:rPr>
                <w:color w:val="000000"/>
                <w:sz w:val="20"/>
                <w:lang w:eastAsia="en-GB"/>
                <w:rPrChange w:id="154" w:author="Parth Patel" w:date="2021-05-28T08:48:00Z">
                  <w:rPr>
                    <w:rFonts w:ascii="Calibri" w:hAnsi="Calibri" w:cs="Calibri"/>
                    <w:color w:val="000000"/>
                    <w:sz w:val="20"/>
                    <w:szCs w:val="16"/>
                    <w:lang w:eastAsia="en-GB"/>
                  </w:rPr>
                </w:rPrChange>
              </w:rPr>
              <w:t>1.05E-13</w:t>
            </w:r>
          </w:p>
        </w:tc>
      </w:tr>
      <w:tr w:rsidR="009178A8" w:rsidRPr="006D3CBD" w14:paraId="5C46C523"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A8AB4A6" w14:textId="77777777" w:rsidR="009178A8" w:rsidRPr="006D3CBD" w:rsidRDefault="006E1CC7" w:rsidP="009178A8">
            <w:pPr>
              <w:overflowPunct/>
              <w:autoSpaceDE/>
              <w:autoSpaceDN/>
              <w:adjustRightInd/>
              <w:textAlignment w:val="auto"/>
              <w:rPr>
                <w:color w:val="000000"/>
                <w:sz w:val="20"/>
                <w:lang w:eastAsia="en-GB"/>
                <w:rPrChange w:id="155" w:author="Parth Patel" w:date="2021-05-28T08:48:00Z">
                  <w:rPr>
                    <w:rFonts w:ascii="Calibri" w:hAnsi="Calibri" w:cs="Calibri"/>
                    <w:b w:val="0"/>
                    <w:bCs w:val="0"/>
                    <w:color w:val="000000"/>
                    <w:sz w:val="20"/>
                    <w:lang w:eastAsia="en-GB"/>
                  </w:rPr>
                </w:rPrChange>
              </w:rPr>
            </w:pPr>
            <w:r w:rsidRPr="006E1CC7">
              <w:rPr>
                <w:color w:val="000000"/>
                <w:sz w:val="20"/>
                <w:lang w:eastAsia="en-GB"/>
                <w:rPrChange w:id="156" w:author="Parth Patel" w:date="2021-05-28T08:48:00Z">
                  <w:rPr>
                    <w:rFonts w:ascii="Calibri" w:hAnsi="Calibri" w:cs="Calibri"/>
                    <w:color w:val="000000"/>
                    <w:sz w:val="20"/>
                    <w:szCs w:val="16"/>
                    <w:lang w:eastAsia="en-GB"/>
                  </w:rPr>
                </w:rPrChange>
              </w:rPr>
              <w:t>H</w:t>
            </w:r>
          </w:p>
        </w:tc>
        <w:tc>
          <w:tcPr>
            <w:tcW w:w="1680" w:type="dxa"/>
            <w:noWrap/>
            <w:hideMark/>
          </w:tcPr>
          <w:p w14:paraId="0640EE3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57" w:author="Parth Patel" w:date="2021-05-28T08:48:00Z">
                  <w:rPr>
                    <w:rFonts w:ascii="Calibri" w:hAnsi="Calibri" w:cs="Calibri"/>
                    <w:color w:val="000000"/>
                    <w:sz w:val="20"/>
                    <w:lang w:eastAsia="en-GB"/>
                  </w:rPr>
                </w:rPrChange>
              </w:rPr>
            </w:pPr>
            <w:r w:rsidRPr="006E1CC7">
              <w:rPr>
                <w:color w:val="000000"/>
                <w:sz w:val="20"/>
                <w:lang w:eastAsia="en-GB"/>
                <w:rPrChange w:id="158" w:author="Parth Patel" w:date="2021-05-28T08:48:00Z">
                  <w:rPr>
                    <w:rFonts w:ascii="Calibri" w:hAnsi="Calibri" w:cs="Calibri"/>
                    <w:color w:val="000000"/>
                    <w:sz w:val="20"/>
                    <w:szCs w:val="16"/>
                    <w:lang w:eastAsia="en-GB"/>
                  </w:rPr>
                </w:rPrChange>
              </w:rPr>
              <w:t>1.77E-09</w:t>
            </w:r>
          </w:p>
        </w:tc>
        <w:tc>
          <w:tcPr>
            <w:tcW w:w="1480" w:type="dxa"/>
            <w:noWrap/>
            <w:hideMark/>
          </w:tcPr>
          <w:p w14:paraId="03FE95E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59" w:author="Parth Patel" w:date="2021-05-28T08:48:00Z">
                  <w:rPr>
                    <w:rFonts w:ascii="Calibri" w:hAnsi="Calibri" w:cs="Calibri"/>
                    <w:color w:val="000000"/>
                    <w:sz w:val="20"/>
                    <w:lang w:eastAsia="en-GB"/>
                  </w:rPr>
                </w:rPrChange>
              </w:rPr>
            </w:pPr>
            <w:r w:rsidRPr="006E1CC7">
              <w:rPr>
                <w:color w:val="000000"/>
                <w:sz w:val="20"/>
                <w:lang w:eastAsia="en-GB"/>
                <w:rPrChange w:id="160" w:author="Parth Patel" w:date="2021-05-28T08:48:00Z">
                  <w:rPr>
                    <w:rFonts w:ascii="Calibri" w:hAnsi="Calibri" w:cs="Calibri"/>
                    <w:color w:val="000000"/>
                    <w:sz w:val="20"/>
                    <w:szCs w:val="16"/>
                    <w:lang w:eastAsia="en-GB"/>
                  </w:rPr>
                </w:rPrChange>
              </w:rPr>
              <w:t>3.23E-09</w:t>
            </w:r>
          </w:p>
        </w:tc>
        <w:tc>
          <w:tcPr>
            <w:tcW w:w="1047" w:type="dxa"/>
            <w:noWrap/>
            <w:hideMark/>
          </w:tcPr>
          <w:p w14:paraId="58C8CEE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61" w:author="Parth Patel" w:date="2021-05-28T08:48:00Z">
                  <w:rPr>
                    <w:rFonts w:ascii="Calibri" w:hAnsi="Calibri" w:cs="Calibri"/>
                    <w:color w:val="000000"/>
                    <w:sz w:val="20"/>
                    <w:lang w:eastAsia="en-GB"/>
                  </w:rPr>
                </w:rPrChange>
              </w:rPr>
            </w:pPr>
            <w:r w:rsidRPr="006E1CC7">
              <w:rPr>
                <w:color w:val="000000"/>
                <w:sz w:val="20"/>
                <w:lang w:eastAsia="en-GB"/>
                <w:rPrChange w:id="162" w:author="Parth Patel" w:date="2021-05-28T08:48:00Z">
                  <w:rPr>
                    <w:rFonts w:ascii="Calibri" w:hAnsi="Calibri" w:cs="Calibri"/>
                    <w:color w:val="000000"/>
                    <w:sz w:val="20"/>
                    <w:szCs w:val="16"/>
                    <w:lang w:eastAsia="en-GB"/>
                  </w:rPr>
                </w:rPrChange>
              </w:rPr>
              <w:t>9.19E-09</w:t>
            </w:r>
          </w:p>
        </w:tc>
        <w:tc>
          <w:tcPr>
            <w:tcW w:w="1047" w:type="dxa"/>
            <w:noWrap/>
            <w:hideMark/>
          </w:tcPr>
          <w:p w14:paraId="2AB6388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63" w:author="Parth Patel" w:date="2021-05-28T08:48:00Z">
                  <w:rPr>
                    <w:rFonts w:ascii="Calibri" w:hAnsi="Calibri" w:cs="Calibri"/>
                    <w:color w:val="000000"/>
                    <w:sz w:val="20"/>
                    <w:lang w:eastAsia="en-GB"/>
                  </w:rPr>
                </w:rPrChange>
              </w:rPr>
            </w:pPr>
            <w:r w:rsidRPr="006E1CC7">
              <w:rPr>
                <w:color w:val="000000"/>
                <w:sz w:val="20"/>
                <w:lang w:eastAsia="en-GB"/>
                <w:rPrChange w:id="164" w:author="Parth Patel" w:date="2021-05-28T08:48:00Z">
                  <w:rPr>
                    <w:rFonts w:ascii="Calibri" w:hAnsi="Calibri" w:cs="Calibri"/>
                    <w:color w:val="000000"/>
                    <w:sz w:val="20"/>
                    <w:szCs w:val="16"/>
                    <w:lang w:eastAsia="en-GB"/>
                  </w:rPr>
                </w:rPrChange>
              </w:rPr>
              <w:t>2.35E-08</w:t>
            </w:r>
          </w:p>
        </w:tc>
        <w:tc>
          <w:tcPr>
            <w:tcW w:w="1680" w:type="dxa"/>
            <w:noWrap/>
            <w:hideMark/>
          </w:tcPr>
          <w:p w14:paraId="2BA461C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65" w:author="Parth Patel" w:date="2021-05-28T08:48:00Z">
                  <w:rPr>
                    <w:rFonts w:ascii="Calibri" w:hAnsi="Calibri" w:cs="Calibri"/>
                    <w:color w:val="000000"/>
                    <w:sz w:val="20"/>
                    <w:lang w:eastAsia="en-GB"/>
                  </w:rPr>
                </w:rPrChange>
              </w:rPr>
            </w:pPr>
            <w:r w:rsidRPr="006E1CC7">
              <w:rPr>
                <w:color w:val="000000"/>
                <w:sz w:val="20"/>
                <w:lang w:eastAsia="en-GB"/>
                <w:rPrChange w:id="166" w:author="Parth Patel" w:date="2021-05-28T08:48:00Z">
                  <w:rPr>
                    <w:rFonts w:ascii="Calibri" w:hAnsi="Calibri" w:cs="Calibri"/>
                    <w:color w:val="000000"/>
                    <w:sz w:val="20"/>
                    <w:szCs w:val="16"/>
                    <w:lang w:eastAsia="en-GB"/>
                  </w:rPr>
                </w:rPrChange>
              </w:rPr>
              <w:t>2.51E-07</w:t>
            </w:r>
          </w:p>
        </w:tc>
      </w:tr>
      <w:tr w:rsidR="009178A8" w:rsidRPr="006D3CBD" w14:paraId="7E2871DC"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205A702" w14:textId="77777777" w:rsidR="009178A8" w:rsidRPr="006D3CBD" w:rsidRDefault="006E1CC7" w:rsidP="009178A8">
            <w:pPr>
              <w:overflowPunct/>
              <w:autoSpaceDE/>
              <w:autoSpaceDN/>
              <w:adjustRightInd/>
              <w:textAlignment w:val="auto"/>
              <w:rPr>
                <w:color w:val="000000"/>
                <w:sz w:val="20"/>
                <w:lang w:eastAsia="en-GB"/>
                <w:rPrChange w:id="167" w:author="Parth Patel" w:date="2021-05-28T08:48:00Z">
                  <w:rPr>
                    <w:rFonts w:ascii="Calibri" w:hAnsi="Calibri" w:cs="Calibri"/>
                    <w:b w:val="0"/>
                    <w:bCs w:val="0"/>
                    <w:color w:val="000000"/>
                    <w:sz w:val="20"/>
                    <w:lang w:eastAsia="en-GB"/>
                  </w:rPr>
                </w:rPrChange>
              </w:rPr>
            </w:pPr>
            <w:r w:rsidRPr="006E1CC7">
              <w:rPr>
                <w:color w:val="000000"/>
                <w:sz w:val="20"/>
                <w:lang w:eastAsia="en-GB"/>
                <w:rPrChange w:id="168" w:author="Parth Patel" w:date="2021-05-28T08:48:00Z">
                  <w:rPr>
                    <w:rFonts w:ascii="Calibri" w:hAnsi="Calibri" w:cs="Calibri"/>
                    <w:color w:val="000000"/>
                    <w:sz w:val="20"/>
                    <w:szCs w:val="16"/>
                    <w:lang w:eastAsia="en-GB"/>
                  </w:rPr>
                </w:rPrChange>
              </w:rPr>
              <w:t>He</w:t>
            </w:r>
          </w:p>
        </w:tc>
        <w:tc>
          <w:tcPr>
            <w:tcW w:w="1680" w:type="dxa"/>
            <w:noWrap/>
            <w:hideMark/>
          </w:tcPr>
          <w:p w14:paraId="4DE4C2A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69" w:author="Parth Patel" w:date="2021-05-28T08:48:00Z">
                  <w:rPr>
                    <w:rFonts w:ascii="Calibri" w:hAnsi="Calibri" w:cs="Calibri"/>
                    <w:color w:val="000000"/>
                    <w:sz w:val="20"/>
                    <w:lang w:eastAsia="en-GB"/>
                  </w:rPr>
                </w:rPrChange>
              </w:rPr>
            </w:pPr>
            <w:r w:rsidRPr="006E1CC7">
              <w:rPr>
                <w:color w:val="000000"/>
                <w:sz w:val="20"/>
                <w:lang w:eastAsia="en-GB"/>
                <w:rPrChange w:id="170" w:author="Parth Patel" w:date="2021-05-28T08:48:00Z">
                  <w:rPr>
                    <w:rFonts w:ascii="Calibri" w:hAnsi="Calibri" w:cs="Calibri"/>
                    <w:color w:val="000000"/>
                    <w:sz w:val="20"/>
                    <w:szCs w:val="16"/>
                    <w:lang w:eastAsia="en-GB"/>
                  </w:rPr>
                </w:rPrChange>
              </w:rPr>
              <w:t>1.00E+00</w:t>
            </w:r>
          </w:p>
        </w:tc>
        <w:tc>
          <w:tcPr>
            <w:tcW w:w="1480" w:type="dxa"/>
            <w:noWrap/>
            <w:hideMark/>
          </w:tcPr>
          <w:p w14:paraId="5C0C731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71" w:author="Parth Patel" w:date="2021-05-28T08:48:00Z">
                  <w:rPr>
                    <w:rFonts w:ascii="Calibri" w:hAnsi="Calibri" w:cs="Calibri"/>
                    <w:color w:val="000000"/>
                    <w:sz w:val="20"/>
                    <w:lang w:eastAsia="en-GB"/>
                  </w:rPr>
                </w:rPrChange>
              </w:rPr>
            </w:pPr>
            <w:r w:rsidRPr="006E1CC7">
              <w:rPr>
                <w:color w:val="000000"/>
                <w:sz w:val="20"/>
                <w:lang w:eastAsia="en-GB"/>
                <w:rPrChange w:id="172" w:author="Parth Patel" w:date="2021-05-28T08:48:00Z">
                  <w:rPr>
                    <w:rFonts w:ascii="Calibri" w:hAnsi="Calibri" w:cs="Calibri"/>
                    <w:color w:val="000000"/>
                    <w:sz w:val="20"/>
                    <w:szCs w:val="16"/>
                    <w:lang w:eastAsia="en-GB"/>
                  </w:rPr>
                </w:rPrChange>
              </w:rPr>
              <w:t>1.00E+00</w:t>
            </w:r>
          </w:p>
        </w:tc>
        <w:tc>
          <w:tcPr>
            <w:tcW w:w="1047" w:type="dxa"/>
            <w:noWrap/>
            <w:hideMark/>
          </w:tcPr>
          <w:p w14:paraId="64A7D47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73" w:author="Parth Patel" w:date="2021-05-28T08:48:00Z">
                  <w:rPr>
                    <w:rFonts w:ascii="Calibri" w:hAnsi="Calibri" w:cs="Calibri"/>
                    <w:color w:val="000000"/>
                    <w:sz w:val="20"/>
                    <w:lang w:eastAsia="en-GB"/>
                  </w:rPr>
                </w:rPrChange>
              </w:rPr>
            </w:pPr>
            <w:r w:rsidRPr="006E1CC7">
              <w:rPr>
                <w:color w:val="000000"/>
                <w:sz w:val="20"/>
                <w:lang w:eastAsia="en-GB"/>
                <w:rPrChange w:id="174" w:author="Parth Patel" w:date="2021-05-28T08:48:00Z">
                  <w:rPr>
                    <w:rFonts w:ascii="Calibri" w:hAnsi="Calibri" w:cs="Calibri"/>
                    <w:color w:val="000000"/>
                    <w:sz w:val="20"/>
                    <w:szCs w:val="16"/>
                    <w:lang w:eastAsia="en-GB"/>
                  </w:rPr>
                </w:rPrChange>
              </w:rPr>
              <w:t>1.00E+00</w:t>
            </w:r>
          </w:p>
        </w:tc>
        <w:tc>
          <w:tcPr>
            <w:tcW w:w="1047" w:type="dxa"/>
            <w:noWrap/>
            <w:hideMark/>
          </w:tcPr>
          <w:p w14:paraId="158F431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75" w:author="Parth Patel" w:date="2021-05-28T08:48:00Z">
                  <w:rPr>
                    <w:rFonts w:ascii="Calibri" w:hAnsi="Calibri" w:cs="Calibri"/>
                    <w:color w:val="000000"/>
                    <w:sz w:val="20"/>
                    <w:lang w:eastAsia="en-GB"/>
                  </w:rPr>
                </w:rPrChange>
              </w:rPr>
            </w:pPr>
            <w:r w:rsidRPr="006E1CC7">
              <w:rPr>
                <w:color w:val="000000"/>
                <w:sz w:val="20"/>
                <w:lang w:eastAsia="en-GB"/>
                <w:rPrChange w:id="176" w:author="Parth Patel" w:date="2021-05-28T08:48:00Z">
                  <w:rPr>
                    <w:rFonts w:ascii="Calibri" w:hAnsi="Calibri" w:cs="Calibri"/>
                    <w:color w:val="000000"/>
                    <w:sz w:val="20"/>
                    <w:szCs w:val="16"/>
                    <w:lang w:eastAsia="en-GB"/>
                  </w:rPr>
                </w:rPrChange>
              </w:rPr>
              <w:t>1.00E+00</w:t>
            </w:r>
          </w:p>
        </w:tc>
        <w:tc>
          <w:tcPr>
            <w:tcW w:w="1680" w:type="dxa"/>
            <w:noWrap/>
            <w:hideMark/>
          </w:tcPr>
          <w:p w14:paraId="340D52A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77" w:author="Parth Patel" w:date="2021-05-28T08:48:00Z">
                  <w:rPr>
                    <w:rFonts w:ascii="Calibri" w:hAnsi="Calibri" w:cs="Calibri"/>
                    <w:color w:val="000000"/>
                    <w:sz w:val="20"/>
                    <w:lang w:eastAsia="en-GB"/>
                  </w:rPr>
                </w:rPrChange>
              </w:rPr>
            </w:pPr>
            <w:r w:rsidRPr="006E1CC7">
              <w:rPr>
                <w:color w:val="000000"/>
                <w:sz w:val="20"/>
                <w:lang w:eastAsia="en-GB"/>
                <w:rPrChange w:id="178" w:author="Parth Patel" w:date="2021-05-28T08:48:00Z">
                  <w:rPr>
                    <w:rFonts w:ascii="Calibri" w:hAnsi="Calibri" w:cs="Calibri"/>
                    <w:color w:val="000000"/>
                    <w:sz w:val="20"/>
                    <w:szCs w:val="16"/>
                    <w:lang w:eastAsia="en-GB"/>
                  </w:rPr>
                </w:rPrChange>
              </w:rPr>
              <w:t>1.00E+00</w:t>
            </w:r>
          </w:p>
        </w:tc>
      </w:tr>
      <w:tr w:rsidR="009178A8" w:rsidRPr="006D3CBD" w14:paraId="6CBE61B5"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0A4F0AB" w14:textId="77777777" w:rsidR="009178A8" w:rsidRPr="006D3CBD" w:rsidRDefault="006E1CC7" w:rsidP="009178A8">
            <w:pPr>
              <w:overflowPunct/>
              <w:autoSpaceDE/>
              <w:autoSpaceDN/>
              <w:adjustRightInd/>
              <w:textAlignment w:val="auto"/>
              <w:rPr>
                <w:color w:val="000000"/>
                <w:sz w:val="20"/>
                <w:lang w:eastAsia="en-GB"/>
                <w:rPrChange w:id="179" w:author="Parth Patel" w:date="2021-05-28T08:48:00Z">
                  <w:rPr>
                    <w:rFonts w:ascii="Calibri" w:hAnsi="Calibri" w:cs="Calibri"/>
                    <w:b w:val="0"/>
                    <w:bCs w:val="0"/>
                    <w:color w:val="000000"/>
                    <w:sz w:val="20"/>
                    <w:lang w:eastAsia="en-GB"/>
                  </w:rPr>
                </w:rPrChange>
              </w:rPr>
            </w:pPr>
            <w:r w:rsidRPr="006E1CC7">
              <w:rPr>
                <w:color w:val="000000"/>
                <w:sz w:val="20"/>
                <w:lang w:eastAsia="en-GB"/>
                <w:rPrChange w:id="180" w:author="Parth Patel" w:date="2021-05-28T08:48:00Z">
                  <w:rPr>
                    <w:rFonts w:ascii="Calibri" w:hAnsi="Calibri" w:cs="Calibri"/>
                    <w:color w:val="000000"/>
                    <w:sz w:val="20"/>
                    <w:szCs w:val="16"/>
                    <w:lang w:eastAsia="en-GB"/>
                  </w:rPr>
                </w:rPrChange>
              </w:rPr>
              <w:t>I</w:t>
            </w:r>
          </w:p>
        </w:tc>
        <w:tc>
          <w:tcPr>
            <w:tcW w:w="1680" w:type="dxa"/>
            <w:noWrap/>
            <w:hideMark/>
          </w:tcPr>
          <w:p w14:paraId="02B1B1C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81" w:author="Parth Patel" w:date="2021-05-28T08:48:00Z">
                  <w:rPr>
                    <w:rFonts w:ascii="Calibri" w:hAnsi="Calibri" w:cs="Calibri"/>
                    <w:color w:val="000000"/>
                    <w:sz w:val="20"/>
                    <w:lang w:eastAsia="en-GB"/>
                  </w:rPr>
                </w:rPrChange>
              </w:rPr>
            </w:pPr>
            <w:r w:rsidRPr="006E1CC7">
              <w:rPr>
                <w:color w:val="000000"/>
                <w:sz w:val="20"/>
                <w:lang w:eastAsia="en-GB"/>
                <w:rPrChange w:id="182" w:author="Parth Patel" w:date="2021-05-28T08:48:00Z">
                  <w:rPr>
                    <w:rFonts w:ascii="Calibri" w:hAnsi="Calibri" w:cs="Calibri"/>
                    <w:color w:val="000000"/>
                    <w:sz w:val="20"/>
                    <w:szCs w:val="16"/>
                    <w:lang w:eastAsia="en-GB"/>
                  </w:rPr>
                </w:rPrChange>
              </w:rPr>
              <w:t>1.06E-08</w:t>
            </w:r>
          </w:p>
        </w:tc>
        <w:tc>
          <w:tcPr>
            <w:tcW w:w="1480" w:type="dxa"/>
            <w:noWrap/>
            <w:hideMark/>
          </w:tcPr>
          <w:p w14:paraId="75FD06A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83" w:author="Parth Patel" w:date="2021-05-28T08:48:00Z">
                  <w:rPr>
                    <w:rFonts w:ascii="Calibri" w:hAnsi="Calibri" w:cs="Calibri"/>
                    <w:color w:val="000000"/>
                    <w:sz w:val="20"/>
                    <w:lang w:eastAsia="en-GB"/>
                  </w:rPr>
                </w:rPrChange>
              </w:rPr>
            </w:pPr>
            <w:r w:rsidRPr="006E1CC7">
              <w:rPr>
                <w:color w:val="000000"/>
                <w:sz w:val="20"/>
                <w:lang w:eastAsia="en-GB"/>
                <w:rPrChange w:id="184" w:author="Parth Patel" w:date="2021-05-28T08:48:00Z">
                  <w:rPr>
                    <w:rFonts w:ascii="Calibri" w:hAnsi="Calibri" w:cs="Calibri"/>
                    <w:color w:val="000000"/>
                    <w:sz w:val="20"/>
                    <w:szCs w:val="16"/>
                    <w:lang w:eastAsia="en-GB"/>
                  </w:rPr>
                </w:rPrChange>
              </w:rPr>
              <w:t>7.69E-09</w:t>
            </w:r>
          </w:p>
        </w:tc>
        <w:tc>
          <w:tcPr>
            <w:tcW w:w="1047" w:type="dxa"/>
            <w:noWrap/>
            <w:hideMark/>
          </w:tcPr>
          <w:p w14:paraId="06F5818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85" w:author="Parth Patel" w:date="2021-05-28T08:48:00Z">
                  <w:rPr>
                    <w:rFonts w:ascii="Calibri" w:hAnsi="Calibri" w:cs="Calibri"/>
                    <w:color w:val="000000"/>
                    <w:sz w:val="20"/>
                    <w:lang w:eastAsia="en-GB"/>
                  </w:rPr>
                </w:rPrChange>
              </w:rPr>
            </w:pPr>
            <w:r w:rsidRPr="006E1CC7">
              <w:rPr>
                <w:color w:val="000000"/>
                <w:sz w:val="20"/>
                <w:lang w:eastAsia="en-GB"/>
                <w:rPrChange w:id="186" w:author="Parth Patel" w:date="2021-05-28T08:48:00Z">
                  <w:rPr>
                    <w:rFonts w:ascii="Calibri" w:hAnsi="Calibri" w:cs="Calibri"/>
                    <w:color w:val="000000"/>
                    <w:sz w:val="20"/>
                    <w:szCs w:val="16"/>
                    <w:lang w:eastAsia="en-GB"/>
                  </w:rPr>
                </w:rPrChange>
              </w:rPr>
              <w:t>7.54E-09</w:t>
            </w:r>
          </w:p>
        </w:tc>
        <w:tc>
          <w:tcPr>
            <w:tcW w:w="1047" w:type="dxa"/>
            <w:noWrap/>
            <w:hideMark/>
          </w:tcPr>
          <w:p w14:paraId="1376D37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87" w:author="Parth Patel" w:date="2021-05-28T08:48:00Z">
                  <w:rPr>
                    <w:rFonts w:ascii="Calibri" w:hAnsi="Calibri" w:cs="Calibri"/>
                    <w:color w:val="000000"/>
                    <w:sz w:val="20"/>
                    <w:lang w:eastAsia="en-GB"/>
                  </w:rPr>
                </w:rPrChange>
              </w:rPr>
            </w:pPr>
            <w:r w:rsidRPr="006E1CC7">
              <w:rPr>
                <w:color w:val="000000"/>
                <w:sz w:val="20"/>
                <w:lang w:eastAsia="en-GB"/>
                <w:rPrChange w:id="188" w:author="Parth Patel" w:date="2021-05-28T08:48:00Z">
                  <w:rPr>
                    <w:rFonts w:ascii="Calibri" w:hAnsi="Calibri" w:cs="Calibri"/>
                    <w:color w:val="000000"/>
                    <w:sz w:val="20"/>
                    <w:szCs w:val="16"/>
                    <w:lang w:eastAsia="en-GB"/>
                  </w:rPr>
                </w:rPrChange>
              </w:rPr>
              <w:t>1.98E-08</w:t>
            </w:r>
          </w:p>
        </w:tc>
        <w:tc>
          <w:tcPr>
            <w:tcW w:w="1680" w:type="dxa"/>
            <w:noWrap/>
            <w:hideMark/>
          </w:tcPr>
          <w:p w14:paraId="509B314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189" w:author="Parth Patel" w:date="2021-05-28T08:48:00Z">
                  <w:rPr>
                    <w:rFonts w:ascii="Calibri" w:hAnsi="Calibri" w:cs="Calibri"/>
                    <w:color w:val="000000"/>
                    <w:sz w:val="20"/>
                    <w:lang w:eastAsia="en-GB"/>
                  </w:rPr>
                </w:rPrChange>
              </w:rPr>
            </w:pPr>
            <w:r w:rsidRPr="006E1CC7">
              <w:rPr>
                <w:color w:val="000000"/>
                <w:sz w:val="20"/>
                <w:lang w:eastAsia="en-GB"/>
                <w:rPrChange w:id="190" w:author="Parth Patel" w:date="2021-05-28T08:48:00Z">
                  <w:rPr>
                    <w:rFonts w:ascii="Calibri" w:hAnsi="Calibri" w:cs="Calibri"/>
                    <w:color w:val="000000"/>
                    <w:sz w:val="20"/>
                    <w:szCs w:val="16"/>
                    <w:lang w:eastAsia="en-GB"/>
                  </w:rPr>
                </w:rPrChange>
              </w:rPr>
              <w:t>2.22E-07</w:t>
            </w:r>
          </w:p>
        </w:tc>
      </w:tr>
      <w:tr w:rsidR="009178A8" w:rsidRPr="006D3CBD" w14:paraId="213CDCD3"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EB752B1" w14:textId="77777777" w:rsidR="009178A8" w:rsidRPr="006D3CBD" w:rsidRDefault="006E1CC7" w:rsidP="009178A8">
            <w:pPr>
              <w:overflowPunct/>
              <w:autoSpaceDE/>
              <w:autoSpaceDN/>
              <w:adjustRightInd/>
              <w:textAlignment w:val="auto"/>
              <w:rPr>
                <w:color w:val="000000"/>
                <w:sz w:val="20"/>
                <w:lang w:eastAsia="en-GB"/>
                <w:rPrChange w:id="191" w:author="Parth Patel" w:date="2021-05-28T08:48:00Z">
                  <w:rPr>
                    <w:rFonts w:ascii="Calibri" w:hAnsi="Calibri" w:cs="Calibri"/>
                    <w:b w:val="0"/>
                    <w:bCs w:val="0"/>
                    <w:color w:val="000000"/>
                    <w:sz w:val="20"/>
                    <w:lang w:eastAsia="en-GB"/>
                  </w:rPr>
                </w:rPrChange>
              </w:rPr>
            </w:pPr>
            <w:r w:rsidRPr="006E1CC7">
              <w:rPr>
                <w:color w:val="000000"/>
                <w:sz w:val="20"/>
                <w:lang w:eastAsia="en-GB"/>
                <w:rPrChange w:id="192" w:author="Parth Patel" w:date="2021-05-28T08:48:00Z">
                  <w:rPr>
                    <w:rFonts w:ascii="Calibri" w:hAnsi="Calibri" w:cs="Calibri"/>
                    <w:color w:val="000000"/>
                    <w:sz w:val="20"/>
                    <w:szCs w:val="16"/>
                    <w:lang w:eastAsia="en-GB"/>
                  </w:rPr>
                </w:rPrChange>
              </w:rPr>
              <w:t>Kr</w:t>
            </w:r>
          </w:p>
        </w:tc>
        <w:tc>
          <w:tcPr>
            <w:tcW w:w="1680" w:type="dxa"/>
            <w:noWrap/>
            <w:hideMark/>
          </w:tcPr>
          <w:p w14:paraId="39EC268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93" w:author="Parth Patel" w:date="2021-05-28T08:48:00Z">
                  <w:rPr>
                    <w:rFonts w:ascii="Calibri" w:hAnsi="Calibri" w:cs="Calibri"/>
                    <w:color w:val="000000"/>
                    <w:sz w:val="20"/>
                    <w:lang w:eastAsia="en-GB"/>
                  </w:rPr>
                </w:rPrChange>
              </w:rPr>
            </w:pPr>
            <w:r w:rsidRPr="006E1CC7">
              <w:rPr>
                <w:color w:val="000000"/>
                <w:sz w:val="20"/>
                <w:lang w:eastAsia="en-GB"/>
                <w:rPrChange w:id="194" w:author="Parth Patel" w:date="2021-05-28T08:48:00Z">
                  <w:rPr>
                    <w:rFonts w:ascii="Calibri" w:hAnsi="Calibri" w:cs="Calibri"/>
                    <w:color w:val="000000"/>
                    <w:sz w:val="20"/>
                    <w:szCs w:val="16"/>
                    <w:lang w:eastAsia="en-GB"/>
                  </w:rPr>
                </w:rPrChange>
              </w:rPr>
              <w:t>1.00E+00</w:t>
            </w:r>
          </w:p>
        </w:tc>
        <w:tc>
          <w:tcPr>
            <w:tcW w:w="1480" w:type="dxa"/>
            <w:noWrap/>
            <w:hideMark/>
          </w:tcPr>
          <w:p w14:paraId="338F7EF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95" w:author="Parth Patel" w:date="2021-05-28T08:48:00Z">
                  <w:rPr>
                    <w:rFonts w:ascii="Calibri" w:hAnsi="Calibri" w:cs="Calibri"/>
                    <w:color w:val="000000"/>
                    <w:sz w:val="20"/>
                    <w:lang w:eastAsia="en-GB"/>
                  </w:rPr>
                </w:rPrChange>
              </w:rPr>
            </w:pPr>
            <w:r w:rsidRPr="006E1CC7">
              <w:rPr>
                <w:color w:val="000000"/>
                <w:sz w:val="20"/>
                <w:lang w:eastAsia="en-GB"/>
                <w:rPrChange w:id="196" w:author="Parth Patel" w:date="2021-05-28T08:48:00Z">
                  <w:rPr>
                    <w:rFonts w:ascii="Calibri" w:hAnsi="Calibri" w:cs="Calibri"/>
                    <w:color w:val="000000"/>
                    <w:sz w:val="20"/>
                    <w:szCs w:val="16"/>
                    <w:lang w:eastAsia="en-GB"/>
                  </w:rPr>
                </w:rPrChange>
              </w:rPr>
              <w:t>1.00E+00</w:t>
            </w:r>
          </w:p>
        </w:tc>
        <w:tc>
          <w:tcPr>
            <w:tcW w:w="1047" w:type="dxa"/>
            <w:noWrap/>
            <w:hideMark/>
          </w:tcPr>
          <w:p w14:paraId="23065C6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97" w:author="Parth Patel" w:date="2021-05-28T08:48:00Z">
                  <w:rPr>
                    <w:rFonts w:ascii="Calibri" w:hAnsi="Calibri" w:cs="Calibri"/>
                    <w:color w:val="000000"/>
                    <w:sz w:val="20"/>
                    <w:lang w:eastAsia="en-GB"/>
                  </w:rPr>
                </w:rPrChange>
              </w:rPr>
            </w:pPr>
            <w:r w:rsidRPr="006E1CC7">
              <w:rPr>
                <w:color w:val="000000"/>
                <w:sz w:val="20"/>
                <w:lang w:eastAsia="en-GB"/>
                <w:rPrChange w:id="198" w:author="Parth Patel" w:date="2021-05-28T08:48:00Z">
                  <w:rPr>
                    <w:rFonts w:ascii="Calibri" w:hAnsi="Calibri" w:cs="Calibri"/>
                    <w:color w:val="000000"/>
                    <w:sz w:val="20"/>
                    <w:szCs w:val="16"/>
                    <w:lang w:eastAsia="en-GB"/>
                  </w:rPr>
                </w:rPrChange>
              </w:rPr>
              <w:t>1.00E+00</w:t>
            </w:r>
          </w:p>
        </w:tc>
        <w:tc>
          <w:tcPr>
            <w:tcW w:w="1047" w:type="dxa"/>
            <w:noWrap/>
            <w:hideMark/>
          </w:tcPr>
          <w:p w14:paraId="4613249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199" w:author="Parth Patel" w:date="2021-05-28T08:48:00Z">
                  <w:rPr>
                    <w:rFonts w:ascii="Calibri" w:hAnsi="Calibri" w:cs="Calibri"/>
                    <w:color w:val="000000"/>
                    <w:sz w:val="20"/>
                    <w:lang w:eastAsia="en-GB"/>
                  </w:rPr>
                </w:rPrChange>
              </w:rPr>
            </w:pPr>
            <w:r w:rsidRPr="006E1CC7">
              <w:rPr>
                <w:color w:val="000000"/>
                <w:sz w:val="20"/>
                <w:lang w:eastAsia="en-GB"/>
                <w:rPrChange w:id="200" w:author="Parth Patel" w:date="2021-05-28T08:48:00Z">
                  <w:rPr>
                    <w:rFonts w:ascii="Calibri" w:hAnsi="Calibri" w:cs="Calibri"/>
                    <w:color w:val="000000"/>
                    <w:sz w:val="20"/>
                    <w:szCs w:val="16"/>
                    <w:lang w:eastAsia="en-GB"/>
                  </w:rPr>
                </w:rPrChange>
              </w:rPr>
              <w:t>1.00E+00</w:t>
            </w:r>
          </w:p>
        </w:tc>
        <w:tc>
          <w:tcPr>
            <w:tcW w:w="1680" w:type="dxa"/>
            <w:noWrap/>
            <w:hideMark/>
          </w:tcPr>
          <w:p w14:paraId="676ED06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01" w:author="Parth Patel" w:date="2021-05-28T08:48:00Z">
                  <w:rPr>
                    <w:rFonts w:ascii="Calibri" w:hAnsi="Calibri" w:cs="Calibri"/>
                    <w:color w:val="000000"/>
                    <w:sz w:val="20"/>
                    <w:lang w:eastAsia="en-GB"/>
                  </w:rPr>
                </w:rPrChange>
              </w:rPr>
            </w:pPr>
            <w:r w:rsidRPr="006E1CC7">
              <w:rPr>
                <w:color w:val="000000"/>
                <w:sz w:val="20"/>
                <w:lang w:eastAsia="en-GB"/>
                <w:rPrChange w:id="202" w:author="Parth Patel" w:date="2021-05-28T08:48:00Z">
                  <w:rPr>
                    <w:rFonts w:ascii="Calibri" w:hAnsi="Calibri" w:cs="Calibri"/>
                    <w:color w:val="000000"/>
                    <w:sz w:val="20"/>
                    <w:szCs w:val="16"/>
                    <w:lang w:eastAsia="en-GB"/>
                  </w:rPr>
                </w:rPrChange>
              </w:rPr>
              <w:t>1.00E+00</w:t>
            </w:r>
          </w:p>
        </w:tc>
      </w:tr>
      <w:tr w:rsidR="009178A8" w:rsidRPr="006D3CBD" w14:paraId="0BC3ABE3"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6F05E59" w14:textId="77777777" w:rsidR="009178A8" w:rsidRPr="006D3CBD" w:rsidRDefault="006E1CC7" w:rsidP="009178A8">
            <w:pPr>
              <w:overflowPunct/>
              <w:autoSpaceDE/>
              <w:autoSpaceDN/>
              <w:adjustRightInd/>
              <w:textAlignment w:val="auto"/>
              <w:rPr>
                <w:color w:val="000000"/>
                <w:sz w:val="20"/>
                <w:lang w:eastAsia="en-GB"/>
                <w:rPrChange w:id="203" w:author="Parth Patel" w:date="2021-05-28T08:48:00Z">
                  <w:rPr>
                    <w:rFonts w:ascii="Calibri" w:hAnsi="Calibri" w:cs="Calibri"/>
                    <w:b w:val="0"/>
                    <w:bCs w:val="0"/>
                    <w:color w:val="000000"/>
                    <w:sz w:val="20"/>
                    <w:lang w:eastAsia="en-GB"/>
                  </w:rPr>
                </w:rPrChange>
              </w:rPr>
            </w:pPr>
            <w:r w:rsidRPr="006E1CC7">
              <w:rPr>
                <w:color w:val="000000"/>
                <w:sz w:val="20"/>
                <w:lang w:eastAsia="en-GB"/>
                <w:rPrChange w:id="204" w:author="Parth Patel" w:date="2021-05-28T08:48:00Z">
                  <w:rPr>
                    <w:rFonts w:ascii="Calibri" w:hAnsi="Calibri" w:cs="Calibri"/>
                    <w:color w:val="000000"/>
                    <w:sz w:val="20"/>
                    <w:szCs w:val="16"/>
                    <w:lang w:eastAsia="en-GB"/>
                  </w:rPr>
                </w:rPrChange>
              </w:rPr>
              <w:t>La</w:t>
            </w:r>
          </w:p>
        </w:tc>
        <w:tc>
          <w:tcPr>
            <w:tcW w:w="1680" w:type="dxa"/>
            <w:noWrap/>
            <w:hideMark/>
          </w:tcPr>
          <w:p w14:paraId="3E60520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05" w:author="Parth Patel" w:date="2021-05-28T08:48:00Z">
                  <w:rPr>
                    <w:rFonts w:ascii="Calibri" w:hAnsi="Calibri" w:cs="Calibri"/>
                    <w:color w:val="000000"/>
                    <w:sz w:val="20"/>
                    <w:lang w:eastAsia="en-GB"/>
                  </w:rPr>
                </w:rPrChange>
              </w:rPr>
            </w:pPr>
            <w:r w:rsidRPr="006E1CC7">
              <w:rPr>
                <w:color w:val="000000"/>
                <w:sz w:val="20"/>
                <w:lang w:eastAsia="en-GB"/>
                <w:rPrChange w:id="206" w:author="Parth Patel" w:date="2021-05-28T08:48:00Z">
                  <w:rPr>
                    <w:rFonts w:ascii="Calibri" w:hAnsi="Calibri" w:cs="Calibri"/>
                    <w:color w:val="000000"/>
                    <w:sz w:val="20"/>
                    <w:szCs w:val="16"/>
                    <w:lang w:eastAsia="en-GB"/>
                  </w:rPr>
                </w:rPrChange>
              </w:rPr>
              <w:t>1.03E-25</w:t>
            </w:r>
          </w:p>
        </w:tc>
        <w:tc>
          <w:tcPr>
            <w:tcW w:w="1480" w:type="dxa"/>
            <w:noWrap/>
            <w:hideMark/>
          </w:tcPr>
          <w:p w14:paraId="10388EC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07" w:author="Parth Patel" w:date="2021-05-28T08:48:00Z">
                  <w:rPr>
                    <w:rFonts w:ascii="Calibri" w:hAnsi="Calibri" w:cs="Calibri"/>
                    <w:color w:val="000000"/>
                    <w:sz w:val="20"/>
                    <w:lang w:eastAsia="en-GB"/>
                  </w:rPr>
                </w:rPrChange>
              </w:rPr>
            </w:pPr>
            <w:r w:rsidRPr="006E1CC7">
              <w:rPr>
                <w:color w:val="000000"/>
                <w:sz w:val="20"/>
                <w:lang w:eastAsia="en-GB"/>
                <w:rPrChange w:id="208" w:author="Parth Patel" w:date="2021-05-28T08:48:00Z">
                  <w:rPr>
                    <w:rFonts w:ascii="Calibri" w:hAnsi="Calibri" w:cs="Calibri"/>
                    <w:color w:val="000000"/>
                    <w:sz w:val="20"/>
                    <w:szCs w:val="16"/>
                    <w:lang w:eastAsia="en-GB"/>
                  </w:rPr>
                </w:rPrChange>
              </w:rPr>
              <w:t>1.22E-24</w:t>
            </w:r>
          </w:p>
        </w:tc>
        <w:tc>
          <w:tcPr>
            <w:tcW w:w="1047" w:type="dxa"/>
            <w:noWrap/>
            <w:hideMark/>
          </w:tcPr>
          <w:p w14:paraId="64C9F16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09" w:author="Parth Patel" w:date="2021-05-28T08:48:00Z">
                  <w:rPr>
                    <w:rFonts w:ascii="Calibri" w:hAnsi="Calibri" w:cs="Calibri"/>
                    <w:color w:val="000000"/>
                    <w:sz w:val="20"/>
                    <w:lang w:eastAsia="en-GB"/>
                  </w:rPr>
                </w:rPrChange>
              </w:rPr>
            </w:pPr>
            <w:r w:rsidRPr="006E1CC7">
              <w:rPr>
                <w:color w:val="000000"/>
                <w:sz w:val="20"/>
                <w:lang w:eastAsia="en-GB"/>
                <w:rPrChange w:id="210" w:author="Parth Patel" w:date="2021-05-28T08:48:00Z">
                  <w:rPr>
                    <w:rFonts w:ascii="Calibri" w:hAnsi="Calibri" w:cs="Calibri"/>
                    <w:color w:val="000000"/>
                    <w:sz w:val="20"/>
                    <w:szCs w:val="16"/>
                    <w:lang w:eastAsia="en-GB"/>
                  </w:rPr>
                </w:rPrChange>
              </w:rPr>
              <w:t>9.24E-23</w:t>
            </w:r>
          </w:p>
        </w:tc>
        <w:tc>
          <w:tcPr>
            <w:tcW w:w="1047" w:type="dxa"/>
            <w:noWrap/>
            <w:hideMark/>
          </w:tcPr>
          <w:p w14:paraId="32400F4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11" w:author="Parth Patel" w:date="2021-05-28T08:48:00Z">
                  <w:rPr>
                    <w:rFonts w:ascii="Calibri" w:hAnsi="Calibri" w:cs="Calibri"/>
                    <w:color w:val="000000"/>
                    <w:sz w:val="20"/>
                    <w:lang w:eastAsia="en-GB"/>
                  </w:rPr>
                </w:rPrChange>
              </w:rPr>
            </w:pPr>
            <w:r w:rsidRPr="006E1CC7">
              <w:rPr>
                <w:color w:val="000000"/>
                <w:sz w:val="20"/>
                <w:lang w:eastAsia="en-GB"/>
                <w:rPrChange w:id="212" w:author="Parth Patel" w:date="2021-05-28T08:48:00Z">
                  <w:rPr>
                    <w:rFonts w:ascii="Calibri" w:hAnsi="Calibri" w:cs="Calibri"/>
                    <w:color w:val="000000"/>
                    <w:sz w:val="20"/>
                    <w:szCs w:val="16"/>
                    <w:lang w:eastAsia="en-GB"/>
                  </w:rPr>
                </w:rPrChange>
              </w:rPr>
              <w:t>4.53E-21</w:t>
            </w:r>
          </w:p>
        </w:tc>
        <w:tc>
          <w:tcPr>
            <w:tcW w:w="1680" w:type="dxa"/>
            <w:noWrap/>
            <w:hideMark/>
          </w:tcPr>
          <w:p w14:paraId="5E98175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13" w:author="Parth Patel" w:date="2021-05-28T08:48:00Z">
                  <w:rPr>
                    <w:rFonts w:ascii="Calibri" w:hAnsi="Calibri" w:cs="Calibri"/>
                    <w:color w:val="000000"/>
                    <w:sz w:val="20"/>
                    <w:lang w:eastAsia="en-GB"/>
                  </w:rPr>
                </w:rPrChange>
              </w:rPr>
            </w:pPr>
            <w:r w:rsidRPr="006E1CC7">
              <w:rPr>
                <w:color w:val="000000"/>
                <w:sz w:val="20"/>
                <w:lang w:eastAsia="en-GB"/>
                <w:rPrChange w:id="214" w:author="Parth Patel" w:date="2021-05-28T08:48:00Z">
                  <w:rPr>
                    <w:rFonts w:ascii="Calibri" w:hAnsi="Calibri" w:cs="Calibri"/>
                    <w:color w:val="000000"/>
                    <w:sz w:val="20"/>
                    <w:szCs w:val="16"/>
                    <w:lang w:eastAsia="en-GB"/>
                  </w:rPr>
                </w:rPrChange>
              </w:rPr>
              <w:t>8.85E-17</w:t>
            </w:r>
          </w:p>
        </w:tc>
      </w:tr>
      <w:tr w:rsidR="009178A8" w:rsidRPr="006D3CBD" w14:paraId="5E2A1489"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CA5EA0B" w14:textId="77777777" w:rsidR="009178A8" w:rsidRPr="006D3CBD" w:rsidRDefault="006E1CC7" w:rsidP="009178A8">
            <w:pPr>
              <w:overflowPunct/>
              <w:autoSpaceDE/>
              <w:autoSpaceDN/>
              <w:adjustRightInd/>
              <w:textAlignment w:val="auto"/>
              <w:rPr>
                <w:color w:val="000000"/>
                <w:sz w:val="20"/>
                <w:lang w:eastAsia="en-GB"/>
                <w:rPrChange w:id="215" w:author="Parth Patel" w:date="2021-05-28T08:48:00Z">
                  <w:rPr>
                    <w:rFonts w:ascii="Calibri" w:hAnsi="Calibri" w:cs="Calibri"/>
                    <w:b w:val="0"/>
                    <w:bCs w:val="0"/>
                    <w:color w:val="000000"/>
                    <w:sz w:val="20"/>
                    <w:lang w:eastAsia="en-GB"/>
                  </w:rPr>
                </w:rPrChange>
              </w:rPr>
            </w:pPr>
            <w:r w:rsidRPr="006E1CC7">
              <w:rPr>
                <w:color w:val="000000"/>
                <w:sz w:val="20"/>
                <w:lang w:eastAsia="en-GB"/>
                <w:rPrChange w:id="216" w:author="Parth Patel" w:date="2021-05-28T08:48:00Z">
                  <w:rPr>
                    <w:rFonts w:ascii="Calibri" w:hAnsi="Calibri" w:cs="Calibri"/>
                    <w:color w:val="000000"/>
                    <w:sz w:val="20"/>
                    <w:szCs w:val="16"/>
                    <w:lang w:eastAsia="en-GB"/>
                  </w:rPr>
                </w:rPrChange>
              </w:rPr>
              <w:t>Mo</w:t>
            </w:r>
          </w:p>
        </w:tc>
        <w:tc>
          <w:tcPr>
            <w:tcW w:w="1680" w:type="dxa"/>
            <w:noWrap/>
            <w:hideMark/>
          </w:tcPr>
          <w:p w14:paraId="3410AC3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17" w:author="Parth Patel" w:date="2021-05-28T08:48:00Z">
                  <w:rPr>
                    <w:rFonts w:ascii="Calibri" w:hAnsi="Calibri" w:cs="Calibri"/>
                    <w:color w:val="000000"/>
                    <w:sz w:val="20"/>
                    <w:lang w:eastAsia="en-GB"/>
                  </w:rPr>
                </w:rPrChange>
              </w:rPr>
            </w:pPr>
            <w:r w:rsidRPr="006E1CC7">
              <w:rPr>
                <w:color w:val="000000"/>
                <w:sz w:val="20"/>
                <w:lang w:eastAsia="en-GB"/>
                <w:rPrChange w:id="218" w:author="Parth Patel" w:date="2021-05-28T08:48:00Z">
                  <w:rPr>
                    <w:rFonts w:ascii="Calibri" w:hAnsi="Calibri" w:cs="Calibri"/>
                    <w:color w:val="000000"/>
                    <w:sz w:val="20"/>
                    <w:szCs w:val="16"/>
                    <w:lang w:eastAsia="en-GB"/>
                  </w:rPr>
                </w:rPrChange>
              </w:rPr>
              <w:t>2.55E-32</w:t>
            </w:r>
          </w:p>
        </w:tc>
        <w:tc>
          <w:tcPr>
            <w:tcW w:w="1480" w:type="dxa"/>
            <w:noWrap/>
            <w:hideMark/>
          </w:tcPr>
          <w:p w14:paraId="7EACB74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19" w:author="Parth Patel" w:date="2021-05-28T08:48:00Z">
                  <w:rPr>
                    <w:rFonts w:ascii="Calibri" w:hAnsi="Calibri" w:cs="Calibri"/>
                    <w:color w:val="000000"/>
                    <w:sz w:val="20"/>
                    <w:lang w:eastAsia="en-GB"/>
                  </w:rPr>
                </w:rPrChange>
              </w:rPr>
            </w:pPr>
            <w:r w:rsidRPr="006E1CC7">
              <w:rPr>
                <w:color w:val="000000"/>
                <w:sz w:val="20"/>
                <w:lang w:eastAsia="en-GB"/>
                <w:rPrChange w:id="220" w:author="Parth Patel" w:date="2021-05-28T08:48:00Z">
                  <w:rPr>
                    <w:rFonts w:ascii="Calibri" w:hAnsi="Calibri" w:cs="Calibri"/>
                    <w:color w:val="000000"/>
                    <w:sz w:val="20"/>
                    <w:szCs w:val="16"/>
                    <w:lang w:eastAsia="en-GB"/>
                  </w:rPr>
                </w:rPrChange>
              </w:rPr>
              <w:t>2.55E-32</w:t>
            </w:r>
          </w:p>
        </w:tc>
        <w:tc>
          <w:tcPr>
            <w:tcW w:w="1047" w:type="dxa"/>
            <w:noWrap/>
            <w:hideMark/>
          </w:tcPr>
          <w:p w14:paraId="430079E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21" w:author="Parth Patel" w:date="2021-05-28T08:48:00Z">
                  <w:rPr>
                    <w:rFonts w:ascii="Calibri" w:hAnsi="Calibri" w:cs="Calibri"/>
                    <w:color w:val="000000"/>
                    <w:sz w:val="20"/>
                    <w:lang w:eastAsia="en-GB"/>
                  </w:rPr>
                </w:rPrChange>
              </w:rPr>
            </w:pPr>
            <w:r w:rsidRPr="006E1CC7">
              <w:rPr>
                <w:color w:val="000000"/>
                <w:sz w:val="20"/>
                <w:lang w:eastAsia="en-GB"/>
                <w:rPrChange w:id="222" w:author="Parth Patel" w:date="2021-05-28T08:48:00Z">
                  <w:rPr>
                    <w:rFonts w:ascii="Calibri" w:hAnsi="Calibri" w:cs="Calibri"/>
                    <w:color w:val="000000"/>
                    <w:sz w:val="20"/>
                    <w:szCs w:val="16"/>
                    <w:lang w:eastAsia="en-GB"/>
                  </w:rPr>
                </w:rPrChange>
              </w:rPr>
              <w:t>2.55E-32</w:t>
            </w:r>
          </w:p>
        </w:tc>
        <w:tc>
          <w:tcPr>
            <w:tcW w:w="1047" w:type="dxa"/>
            <w:noWrap/>
            <w:hideMark/>
          </w:tcPr>
          <w:p w14:paraId="0450B17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23" w:author="Parth Patel" w:date="2021-05-28T08:48:00Z">
                  <w:rPr>
                    <w:rFonts w:ascii="Calibri" w:hAnsi="Calibri" w:cs="Calibri"/>
                    <w:color w:val="000000"/>
                    <w:sz w:val="20"/>
                    <w:lang w:eastAsia="en-GB"/>
                  </w:rPr>
                </w:rPrChange>
              </w:rPr>
            </w:pPr>
            <w:r w:rsidRPr="006E1CC7">
              <w:rPr>
                <w:color w:val="000000"/>
                <w:sz w:val="20"/>
                <w:lang w:eastAsia="en-GB"/>
                <w:rPrChange w:id="224" w:author="Parth Patel" w:date="2021-05-28T08:48:00Z">
                  <w:rPr>
                    <w:rFonts w:ascii="Calibri" w:hAnsi="Calibri" w:cs="Calibri"/>
                    <w:color w:val="000000"/>
                    <w:sz w:val="20"/>
                    <w:szCs w:val="16"/>
                    <w:lang w:eastAsia="en-GB"/>
                  </w:rPr>
                </w:rPrChange>
              </w:rPr>
              <w:t>2.77E-32</w:t>
            </w:r>
          </w:p>
        </w:tc>
        <w:tc>
          <w:tcPr>
            <w:tcW w:w="1680" w:type="dxa"/>
            <w:noWrap/>
            <w:hideMark/>
          </w:tcPr>
          <w:p w14:paraId="26B3E37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25" w:author="Parth Patel" w:date="2021-05-28T08:48:00Z">
                  <w:rPr>
                    <w:rFonts w:ascii="Calibri" w:hAnsi="Calibri" w:cs="Calibri"/>
                    <w:color w:val="000000"/>
                    <w:sz w:val="20"/>
                    <w:lang w:eastAsia="en-GB"/>
                  </w:rPr>
                </w:rPrChange>
              </w:rPr>
            </w:pPr>
            <w:r w:rsidRPr="006E1CC7">
              <w:rPr>
                <w:color w:val="000000"/>
                <w:sz w:val="20"/>
                <w:lang w:eastAsia="en-GB"/>
                <w:rPrChange w:id="226" w:author="Parth Patel" w:date="2021-05-28T08:48:00Z">
                  <w:rPr>
                    <w:rFonts w:ascii="Calibri" w:hAnsi="Calibri" w:cs="Calibri"/>
                    <w:color w:val="000000"/>
                    <w:sz w:val="20"/>
                    <w:szCs w:val="16"/>
                    <w:lang w:eastAsia="en-GB"/>
                  </w:rPr>
                </w:rPrChange>
              </w:rPr>
              <w:t>1.78E-28</w:t>
            </w:r>
          </w:p>
        </w:tc>
      </w:tr>
      <w:tr w:rsidR="009178A8" w:rsidRPr="006D3CBD" w14:paraId="63D0CAE0"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F62B07A" w14:textId="77777777" w:rsidR="009178A8" w:rsidRPr="006D3CBD" w:rsidRDefault="006E1CC7" w:rsidP="009178A8">
            <w:pPr>
              <w:overflowPunct/>
              <w:autoSpaceDE/>
              <w:autoSpaceDN/>
              <w:adjustRightInd/>
              <w:textAlignment w:val="auto"/>
              <w:rPr>
                <w:color w:val="000000"/>
                <w:sz w:val="20"/>
                <w:lang w:eastAsia="en-GB"/>
                <w:rPrChange w:id="227" w:author="Parth Patel" w:date="2021-05-28T08:48:00Z">
                  <w:rPr>
                    <w:rFonts w:ascii="Calibri" w:hAnsi="Calibri" w:cs="Calibri"/>
                    <w:b w:val="0"/>
                    <w:bCs w:val="0"/>
                    <w:color w:val="000000"/>
                    <w:sz w:val="20"/>
                    <w:lang w:eastAsia="en-GB"/>
                  </w:rPr>
                </w:rPrChange>
              </w:rPr>
            </w:pPr>
            <w:r w:rsidRPr="006E1CC7">
              <w:rPr>
                <w:color w:val="000000"/>
                <w:sz w:val="20"/>
                <w:lang w:eastAsia="en-GB"/>
                <w:rPrChange w:id="228" w:author="Parth Patel" w:date="2021-05-28T08:48:00Z">
                  <w:rPr>
                    <w:rFonts w:ascii="Calibri" w:hAnsi="Calibri" w:cs="Calibri"/>
                    <w:color w:val="000000"/>
                    <w:sz w:val="20"/>
                    <w:szCs w:val="16"/>
                    <w:lang w:eastAsia="en-GB"/>
                  </w:rPr>
                </w:rPrChange>
              </w:rPr>
              <w:t>Na</w:t>
            </w:r>
          </w:p>
        </w:tc>
        <w:tc>
          <w:tcPr>
            <w:tcW w:w="1680" w:type="dxa"/>
            <w:noWrap/>
            <w:hideMark/>
          </w:tcPr>
          <w:p w14:paraId="5818F09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29" w:author="Parth Patel" w:date="2021-05-28T08:48:00Z">
                  <w:rPr>
                    <w:rFonts w:ascii="Calibri" w:hAnsi="Calibri" w:cs="Calibri"/>
                    <w:color w:val="000000"/>
                    <w:sz w:val="20"/>
                    <w:lang w:eastAsia="en-GB"/>
                  </w:rPr>
                </w:rPrChange>
              </w:rPr>
            </w:pPr>
            <w:r w:rsidRPr="006E1CC7">
              <w:rPr>
                <w:color w:val="000000"/>
                <w:sz w:val="20"/>
                <w:lang w:eastAsia="en-GB"/>
                <w:rPrChange w:id="230" w:author="Parth Patel" w:date="2021-05-28T08:48:00Z">
                  <w:rPr>
                    <w:rFonts w:ascii="Calibri" w:hAnsi="Calibri" w:cs="Calibri"/>
                    <w:color w:val="000000"/>
                    <w:sz w:val="20"/>
                    <w:szCs w:val="16"/>
                    <w:lang w:eastAsia="en-GB"/>
                  </w:rPr>
                </w:rPrChange>
              </w:rPr>
              <w:t>1.01E-06</w:t>
            </w:r>
          </w:p>
        </w:tc>
        <w:tc>
          <w:tcPr>
            <w:tcW w:w="1480" w:type="dxa"/>
            <w:noWrap/>
            <w:hideMark/>
          </w:tcPr>
          <w:p w14:paraId="4FD2BA8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31" w:author="Parth Patel" w:date="2021-05-28T08:48:00Z">
                  <w:rPr>
                    <w:rFonts w:ascii="Calibri" w:hAnsi="Calibri" w:cs="Calibri"/>
                    <w:color w:val="000000"/>
                    <w:sz w:val="20"/>
                    <w:lang w:eastAsia="en-GB"/>
                  </w:rPr>
                </w:rPrChange>
              </w:rPr>
            </w:pPr>
            <w:r w:rsidRPr="006E1CC7">
              <w:rPr>
                <w:color w:val="000000"/>
                <w:sz w:val="20"/>
                <w:lang w:eastAsia="en-GB"/>
                <w:rPrChange w:id="232" w:author="Parth Patel" w:date="2021-05-28T08:48:00Z">
                  <w:rPr>
                    <w:rFonts w:ascii="Calibri" w:hAnsi="Calibri" w:cs="Calibri"/>
                    <w:color w:val="000000"/>
                    <w:sz w:val="20"/>
                    <w:szCs w:val="16"/>
                    <w:lang w:eastAsia="en-GB"/>
                  </w:rPr>
                </w:rPrChange>
              </w:rPr>
              <w:t>1.50E-06</w:t>
            </w:r>
          </w:p>
        </w:tc>
        <w:tc>
          <w:tcPr>
            <w:tcW w:w="1047" w:type="dxa"/>
            <w:noWrap/>
            <w:hideMark/>
          </w:tcPr>
          <w:p w14:paraId="6249C50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33" w:author="Parth Patel" w:date="2021-05-28T08:48:00Z">
                  <w:rPr>
                    <w:rFonts w:ascii="Calibri" w:hAnsi="Calibri" w:cs="Calibri"/>
                    <w:color w:val="000000"/>
                    <w:sz w:val="20"/>
                    <w:lang w:eastAsia="en-GB"/>
                  </w:rPr>
                </w:rPrChange>
              </w:rPr>
            </w:pPr>
            <w:r w:rsidRPr="006E1CC7">
              <w:rPr>
                <w:color w:val="000000"/>
                <w:sz w:val="20"/>
                <w:lang w:eastAsia="en-GB"/>
                <w:rPrChange w:id="234" w:author="Parth Patel" w:date="2021-05-28T08:48:00Z">
                  <w:rPr>
                    <w:rFonts w:ascii="Calibri" w:hAnsi="Calibri" w:cs="Calibri"/>
                    <w:color w:val="000000"/>
                    <w:sz w:val="20"/>
                    <w:szCs w:val="16"/>
                    <w:lang w:eastAsia="en-GB"/>
                  </w:rPr>
                </w:rPrChange>
              </w:rPr>
              <w:t>2.92E-06</w:t>
            </w:r>
          </w:p>
        </w:tc>
        <w:tc>
          <w:tcPr>
            <w:tcW w:w="1047" w:type="dxa"/>
            <w:noWrap/>
            <w:hideMark/>
          </w:tcPr>
          <w:p w14:paraId="4319439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35" w:author="Parth Patel" w:date="2021-05-28T08:48:00Z">
                  <w:rPr>
                    <w:rFonts w:ascii="Calibri" w:hAnsi="Calibri" w:cs="Calibri"/>
                    <w:color w:val="000000"/>
                    <w:sz w:val="20"/>
                    <w:lang w:eastAsia="en-GB"/>
                  </w:rPr>
                </w:rPrChange>
              </w:rPr>
            </w:pPr>
            <w:r w:rsidRPr="006E1CC7">
              <w:rPr>
                <w:color w:val="000000"/>
                <w:sz w:val="20"/>
                <w:lang w:eastAsia="en-GB"/>
                <w:rPrChange w:id="236" w:author="Parth Patel" w:date="2021-05-28T08:48:00Z">
                  <w:rPr>
                    <w:rFonts w:ascii="Calibri" w:hAnsi="Calibri" w:cs="Calibri"/>
                    <w:color w:val="000000"/>
                    <w:sz w:val="20"/>
                    <w:szCs w:val="16"/>
                    <w:lang w:eastAsia="en-GB"/>
                  </w:rPr>
                </w:rPrChange>
              </w:rPr>
              <w:t>5.29E-06</w:t>
            </w:r>
          </w:p>
        </w:tc>
        <w:tc>
          <w:tcPr>
            <w:tcW w:w="1680" w:type="dxa"/>
            <w:noWrap/>
            <w:hideMark/>
          </w:tcPr>
          <w:p w14:paraId="3B41BBD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37" w:author="Parth Patel" w:date="2021-05-28T08:48:00Z">
                  <w:rPr>
                    <w:rFonts w:ascii="Calibri" w:hAnsi="Calibri" w:cs="Calibri"/>
                    <w:color w:val="000000"/>
                    <w:sz w:val="20"/>
                    <w:lang w:eastAsia="en-GB"/>
                  </w:rPr>
                </w:rPrChange>
              </w:rPr>
            </w:pPr>
            <w:r w:rsidRPr="006E1CC7">
              <w:rPr>
                <w:color w:val="000000"/>
                <w:sz w:val="20"/>
                <w:lang w:eastAsia="en-GB"/>
                <w:rPrChange w:id="238" w:author="Parth Patel" w:date="2021-05-28T08:48:00Z">
                  <w:rPr>
                    <w:rFonts w:ascii="Calibri" w:hAnsi="Calibri" w:cs="Calibri"/>
                    <w:color w:val="000000"/>
                    <w:sz w:val="20"/>
                    <w:szCs w:val="16"/>
                    <w:lang w:eastAsia="en-GB"/>
                  </w:rPr>
                </w:rPrChange>
              </w:rPr>
              <w:t>2.40E-05</w:t>
            </w:r>
          </w:p>
        </w:tc>
      </w:tr>
      <w:tr w:rsidR="009178A8" w:rsidRPr="006D3CBD" w14:paraId="27505B06"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C03D90D" w14:textId="77777777" w:rsidR="009178A8" w:rsidRPr="006D3CBD" w:rsidRDefault="006E1CC7" w:rsidP="009178A8">
            <w:pPr>
              <w:overflowPunct/>
              <w:autoSpaceDE/>
              <w:autoSpaceDN/>
              <w:adjustRightInd/>
              <w:textAlignment w:val="auto"/>
              <w:rPr>
                <w:color w:val="000000"/>
                <w:sz w:val="20"/>
                <w:lang w:eastAsia="en-GB"/>
                <w:rPrChange w:id="239" w:author="Parth Patel" w:date="2021-05-28T08:48:00Z">
                  <w:rPr>
                    <w:rFonts w:ascii="Calibri" w:hAnsi="Calibri" w:cs="Calibri"/>
                    <w:b w:val="0"/>
                    <w:bCs w:val="0"/>
                    <w:color w:val="000000"/>
                    <w:sz w:val="20"/>
                    <w:lang w:eastAsia="en-GB"/>
                  </w:rPr>
                </w:rPrChange>
              </w:rPr>
            </w:pPr>
            <w:r w:rsidRPr="006E1CC7">
              <w:rPr>
                <w:color w:val="000000"/>
                <w:sz w:val="20"/>
                <w:lang w:eastAsia="en-GB"/>
                <w:rPrChange w:id="240" w:author="Parth Patel" w:date="2021-05-28T08:48:00Z">
                  <w:rPr>
                    <w:rFonts w:ascii="Calibri" w:hAnsi="Calibri" w:cs="Calibri"/>
                    <w:color w:val="000000"/>
                    <w:sz w:val="20"/>
                    <w:szCs w:val="16"/>
                    <w:lang w:eastAsia="en-GB"/>
                  </w:rPr>
                </w:rPrChange>
              </w:rPr>
              <w:t>Nb</w:t>
            </w:r>
          </w:p>
        </w:tc>
        <w:tc>
          <w:tcPr>
            <w:tcW w:w="1680" w:type="dxa"/>
            <w:noWrap/>
            <w:hideMark/>
          </w:tcPr>
          <w:p w14:paraId="1AAAB43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41" w:author="Parth Patel" w:date="2021-05-28T08:48:00Z">
                  <w:rPr>
                    <w:rFonts w:ascii="Calibri" w:hAnsi="Calibri" w:cs="Calibri"/>
                    <w:color w:val="000000"/>
                    <w:sz w:val="20"/>
                    <w:lang w:eastAsia="en-GB"/>
                  </w:rPr>
                </w:rPrChange>
              </w:rPr>
            </w:pPr>
            <w:r w:rsidRPr="006E1CC7">
              <w:rPr>
                <w:color w:val="000000"/>
                <w:sz w:val="20"/>
                <w:lang w:eastAsia="en-GB"/>
                <w:rPrChange w:id="242" w:author="Parth Patel" w:date="2021-05-28T08:48:00Z">
                  <w:rPr>
                    <w:rFonts w:ascii="Calibri" w:hAnsi="Calibri" w:cs="Calibri"/>
                    <w:color w:val="000000"/>
                    <w:sz w:val="20"/>
                    <w:szCs w:val="16"/>
                    <w:lang w:eastAsia="en-GB"/>
                  </w:rPr>
                </w:rPrChange>
              </w:rPr>
              <w:t>1.91E-31</w:t>
            </w:r>
          </w:p>
        </w:tc>
        <w:tc>
          <w:tcPr>
            <w:tcW w:w="1480" w:type="dxa"/>
            <w:noWrap/>
            <w:hideMark/>
          </w:tcPr>
          <w:p w14:paraId="21D0A2C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43" w:author="Parth Patel" w:date="2021-05-28T08:48:00Z">
                  <w:rPr>
                    <w:rFonts w:ascii="Calibri" w:hAnsi="Calibri" w:cs="Calibri"/>
                    <w:color w:val="000000"/>
                    <w:sz w:val="20"/>
                    <w:lang w:eastAsia="en-GB"/>
                  </w:rPr>
                </w:rPrChange>
              </w:rPr>
            </w:pPr>
            <w:r w:rsidRPr="006E1CC7">
              <w:rPr>
                <w:color w:val="000000"/>
                <w:sz w:val="20"/>
                <w:lang w:eastAsia="en-GB"/>
                <w:rPrChange w:id="244" w:author="Parth Patel" w:date="2021-05-28T08:48:00Z">
                  <w:rPr>
                    <w:rFonts w:ascii="Calibri" w:hAnsi="Calibri" w:cs="Calibri"/>
                    <w:color w:val="000000"/>
                    <w:sz w:val="20"/>
                    <w:szCs w:val="16"/>
                    <w:lang w:eastAsia="en-GB"/>
                  </w:rPr>
                </w:rPrChange>
              </w:rPr>
              <w:t>1.91E-31</w:t>
            </w:r>
          </w:p>
        </w:tc>
        <w:tc>
          <w:tcPr>
            <w:tcW w:w="1047" w:type="dxa"/>
            <w:noWrap/>
            <w:hideMark/>
          </w:tcPr>
          <w:p w14:paraId="5C01B5B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45" w:author="Parth Patel" w:date="2021-05-28T08:48:00Z">
                  <w:rPr>
                    <w:rFonts w:ascii="Calibri" w:hAnsi="Calibri" w:cs="Calibri"/>
                    <w:color w:val="000000"/>
                    <w:sz w:val="20"/>
                    <w:lang w:eastAsia="en-GB"/>
                  </w:rPr>
                </w:rPrChange>
              </w:rPr>
            </w:pPr>
            <w:r w:rsidRPr="006E1CC7">
              <w:rPr>
                <w:color w:val="000000"/>
                <w:sz w:val="20"/>
                <w:lang w:eastAsia="en-GB"/>
                <w:rPrChange w:id="246" w:author="Parth Patel" w:date="2021-05-28T08:48:00Z">
                  <w:rPr>
                    <w:rFonts w:ascii="Calibri" w:hAnsi="Calibri" w:cs="Calibri"/>
                    <w:color w:val="000000"/>
                    <w:sz w:val="20"/>
                    <w:szCs w:val="16"/>
                    <w:lang w:eastAsia="en-GB"/>
                  </w:rPr>
                </w:rPrChange>
              </w:rPr>
              <w:t>1.91E-31</w:t>
            </w:r>
          </w:p>
        </w:tc>
        <w:tc>
          <w:tcPr>
            <w:tcW w:w="1047" w:type="dxa"/>
            <w:noWrap/>
            <w:hideMark/>
          </w:tcPr>
          <w:p w14:paraId="48A4E5E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47" w:author="Parth Patel" w:date="2021-05-28T08:48:00Z">
                  <w:rPr>
                    <w:rFonts w:ascii="Calibri" w:hAnsi="Calibri" w:cs="Calibri"/>
                    <w:color w:val="000000"/>
                    <w:sz w:val="20"/>
                    <w:lang w:eastAsia="en-GB"/>
                  </w:rPr>
                </w:rPrChange>
              </w:rPr>
            </w:pPr>
            <w:r w:rsidRPr="006E1CC7">
              <w:rPr>
                <w:color w:val="000000"/>
                <w:sz w:val="20"/>
                <w:lang w:eastAsia="en-GB"/>
                <w:rPrChange w:id="248" w:author="Parth Patel" w:date="2021-05-28T08:48:00Z">
                  <w:rPr>
                    <w:rFonts w:ascii="Calibri" w:hAnsi="Calibri" w:cs="Calibri"/>
                    <w:color w:val="000000"/>
                    <w:sz w:val="20"/>
                    <w:szCs w:val="16"/>
                    <w:lang w:eastAsia="en-GB"/>
                  </w:rPr>
                </w:rPrChange>
              </w:rPr>
              <w:t>4.08E-30</w:t>
            </w:r>
          </w:p>
        </w:tc>
        <w:tc>
          <w:tcPr>
            <w:tcW w:w="1680" w:type="dxa"/>
            <w:noWrap/>
            <w:hideMark/>
          </w:tcPr>
          <w:p w14:paraId="7914A02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49" w:author="Parth Patel" w:date="2021-05-28T08:48:00Z">
                  <w:rPr>
                    <w:rFonts w:ascii="Calibri" w:hAnsi="Calibri" w:cs="Calibri"/>
                    <w:color w:val="000000"/>
                    <w:sz w:val="20"/>
                    <w:lang w:eastAsia="en-GB"/>
                  </w:rPr>
                </w:rPrChange>
              </w:rPr>
            </w:pPr>
            <w:r w:rsidRPr="006E1CC7">
              <w:rPr>
                <w:color w:val="000000"/>
                <w:sz w:val="20"/>
                <w:lang w:eastAsia="en-GB"/>
                <w:rPrChange w:id="250" w:author="Parth Patel" w:date="2021-05-28T08:48:00Z">
                  <w:rPr>
                    <w:rFonts w:ascii="Calibri" w:hAnsi="Calibri" w:cs="Calibri"/>
                    <w:color w:val="000000"/>
                    <w:sz w:val="20"/>
                    <w:szCs w:val="16"/>
                    <w:lang w:eastAsia="en-GB"/>
                  </w:rPr>
                </w:rPrChange>
              </w:rPr>
              <w:t>5.14E-25</w:t>
            </w:r>
          </w:p>
        </w:tc>
      </w:tr>
      <w:tr w:rsidR="009178A8" w:rsidRPr="006D3CBD" w14:paraId="35381BD6"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0C0B5D8" w14:textId="77777777" w:rsidR="009178A8" w:rsidRPr="006D3CBD" w:rsidRDefault="006E1CC7" w:rsidP="009178A8">
            <w:pPr>
              <w:overflowPunct/>
              <w:autoSpaceDE/>
              <w:autoSpaceDN/>
              <w:adjustRightInd/>
              <w:textAlignment w:val="auto"/>
              <w:rPr>
                <w:color w:val="000000"/>
                <w:sz w:val="20"/>
                <w:lang w:eastAsia="en-GB"/>
                <w:rPrChange w:id="251" w:author="Parth Patel" w:date="2021-05-28T08:48:00Z">
                  <w:rPr>
                    <w:rFonts w:ascii="Calibri" w:hAnsi="Calibri" w:cs="Calibri"/>
                    <w:b w:val="0"/>
                    <w:bCs w:val="0"/>
                    <w:color w:val="000000"/>
                    <w:sz w:val="20"/>
                    <w:lang w:eastAsia="en-GB"/>
                  </w:rPr>
                </w:rPrChange>
              </w:rPr>
            </w:pPr>
            <w:r w:rsidRPr="006E1CC7">
              <w:rPr>
                <w:color w:val="000000"/>
                <w:sz w:val="20"/>
                <w:lang w:eastAsia="en-GB"/>
                <w:rPrChange w:id="252" w:author="Parth Patel" w:date="2021-05-28T08:48:00Z">
                  <w:rPr>
                    <w:rFonts w:ascii="Calibri" w:hAnsi="Calibri" w:cs="Calibri"/>
                    <w:color w:val="000000"/>
                    <w:sz w:val="20"/>
                    <w:szCs w:val="16"/>
                    <w:lang w:eastAsia="en-GB"/>
                  </w:rPr>
                </w:rPrChange>
              </w:rPr>
              <w:t>Nd</w:t>
            </w:r>
          </w:p>
        </w:tc>
        <w:tc>
          <w:tcPr>
            <w:tcW w:w="1680" w:type="dxa"/>
            <w:noWrap/>
            <w:hideMark/>
          </w:tcPr>
          <w:p w14:paraId="0C0CEFF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53" w:author="Parth Patel" w:date="2021-05-28T08:48:00Z">
                  <w:rPr>
                    <w:rFonts w:ascii="Calibri" w:hAnsi="Calibri" w:cs="Calibri"/>
                    <w:color w:val="000000"/>
                    <w:sz w:val="20"/>
                    <w:lang w:eastAsia="en-GB"/>
                  </w:rPr>
                </w:rPrChange>
              </w:rPr>
            </w:pPr>
            <w:r w:rsidRPr="006E1CC7">
              <w:rPr>
                <w:color w:val="000000"/>
                <w:sz w:val="20"/>
                <w:lang w:eastAsia="en-GB"/>
                <w:rPrChange w:id="254" w:author="Parth Patel" w:date="2021-05-28T08:48:00Z">
                  <w:rPr>
                    <w:rFonts w:ascii="Calibri" w:hAnsi="Calibri" w:cs="Calibri"/>
                    <w:color w:val="000000"/>
                    <w:sz w:val="20"/>
                    <w:szCs w:val="16"/>
                    <w:lang w:eastAsia="en-GB"/>
                  </w:rPr>
                </w:rPrChange>
              </w:rPr>
              <w:t>3.31E-26</w:t>
            </w:r>
          </w:p>
        </w:tc>
        <w:tc>
          <w:tcPr>
            <w:tcW w:w="1480" w:type="dxa"/>
            <w:noWrap/>
            <w:hideMark/>
          </w:tcPr>
          <w:p w14:paraId="675DCD8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55" w:author="Parth Patel" w:date="2021-05-28T08:48:00Z">
                  <w:rPr>
                    <w:rFonts w:ascii="Calibri" w:hAnsi="Calibri" w:cs="Calibri"/>
                    <w:color w:val="000000"/>
                    <w:sz w:val="20"/>
                    <w:lang w:eastAsia="en-GB"/>
                  </w:rPr>
                </w:rPrChange>
              </w:rPr>
            </w:pPr>
            <w:r w:rsidRPr="006E1CC7">
              <w:rPr>
                <w:color w:val="000000"/>
                <w:sz w:val="20"/>
                <w:lang w:eastAsia="en-GB"/>
                <w:rPrChange w:id="256" w:author="Parth Patel" w:date="2021-05-28T08:48:00Z">
                  <w:rPr>
                    <w:rFonts w:ascii="Calibri" w:hAnsi="Calibri" w:cs="Calibri"/>
                    <w:color w:val="000000"/>
                    <w:sz w:val="20"/>
                    <w:szCs w:val="16"/>
                    <w:lang w:eastAsia="en-GB"/>
                  </w:rPr>
                </w:rPrChange>
              </w:rPr>
              <w:t>2.51E-25</w:t>
            </w:r>
          </w:p>
        </w:tc>
        <w:tc>
          <w:tcPr>
            <w:tcW w:w="1047" w:type="dxa"/>
            <w:noWrap/>
            <w:hideMark/>
          </w:tcPr>
          <w:p w14:paraId="14A2EA9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57" w:author="Parth Patel" w:date="2021-05-28T08:48:00Z">
                  <w:rPr>
                    <w:rFonts w:ascii="Calibri" w:hAnsi="Calibri" w:cs="Calibri"/>
                    <w:color w:val="000000"/>
                    <w:sz w:val="20"/>
                    <w:lang w:eastAsia="en-GB"/>
                  </w:rPr>
                </w:rPrChange>
              </w:rPr>
            </w:pPr>
            <w:r w:rsidRPr="006E1CC7">
              <w:rPr>
                <w:color w:val="000000"/>
                <w:sz w:val="20"/>
                <w:lang w:eastAsia="en-GB"/>
                <w:rPrChange w:id="258" w:author="Parth Patel" w:date="2021-05-28T08:48:00Z">
                  <w:rPr>
                    <w:rFonts w:ascii="Calibri" w:hAnsi="Calibri" w:cs="Calibri"/>
                    <w:color w:val="000000"/>
                    <w:sz w:val="20"/>
                    <w:szCs w:val="16"/>
                    <w:lang w:eastAsia="en-GB"/>
                  </w:rPr>
                </w:rPrChange>
              </w:rPr>
              <w:t>7.87E-24</w:t>
            </w:r>
          </w:p>
        </w:tc>
        <w:tc>
          <w:tcPr>
            <w:tcW w:w="1047" w:type="dxa"/>
            <w:noWrap/>
            <w:hideMark/>
          </w:tcPr>
          <w:p w14:paraId="490DA8C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59" w:author="Parth Patel" w:date="2021-05-28T08:48:00Z">
                  <w:rPr>
                    <w:rFonts w:ascii="Calibri" w:hAnsi="Calibri" w:cs="Calibri"/>
                    <w:color w:val="000000"/>
                    <w:sz w:val="20"/>
                    <w:lang w:eastAsia="en-GB"/>
                  </w:rPr>
                </w:rPrChange>
              </w:rPr>
            </w:pPr>
            <w:r w:rsidRPr="006E1CC7">
              <w:rPr>
                <w:color w:val="000000"/>
                <w:sz w:val="20"/>
                <w:lang w:eastAsia="en-GB"/>
                <w:rPrChange w:id="260" w:author="Parth Patel" w:date="2021-05-28T08:48:00Z">
                  <w:rPr>
                    <w:rFonts w:ascii="Calibri" w:hAnsi="Calibri" w:cs="Calibri"/>
                    <w:color w:val="000000"/>
                    <w:sz w:val="20"/>
                    <w:szCs w:val="16"/>
                    <w:lang w:eastAsia="en-GB"/>
                  </w:rPr>
                </w:rPrChange>
              </w:rPr>
              <w:t>1.75E-22</w:t>
            </w:r>
          </w:p>
        </w:tc>
        <w:tc>
          <w:tcPr>
            <w:tcW w:w="1680" w:type="dxa"/>
            <w:noWrap/>
            <w:hideMark/>
          </w:tcPr>
          <w:p w14:paraId="2C11781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61" w:author="Parth Patel" w:date="2021-05-28T08:48:00Z">
                  <w:rPr>
                    <w:rFonts w:ascii="Calibri" w:hAnsi="Calibri" w:cs="Calibri"/>
                    <w:color w:val="000000"/>
                    <w:sz w:val="20"/>
                    <w:lang w:eastAsia="en-GB"/>
                  </w:rPr>
                </w:rPrChange>
              </w:rPr>
            </w:pPr>
            <w:r w:rsidRPr="006E1CC7">
              <w:rPr>
                <w:color w:val="000000"/>
                <w:sz w:val="20"/>
                <w:lang w:eastAsia="en-GB"/>
                <w:rPrChange w:id="262" w:author="Parth Patel" w:date="2021-05-28T08:48:00Z">
                  <w:rPr>
                    <w:rFonts w:ascii="Calibri" w:hAnsi="Calibri" w:cs="Calibri"/>
                    <w:color w:val="000000"/>
                    <w:sz w:val="20"/>
                    <w:szCs w:val="16"/>
                    <w:lang w:eastAsia="en-GB"/>
                  </w:rPr>
                </w:rPrChange>
              </w:rPr>
              <w:t>5.25E-19</w:t>
            </w:r>
          </w:p>
        </w:tc>
      </w:tr>
      <w:tr w:rsidR="009178A8" w:rsidRPr="006D3CBD" w14:paraId="5DE2B79C"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490BDA7" w14:textId="77777777" w:rsidR="009178A8" w:rsidRPr="006D3CBD" w:rsidRDefault="006E1CC7" w:rsidP="009178A8">
            <w:pPr>
              <w:overflowPunct/>
              <w:autoSpaceDE/>
              <w:autoSpaceDN/>
              <w:adjustRightInd/>
              <w:textAlignment w:val="auto"/>
              <w:rPr>
                <w:color w:val="000000"/>
                <w:sz w:val="20"/>
                <w:lang w:eastAsia="en-GB"/>
                <w:rPrChange w:id="263" w:author="Parth Patel" w:date="2021-05-28T08:48:00Z">
                  <w:rPr>
                    <w:rFonts w:ascii="Calibri" w:hAnsi="Calibri" w:cs="Calibri"/>
                    <w:b w:val="0"/>
                    <w:bCs w:val="0"/>
                    <w:color w:val="000000"/>
                    <w:sz w:val="20"/>
                    <w:lang w:eastAsia="en-GB"/>
                  </w:rPr>
                </w:rPrChange>
              </w:rPr>
            </w:pPr>
            <w:r w:rsidRPr="006E1CC7">
              <w:rPr>
                <w:color w:val="000000"/>
                <w:sz w:val="20"/>
                <w:lang w:eastAsia="en-GB"/>
                <w:rPrChange w:id="264" w:author="Parth Patel" w:date="2021-05-28T08:48:00Z">
                  <w:rPr>
                    <w:rFonts w:ascii="Calibri" w:hAnsi="Calibri" w:cs="Calibri"/>
                    <w:color w:val="000000"/>
                    <w:sz w:val="20"/>
                    <w:szCs w:val="16"/>
                    <w:lang w:eastAsia="en-GB"/>
                  </w:rPr>
                </w:rPrChange>
              </w:rPr>
              <w:t>Np</w:t>
            </w:r>
          </w:p>
        </w:tc>
        <w:tc>
          <w:tcPr>
            <w:tcW w:w="1680" w:type="dxa"/>
            <w:noWrap/>
            <w:hideMark/>
          </w:tcPr>
          <w:p w14:paraId="7FC8927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65" w:author="Parth Patel" w:date="2021-05-28T08:48:00Z">
                  <w:rPr>
                    <w:rFonts w:ascii="Calibri" w:hAnsi="Calibri" w:cs="Calibri"/>
                    <w:color w:val="000000"/>
                    <w:sz w:val="20"/>
                    <w:lang w:eastAsia="en-GB"/>
                  </w:rPr>
                </w:rPrChange>
              </w:rPr>
            </w:pPr>
            <w:r w:rsidRPr="006E1CC7">
              <w:rPr>
                <w:color w:val="000000"/>
                <w:sz w:val="20"/>
                <w:lang w:eastAsia="en-GB"/>
                <w:rPrChange w:id="266" w:author="Parth Patel" w:date="2021-05-28T08:48:00Z">
                  <w:rPr>
                    <w:rFonts w:ascii="Calibri" w:hAnsi="Calibri" w:cs="Calibri"/>
                    <w:color w:val="000000"/>
                    <w:sz w:val="20"/>
                    <w:szCs w:val="16"/>
                    <w:lang w:eastAsia="en-GB"/>
                  </w:rPr>
                </w:rPrChange>
              </w:rPr>
              <w:t>2.51E-22</w:t>
            </w:r>
          </w:p>
        </w:tc>
        <w:tc>
          <w:tcPr>
            <w:tcW w:w="1480" w:type="dxa"/>
            <w:noWrap/>
            <w:hideMark/>
          </w:tcPr>
          <w:p w14:paraId="4CA9026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67" w:author="Parth Patel" w:date="2021-05-28T08:48:00Z">
                  <w:rPr>
                    <w:rFonts w:ascii="Calibri" w:hAnsi="Calibri" w:cs="Calibri"/>
                    <w:color w:val="000000"/>
                    <w:sz w:val="20"/>
                    <w:lang w:eastAsia="en-GB"/>
                  </w:rPr>
                </w:rPrChange>
              </w:rPr>
            </w:pPr>
            <w:r w:rsidRPr="006E1CC7">
              <w:rPr>
                <w:color w:val="000000"/>
                <w:sz w:val="20"/>
                <w:lang w:eastAsia="en-GB"/>
                <w:rPrChange w:id="268" w:author="Parth Patel" w:date="2021-05-28T08:48:00Z">
                  <w:rPr>
                    <w:rFonts w:ascii="Calibri" w:hAnsi="Calibri" w:cs="Calibri"/>
                    <w:color w:val="000000"/>
                    <w:sz w:val="20"/>
                    <w:szCs w:val="16"/>
                    <w:lang w:eastAsia="en-GB"/>
                  </w:rPr>
                </w:rPrChange>
              </w:rPr>
              <w:t>3.57E-22</w:t>
            </w:r>
          </w:p>
        </w:tc>
        <w:tc>
          <w:tcPr>
            <w:tcW w:w="1047" w:type="dxa"/>
            <w:noWrap/>
            <w:hideMark/>
          </w:tcPr>
          <w:p w14:paraId="0ACD20F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69" w:author="Parth Patel" w:date="2021-05-28T08:48:00Z">
                  <w:rPr>
                    <w:rFonts w:ascii="Calibri" w:hAnsi="Calibri" w:cs="Calibri"/>
                    <w:color w:val="000000"/>
                    <w:sz w:val="20"/>
                    <w:lang w:eastAsia="en-GB"/>
                  </w:rPr>
                </w:rPrChange>
              </w:rPr>
            </w:pPr>
            <w:r w:rsidRPr="006E1CC7">
              <w:rPr>
                <w:color w:val="000000"/>
                <w:sz w:val="20"/>
                <w:lang w:eastAsia="en-GB"/>
                <w:rPrChange w:id="270" w:author="Parth Patel" w:date="2021-05-28T08:48:00Z">
                  <w:rPr>
                    <w:rFonts w:ascii="Calibri" w:hAnsi="Calibri" w:cs="Calibri"/>
                    <w:color w:val="000000"/>
                    <w:sz w:val="20"/>
                    <w:szCs w:val="16"/>
                    <w:lang w:eastAsia="en-GB"/>
                  </w:rPr>
                </w:rPrChange>
              </w:rPr>
              <w:t>6.06E-22</w:t>
            </w:r>
          </w:p>
        </w:tc>
        <w:tc>
          <w:tcPr>
            <w:tcW w:w="1047" w:type="dxa"/>
            <w:noWrap/>
            <w:hideMark/>
          </w:tcPr>
          <w:p w14:paraId="7A76D33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71" w:author="Parth Patel" w:date="2021-05-28T08:48:00Z">
                  <w:rPr>
                    <w:rFonts w:ascii="Calibri" w:hAnsi="Calibri" w:cs="Calibri"/>
                    <w:color w:val="000000"/>
                    <w:sz w:val="20"/>
                    <w:lang w:eastAsia="en-GB"/>
                  </w:rPr>
                </w:rPrChange>
              </w:rPr>
            </w:pPr>
            <w:r w:rsidRPr="006E1CC7">
              <w:rPr>
                <w:color w:val="000000"/>
                <w:sz w:val="20"/>
                <w:lang w:eastAsia="en-GB"/>
                <w:rPrChange w:id="272" w:author="Parth Patel" w:date="2021-05-28T08:48:00Z">
                  <w:rPr>
                    <w:rFonts w:ascii="Calibri" w:hAnsi="Calibri" w:cs="Calibri"/>
                    <w:color w:val="000000"/>
                    <w:sz w:val="20"/>
                    <w:szCs w:val="16"/>
                    <w:lang w:eastAsia="en-GB"/>
                  </w:rPr>
                </w:rPrChange>
              </w:rPr>
              <w:t>2.59E-21</w:t>
            </w:r>
          </w:p>
        </w:tc>
        <w:tc>
          <w:tcPr>
            <w:tcW w:w="1680" w:type="dxa"/>
            <w:noWrap/>
            <w:hideMark/>
          </w:tcPr>
          <w:p w14:paraId="3B91A7E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73" w:author="Parth Patel" w:date="2021-05-28T08:48:00Z">
                  <w:rPr>
                    <w:rFonts w:ascii="Calibri" w:hAnsi="Calibri" w:cs="Calibri"/>
                    <w:color w:val="000000"/>
                    <w:sz w:val="20"/>
                    <w:lang w:eastAsia="en-GB"/>
                  </w:rPr>
                </w:rPrChange>
              </w:rPr>
            </w:pPr>
            <w:r w:rsidRPr="006E1CC7">
              <w:rPr>
                <w:color w:val="000000"/>
                <w:sz w:val="20"/>
                <w:lang w:eastAsia="en-GB"/>
                <w:rPrChange w:id="274" w:author="Parth Patel" w:date="2021-05-28T08:48:00Z">
                  <w:rPr>
                    <w:rFonts w:ascii="Calibri" w:hAnsi="Calibri" w:cs="Calibri"/>
                    <w:color w:val="000000"/>
                    <w:sz w:val="20"/>
                    <w:szCs w:val="16"/>
                    <w:lang w:eastAsia="en-GB"/>
                  </w:rPr>
                </w:rPrChange>
              </w:rPr>
              <w:t>3.14E-17</w:t>
            </w:r>
          </w:p>
        </w:tc>
      </w:tr>
      <w:tr w:rsidR="009178A8" w:rsidRPr="006D3CBD" w14:paraId="439AFF94"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DAAB715" w14:textId="77777777" w:rsidR="009178A8" w:rsidRPr="006D3CBD" w:rsidRDefault="006E1CC7" w:rsidP="009178A8">
            <w:pPr>
              <w:overflowPunct/>
              <w:autoSpaceDE/>
              <w:autoSpaceDN/>
              <w:adjustRightInd/>
              <w:textAlignment w:val="auto"/>
              <w:rPr>
                <w:color w:val="000000"/>
                <w:sz w:val="20"/>
                <w:lang w:eastAsia="en-GB"/>
                <w:rPrChange w:id="275" w:author="Parth Patel" w:date="2021-05-28T08:48:00Z">
                  <w:rPr>
                    <w:rFonts w:ascii="Calibri" w:hAnsi="Calibri" w:cs="Calibri"/>
                    <w:b w:val="0"/>
                    <w:bCs w:val="0"/>
                    <w:color w:val="000000"/>
                    <w:sz w:val="20"/>
                    <w:lang w:eastAsia="en-GB"/>
                  </w:rPr>
                </w:rPrChange>
              </w:rPr>
            </w:pPr>
            <w:r w:rsidRPr="006E1CC7">
              <w:rPr>
                <w:color w:val="000000"/>
                <w:sz w:val="20"/>
                <w:lang w:eastAsia="en-GB"/>
                <w:rPrChange w:id="276" w:author="Parth Patel" w:date="2021-05-28T08:48:00Z">
                  <w:rPr>
                    <w:rFonts w:ascii="Calibri" w:hAnsi="Calibri" w:cs="Calibri"/>
                    <w:color w:val="000000"/>
                    <w:sz w:val="20"/>
                    <w:szCs w:val="16"/>
                    <w:lang w:eastAsia="en-GB"/>
                  </w:rPr>
                </w:rPrChange>
              </w:rPr>
              <w:t>O</w:t>
            </w:r>
          </w:p>
        </w:tc>
        <w:tc>
          <w:tcPr>
            <w:tcW w:w="1680" w:type="dxa"/>
            <w:noWrap/>
            <w:hideMark/>
          </w:tcPr>
          <w:p w14:paraId="793E918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77" w:author="Parth Patel" w:date="2021-05-28T08:48:00Z">
                  <w:rPr>
                    <w:rFonts w:ascii="Calibri" w:hAnsi="Calibri" w:cs="Calibri"/>
                    <w:color w:val="000000"/>
                    <w:sz w:val="20"/>
                    <w:lang w:eastAsia="en-GB"/>
                  </w:rPr>
                </w:rPrChange>
              </w:rPr>
            </w:pPr>
            <w:r w:rsidRPr="006E1CC7">
              <w:rPr>
                <w:color w:val="000000"/>
                <w:sz w:val="20"/>
                <w:lang w:eastAsia="en-GB"/>
                <w:rPrChange w:id="278" w:author="Parth Patel" w:date="2021-05-28T08:48:00Z">
                  <w:rPr>
                    <w:rFonts w:ascii="Calibri" w:hAnsi="Calibri" w:cs="Calibri"/>
                    <w:color w:val="000000"/>
                    <w:sz w:val="20"/>
                    <w:szCs w:val="16"/>
                    <w:lang w:eastAsia="en-GB"/>
                  </w:rPr>
                </w:rPrChange>
              </w:rPr>
              <w:t>9.37E-19</w:t>
            </w:r>
          </w:p>
        </w:tc>
        <w:tc>
          <w:tcPr>
            <w:tcW w:w="1480" w:type="dxa"/>
            <w:noWrap/>
            <w:hideMark/>
          </w:tcPr>
          <w:p w14:paraId="7062776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79" w:author="Parth Patel" w:date="2021-05-28T08:48:00Z">
                  <w:rPr>
                    <w:rFonts w:ascii="Calibri" w:hAnsi="Calibri" w:cs="Calibri"/>
                    <w:color w:val="000000"/>
                    <w:sz w:val="20"/>
                    <w:lang w:eastAsia="en-GB"/>
                  </w:rPr>
                </w:rPrChange>
              </w:rPr>
            </w:pPr>
            <w:r w:rsidRPr="006E1CC7">
              <w:rPr>
                <w:color w:val="000000"/>
                <w:sz w:val="20"/>
                <w:lang w:eastAsia="en-GB"/>
                <w:rPrChange w:id="280" w:author="Parth Patel" w:date="2021-05-28T08:48:00Z">
                  <w:rPr>
                    <w:rFonts w:ascii="Calibri" w:hAnsi="Calibri" w:cs="Calibri"/>
                    <w:color w:val="000000"/>
                    <w:sz w:val="20"/>
                    <w:szCs w:val="16"/>
                    <w:lang w:eastAsia="en-GB"/>
                  </w:rPr>
                </w:rPrChange>
              </w:rPr>
              <w:t>3.43E-18</w:t>
            </w:r>
          </w:p>
        </w:tc>
        <w:tc>
          <w:tcPr>
            <w:tcW w:w="1047" w:type="dxa"/>
            <w:noWrap/>
            <w:hideMark/>
          </w:tcPr>
          <w:p w14:paraId="0C8CB39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81" w:author="Parth Patel" w:date="2021-05-28T08:48:00Z">
                  <w:rPr>
                    <w:rFonts w:ascii="Calibri" w:hAnsi="Calibri" w:cs="Calibri"/>
                    <w:color w:val="000000"/>
                    <w:sz w:val="20"/>
                    <w:lang w:eastAsia="en-GB"/>
                  </w:rPr>
                </w:rPrChange>
              </w:rPr>
            </w:pPr>
            <w:r w:rsidRPr="006E1CC7">
              <w:rPr>
                <w:color w:val="000000"/>
                <w:sz w:val="20"/>
                <w:lang w:eastAsia="en-GB"/>
                <w:rPrChange w:id="282" w:author="Parth Patel" w:date="2021-05-28T08:48:00Z">
                  <w:rPr>
                    <w:rFonts w:ascii="Calibri" w:hAnsi="Calibri" w:cs="Calibri"/>
                    <w:color w:val="000000"/>
                    <w:sz w:val="20"/>
                    <w:szCs w:val="16"/>
                    <w:lang w:eastAsia="en-GB"/>
                  </w:rPr>
                </w:rPrChange>
              </w:rPr>
              <w:t>3.43E-17</w:t>
            </w:r>
          </w:p>
        </w:tc>
        <w:tc>
          <w:tcPr>
            <w:tcW w:w="1047" w:type="dxa"/>
            <w:noWrap/>
            <w:hideMark/>
          </w:tcPr>
          <w:p w14:paraId="0CD19E3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83" w:author="Parth Patel" w:date="2021-05-28T08:48:00Z">
                  <w:rPr>
                    <w:rFonts w:ascii="Calibri" w:hAnsi="Calibri" w:cs="Calibri"/>
                    <w:color w:val="000000"/>
                    <w:sz w:val="20"/>
                    <w:lang w:eastAsia="en-GB"/>
                  </w:rPr>
                </w:rPrChange>
              </w:rPr>
            </w:pPr>
            <w:r w:rsidRPr="006E1CC7">
              <w:rPr>
                <w:color w:val="000000"/>
                <w:sz w:val="20"/>
                <w:lang w:eastAsia="en-GB"/>
                <w:rPrChange w:id="284" w:author="Parth Patel" w:date="2021-05-28T08:48:00Z">
                  <w:rPr>
                    <w:rFonts w:ascii="Calibri" w:hAnsi="Calibri" w:cs="Calibri"/>
                    <w:color w:val="000000"/>
                    <w:sz w:val="20"/>
                    <w:szCs w:val="16"/>
                    <w:lang w:eastAsia="en-GB"/>
                  </w:rPr>
                </w:rPrChange>
              </w:rPr>
              <w:t>3.13E-16</w:t>
            </w:r>
          </w:p>
        </w:tc>
        <w:tc>
          <w:tcPr>
            <w:tcW w:w="1680" w:type="dxa"/>
            <w:noWrap/>
            <w:hideMark/>
          </w:tcPr>
          <w:p w14:paraId="60AF63F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285" w:author="Parth Patel" w:date="2021-05-28T08:48:00Z">
                  <w:rPr>
                    <w:rFonts w:ascii="Calibri" w:hAnsi="Calibri" w:cs="Calibri"/>
                    <w:color w:val="000000"/>
                    <w:sz w:val="20"/>
                    <w:lang w:eastAsia="en-GB"/>
                  </w:rPr>
                </w:rPrChange>
              </w:rPr>
            </w:pPr>
            <w:r w:rsidRPr="006E1CC7">
              <w:rPr>
                <w:color w:val="000000"/>
                <w:sz w:val="20"/>
                <w:lang w:eastAsia="en-GB"/>
                <w:rPrChange w:id="286" w:author="Parth Patel" w:date="2021-05-28T08:48:00Z">
                  <w:rPr>
                    <w:rFonts w:ascii="Calibri" w:hAnsi="Calibri" w:cs="Calibri"/>
                    <w:color w:val="000000"/>
                    <w:sz w:val="20"/>
                    <w:szCs w:val="16"/>
                    <w:lang w:eastAsia="en-GB"/>
                  </w:rPr>
                </w:rPrChange>
              </w:rPr>
              <w:t>1.64E-13</w:t>
            </w:r>
          </w:p>
        </w:tc>
      </w:tr>
      <w:tr w:rsidR="009178A8" w:rsidRPr="006D3CBD" w14:paraId="2BFB05A7"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C4BAC7B" w14:textId="77777777" w:rsidR="009178A8" w:rsidRPr="006D3CBD" w:rsidRDefault="006E1CC7" w:rsidP="009178A8">
            <w:pPr>
              <w:overflowPunct/>
              <w:autoSpaceDE/>
              <w:autoSpaceDN/>
              <w:adjustRightInd/>
              <w:textAlignment w:val="auto"/>
              <w:rPr>
                <w:color w:val="000000"/>
                <w:sz w:val="20"/>
                <w:lang w:eastAsia="en-GB"/>
                <w:rPrChange w:id="287" w:author="Parth Patel" w:date="2021-05-28T08:48:00Z">
                  <w:rPr>
                    <w:rFonts w:ascii="Calibri" w:hAnsi="Calibri" w:cs="Calibri"/>
                    <w:b w:val="0"/>
                    <w:bCs w:val="0"/>
                    <w:color w:val="000000"/>
                    <w:sz w:val="20"/>
                    <w:lang w:eastAsia="en-GB"/>
                  </w:rPr>
                </w:rPrChange>
              </w:rPr>
            </w:pPr>
            <w:r w:rsidRPr="006E1CC7">
              <w:rPr>
                <w:color w:val="000000"/>
                <w:sz w:val="20"/>
                <w:lang w:eastAsia="en-GB"/>
                <w:rPrChange w:id="288" w:author="Parth Patel" w:date="2021-05-28T08:48:00Z">
                  <w:rPr>
                    <w:rFonts w:ascii="Calibri" w:hAnsi="Calibri" w:cs="Calibri"/>
                    <w:color w:val="000000"/>
                    <w:sz w:val="20"/>
                    <w:szCs w:val="16"/>
                    <w:lang w:eastAsia="en-GB"/>
                  </w:rPr>
                </w:rPrChange>
              </w:rPr>
              <w:t>Pm</w:t>
            </w:r>
          </w:p>
        </w:tc>
        <w:tc>
          <w:tcPr>
            <w:tcW w:w="1680" w:type="dxa"/>
            <w:noWrap/>
            <w:hideMark/>
          </w:tcPr>
          <w:p w14:paraId="6E24AAB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89" w:author="Parth Patel" w:date="2021-05-28T08:48:00Z">
                  <w:rPr>
                    <w:rFonts w:ascii="Calibri" w:hAnsi="Calibri" w:cs="Calibri"/>
                    <w:color w:val="000000"/>
                    <w:sz w:val="20"/>
                    <w:lang w:eastAsia="en-GB"/>
                  </w:rPr>
                </w:rPrChange>
              </w:rPr>
            </w:pPr>
            <w:r w:rsidRPr="006E1CC7">
              <w:rPr>
                <w:color w:val="000000"/>
                <w:sz w:val="20"/>
                <w:lang w:eastAsia="en-GB"/>
                <w:rPrChange w:id="290" w:author="Parth Patel" w:date="2021-05-28T08:48:00Z">
                  <w:rPr>
                    <w:rFonts w:ascii="Calibri" w:hAnsi="Calibri" w:cs="Calibri"/>
                    <w:color w:val="000000"/>
                    <w:sz w:val="20"/>
                    <w:szCs w:val="16"/>
                    <w:lang w:eastAsia="en-GB"/>
                  </w:rPr>
                </w:rPrChange>
              </w:rPr>
              <w:t>1.25E-16</w:t>
            </w:r>
          </w:p>
        </w:tc>
        <w:tc>
          <w:tcPr>
            <w:tcW w:w="1480" w:type="dxa"/>
            <w:noWrap/>
            <w:hideMark/>
          </w:tcPr>
          <w:p w14:paraId="0FB746D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91" w:author="Parth Patel" w:date="2021-05-28T08:48:00Z">
                  <w:rPr>
                    <w:rFonts w:ascii="Calibri" w:hAnsi="Calibri" w:cs="Calibri"/>
                    <w:color w:val="000000"/>
                    <w:sz w:val="20"/>
                    <w:lang w:eastAsia="en-GB"/>
                  </w:rPr>
                </w:rPrChange>
              </w:rPr>
            </w:pPr>
            <w:r w:rsidRPr="006E1CC7">
              <w:rPr>
                <w:color w:val="000000"/>
                <w:sz w:val="20"/>
                <w:lang w:eastAsia="en-GB"/>
                <w:rPrChange w:id="292" w:author="Parth Patel" w:date="2021-05-28T08:48:00Z">
                  <w:rPr>
                    <w:rFonts w:ascii="Calibri" w:hAnsi="Calibri" w:cs="Calibri"/>
                    <w:color w:val="000000"/>
                    <w:sz w:val="20"/>
                    <w:szCs w:val="16"/>
                    <w:lang w:eastAsia="en-GB"/>
                  </w:rPr>
                </w:rPrChange>
              </w:rPr>
              <w:t>2.44E-16</w:t>
            </w:r>
          </w:p>
        </w:tc>
        <w:tc>
          <w:tcPr>
            <w:tcW w:w="1047" w:type="dxa"/>
            <w:noWrap/>
            <w:hideMark/>
          </w:tcPr>
          <w:p w14:paraId="05257DD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93" w:author="Parth Patel" w:date="2021-05-28T08:48:00Z">
                  <w:rPr>
                    <w:rFonts w:ascii="Calibri" w:hAnsi="Calibri" w:cs="Calibri"/>
                    <w:color w:val="000000"/>
                    <w:sz w:val="20"/>
                    <w:lang w:eastAsia="en-GB"/>
                  </w:rPr>
                </w:rPrChange>
              </w:rPr>
            </w:pPr>
            <w:r w:rsidRPr="006E1CC7">
              <w:rPr>
                <w:color w:val="000000"/>
                <w:sz w:val="20"/>
                <w:lang w:eastAsia="en-GB"/>
                <w:rPrChange w:id="294" w:author="Parth Patel" w:date="2021-05-28T08:48:00Z">
                  <w:rPr>
                    <w:rFonts w:ascii="Calibri" w:hAnsi="Calibri" w:cs="Calibri"/>
                    <w:color w:val="000000"/>
                    <w:sz w:val="20"/>
                    <w:szCs w:val="16"/>
                    <w:lang w:eastAsia="en-GB"/>
                  </w:rPr>
                </w:rPrChange>
              </w:rPr>
              <w:t>7.58E-16</w:t>
            </w:r>
          </w:p>
        </w:tc>
        <w:tc>
          <w:tcPr>
            <w:tcW w:w="1047" w:type="dxa"/>
            <w:noWrap/>
            <w:hideMark/>
          </w:tcPr>
          <w:p w14:paraId="0A59BC3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95" w:author="Parth Patel" w:date="2021-05-28T08:48:00Z">
                  <w:rPr>
                    <w:rFonts w:ascii="Calibri" w:hAnsi="Calibri" w:cs="Calibri"/>
                    <w:color w:val="000000"/>
                    <w:sz w:val="20"/>
                    <w:lang w:eastAsia="en-GB"/>
                  </w:rPr>
                </w:rPrChange>
              </w:rPr>
            </w:pPr>
            <w:r w:rsidRPr="006E1CC7">
              <w:rPr>
                <w:color w:val="000000"/>
                <w:sz w:val="20"/>
                <w:lang w:eastAsia="en-GB"/>
                <w:rPrChange w:id="296" w:author="Parth Patel" w:date="2021-05-28T08:48:00Z">
                  <w:rPr>
                    <w:rFonts w:ascii="Calibri" w:hAnsi="Calibri" w:cs="Calibri"/>
                    <w:color w:val="000000"/>
                    <w:sz w:val="20"/>
                    <w:szCs w:val="16"/>
                    <w:lang w:eastAsia="en-GB"/>
                  </w:rPr>
                </w:rPrChange>
              </w:rPr>
              <w:t>2.07E-15</w:t>
            </w:r>
          </w:p>
        </w:tc>
        <w:tc>
          <w:tcPr>
            <w:tcW w:w="1680" w:type="dxa"/>
            <w:noWrap/>
            <w:hideMark/>
          </w:tcPr>
          <w:p w14:paraId="2F9616F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297" w:author="Parth Patel" w:date="2021-05-28T08:48:00Z">
                  <w:rPr>
                    <w:rFonts w:ascii="Calibri" w:hAnsi="Calibri" w:cs="Calibri"/>
                    <w:color w:val="000000"/>
                    <w:sz w:val="20"/>
                    <w:lang w:eastAsia="en-GB"/>
                  </w:rPr>
                </w:rPrChange>
              </w:rPr>
            </w:pPr>
            <w:r w:rsidRPr="006E1CC7">
              <w:rPr>
                <w:color w:val="000000"/>
                <w:sz w:val="20"/>
                <w:lang w:eastAsia="en-GB"/>
                <w:rPrChange w:id="298" w:author="Parth Patel" w:date="2021-05-28T08:48:00Z">
                  <w:rPr>
                    <w:rFonts w:ascii="Calibri" w:hAnsi="Calibri" w:cs="Calibri"/>
                    <w:color w:val="000000"/>
                    <w:sz w:val="20"/>
                    <w:szCs w:val="16"/>
                    <w:lang w:eastAsia="en-GB"/>
                  </w:rPr>
                </w:rPrChange>
              </w:rPr>
              <w:t>2.62E-14</w:t>
            </w:r>
          </w:p>
        </w:tc>
      </w:tr>
      <w:tr w:rsidR="009178A8" w:rsidRPr="006D3CBD" w14:paraId="3D89BF13"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81492EF" w14:textId="77777777" w:rsidR="009178A8" w:rsidRPr="006D3CBD" w:rsidRDefault="006E1CC7" w:rsidP="009178A8">
            <w:pPr>
              <w:overflowPunct/>
              <w:autoSpaceDE/>
              <w:autoSpaceDN/>
              <w:adjustRightInd/>
              <w:textAlignment w:val="auto"/>
              <w:rPr>
                <w:color w:val="000000"/>
                <w:sz w:val="20"/>
                <w:lang w:eastAsia="en-GB"/>
                <w:rPrChange w:id="299" w:author="Parth Patel" w:date="2021-05-28T08:48:00Z">
                  <w:rPr>
                    <w:rFonts w:ascii="Calibri" w:hAnsi="Calibri" w:cs="Calibri"/>
                    <w:b w:val="0"/>
                    <w:bCs w:val="0"/>
                    <w:color w:val="000000"/>
                    <w:sz w:val="20"/>
                    <w:lang w:eastAsia="en-GB"/>
                  </w:rPr>
                </w:rPrChange>
              </w:rPr>
            </w:pPr>
            <w:r w:rsidRPr="006E1CC7">
              <w:rPr>
                <w:color w:val="000000"/>
                <w:sz w:val="20"/>
                <w:lang w:eastAsia="en-GB"/>
                <w:rPrChange w:id="300" w:author="Parth Patel" w:date="2021-05-28T08:48:00Z">
                  <w:rPr>
                    <w:rFonts w:ascii="Calibri" w:hAnsi="Calibri" w:cs="Calibri"/>
                    <w:color w:val="000000"/>
                    <w:sz w:val="20"/>
                    <w:szCs w:val="16"/>
                    <w:lang w:eastAsia="en-GB"/>
                  </w:rPr>
                </w:rPrChange>
              </w:rPr>
              <w:t>Pr</w:t>
            </w:r>
          </w:p>
        </w:tc>
        <w:tc>
          <w:tcPr>
            <w:tcW w:w="1680" w:type="dxa"/>
            <w:noWrap/>
            <w:hideMark/>
          </w:tcPr>
          <w:p w14:paraId="2855CEA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01" w:author="Parth Patel" w:date="2021-05-28T08:48:00Z">
                  <w:rPr>
                    <w:rFonts w:ascii="Calibri" w:hAnsi="Calibri" w:cs="Calibri"/>
                    <w:color w:val="000000"/>
                    <w:sz w:val="20"/>
                    <w:lang w:eastAsia="en-GB"/>
                  </w:rPr>
                </w:rPrChange>
              </w:rPr>
            </w:pPr>
            <w:r w:rsidRPr="006E1CC7">
              <w:rPr>
                <w:color w:val="000000"/>
                <w:sz w:val="20"/>
                <w:lang w:eastAsia="en-GB"/>
                <w:rPrChange w:id="302" w:author="Parth Patel" w:date="2021-05-28T08:48:00Z">
                  <w:rPr>
                    <w:rFonts w:ascii="Calibri" w:hAnsi="Calibri" w:cs="Calibri"/>
                    <w:color w:val="000000"/>
                    <w:sz w:val="20"/>
                    <w:szCs w:val="16"/>
                    <w:lang w:eastAsia="en-GB"/>
                  </w:rPr>
                </w:rPrChange>
              </w:rPr>
              <w:t>1.52E-14</w:t>
            </w:r>
          </w:p>
        </w:tc>
        <w:tc>
          <w:tcPr>
            <w:tcW w:w="1480" w:type="dxa"/>
            <w:noWrap/>
            <w:hideMark/>
          </w:tcPr>
          <w:p w14:paraId="7EE6228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03" w:author="Parth Patel" w:date="2021-05-28T08:48:00Z">
                  <w:rPr>
                    <w:rFonts w:ascii="Calibri" w:hAnsi="Calibri" w:cs="Calibri"/>
                    <w:color w:val="000000"/>
                    <w:sz w:val="20"/>
                    <w:lang w:eastAsia="en-GB"/>
                  </w:rPr>
                </w:rPrChange>
              </w:rPr>
            </w:pPr>
            <w:r w:rsidRPr="006E1CC7">
              <w:rPr>
                <w:color w:val="000000"/>
                <w:sz w:val="20"/>
                <w:lang w:eastAsia="en-GB"/>
                <w:rPrChange w:id="304" w:author="Parth Patel" w:date="2021-05-28T08:48:00Z">
                  <w:rPr>
                    <w:rFonts w:ascii="Calibri" w:hAnsi="Calibri" w:cs="Calibri"/>
                    <w:color w:val="000000"/>
                    <w:sz w:val="20"/>
                    <w:szCs w:val="16"/>
                    <w:lang w:eastAsia="en-GB"/>
                  </w:rPr>
                </w:rPrChange>
              </w:rPr>
              <w:t>2.97E-14</w:t>
            </w:r>
          </w:p>
        </w:tc>
        <w:tc>
          <w:tcPr>
            <w:tcW w:w="1047" w:type="dxa"/>
            <w:noWrap/>
            <w:hideMark/>
          </w:tcPr>
          <w:p w14:paraId="5DC8706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05" w:author="Parth Patel" w:date="2021-05-28T08:48:00Z">
                  <w:rPr>
                    <w:rFonts w:ascii="Calibri" w:hAnsi="Calibri" w:cs="Calibri"/>
                    <w:color w:val="000000"/>
                    <w:sz w:val="20"/>
                    <w:lang w:eastAsia="en-GB"/>
                  </w:rPr>
                </w:rPrChange>
              </w:rPr>
            </w:pPr>
            <w:r w:rsidRPr="006E1CC7">
              <w:rPr>
                <w:color w:val="000000"/>
                <w:sz w:val="20"/>
                <w:lang w:eastAsia="en-GB"/>
                <w:rPrChange w:id="306" w:author="Parth Patel" w:date="2021-05-28T08:48:00Z">
                  <w:rPr>
                    <w:rFonts w:ascii="Calibri" w:hAnsi="Calibri" w:cs="Calibri"/>
                    <w:color w:val="000000"/>
                    <w:sz w:val="20"/>
                    <w:szCs w:val="16"/>
                    <w:lang w:eastAsia="en-GB"/>
                  </w:rPr>
                </w:rPrChange>
              </w:rPr>
              <w:t>9.17E-14</w:t>
            </w:r>
          </w:p>
        </w:tc>
        <w:tc>
          <w:tcPr>
            <w:tcW w:w="1047" w:type="dxa"/>
            <w:noWrap/>
            <w:hideMark/>
          </w:tcPr>
          <w:p w14:paraId="6D8D494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07" w:author="Parth Patel" w:date="2021-05-28T08:48:00Z">
                  <w:rPr>
                    <w:rFonts w:ascii="Calibri" w:hAnsi="Calibri" w:cs="Calibri"/>
                    <w:color w:val="000000"/>
                    <w:sz w:val="20"/>
                    <w:lang w:eastAsia="en-GB"/>
                  </w:rPr>
                </w:rPrChange>
              </w:rPr>
            </w:pPr>
            <w:r w:rsidRPr="006E1CC7">
              <w:rPr>
                <w:color w:val="000000"/>
                <w:sz w:val="20"/>
                <w:lang w:eastAsia="en-GB"/>
                <w:rPrChange w:id="308" w:author="Parth Patel" w:date="2021-05-28T08:48:00Z">
                  <w:rPr>
                    <w:rFonts w:ascii="Calibri" w:hAnsi="Calibri" w:cs="Calibri"/>
                    <w:color w:val="000000"/>
                    <w:sz w:val="20"/>
                    <w:szCs w:val="16"/>
                    <w:lang w:eastAsia="en-GB"/>
                  </w:rPr>
                </w:rPrChange>
              </w:rPr>
              <w:t>2.49E-13</w:t>
            </w:r>
          </w:p>
        </w:tc>
        <w:tc>
          <w:tcPr>
            <w:tcW w:w="1680" w:type="dxa"/>
            <w:noWrap/>
            <w:hideMark/>
          </w:tcPr>
          <w:p w14:paraId="6041208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09" w:author="Parth Patel" w:date="2021-05-28T08:48:00Z">
                  <w:rPr>
                    <w:rFonts w:ascii="Calibri" w:hAnsi="Calibri" w:cs="Calibri"/>
                    <w:color w:val="000000"/>
                    <w:sz w:val="20"/>
                    <w:lang w:eastAsia="en-GB"/>
                  </w:rPr>
                </w:rPrChange>
              </w:rPr>
            </w:pPr>
            <w:r w:rsidRPr="006E1CC7">
              <w:rPr>
                <w:color w:val="000000"/>
                <w:sz w:val="20"/>
                <w:lang w:eastAsia="en-GB"/>
                <w:rPrChange w:id="310" w:author="Parth Patel" w:date="2021-05-28T08:48:00Z">
                  <w:rPr>
                    <w:rFonts w:ascii="Calibri" w:hAnsi="Calibri" w:cs="Calibri"/>
                    <w:color w:val="000000"/>
                    <w:sz w:val="20"/>
                    <w:szCs w:val="16"/>
                    <w:lang w:eastAsia="en-GB"/>
                  </w:rPr>
                </w:rPrChange>
              </w:rPr>
              <w:t>3.00E-12</w:t>
            </w:r>
          </w:p>
        </w:tc>
      </w:tr>
      <w:tr w:rsidR="009178A8" w:rsidRPr="006D3CBD" w14:paraId="68619F7C"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874022F" w14:textId="77777777" w:rsidR="009178A8" w:rsidRPr="006D3CBD" w:rsidRDefault="006E1CC7" w:rsidP="009178A8">
            <w:pPr>
              <w:overflowPunct/>
              <w:autoSpaceDE/>
              <w:autoSpaceDN/>
              <w:adjustRightInd/>
              <w:textAlignment w:val="auto"/>
              <w:rPr>
                <w:color w:val="000000"/>
                <w:sz w:val="20"/>
                <w:lang w:eastAsia="en-GB"/>
                <w:rPrChange w:id="311" w:author="Parth Patel" w:date="2021-05-28T08:48:00Z">
                  <w:rPr>
                    <w:rFonts w:ascii="Calibri" w:hAnsi="Calibri" w:cs="Calibri"/>
                    <w:b w:val="0"/>
                    <w:bCs w:val="0"/>
                    <w:color w:val="000000"/>
                    <w:sz w:val="20"/>
                    <w:lang w:eastAsia="en-GB"/>
                  </w:rPr>
                </w:rPrChange>
              </w:rPr>
            </w:pPr>
            <w:r w:rsidRPr="006E1CC7">
              <w:rPr>
                <w:color w:val="000000"/>
                <w:sz w:val="20"/>
                <w:lang w:eastAsia="en-GB"/>
                <w:rPrChange w:id="312" w:author="Parth Patel" w:date="2021-05-28T08:48:00Z">
                  <w:rPr>
                    <w:rFonts w:ascii="Calibri" w:hAnsi="Calibri" w:cs="Calibri"/>
                    <w:color w:val="000000"/>
                    <w:sz w:val="20"/>
                    <w:szCs w:val="16"/>
                    <w:lang w:eastAsia="en-GB"/>
                  </w:rPr>
                </w:rPrChange>
              </w:rPr>
              <w:t>Pu</w:t>
            </w:r>
          </w:p>
        </w:tc>
        <w:tc>
          <w:tcPr>
            <w:tcW w:w="1680" w:type="dxa"/>
            <w:noWrap/>
            <w:hideMark/>
          </w:tcPr>
          <w:p w14:paraId="4584AD7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13" w:author="Parth Patel" w:date="2021-05-28T08:48:00Z">
                  <w:rPr>
                    <w:rFonts w:ascii="Calibri" w:hAnsi="Calibri" w:cs="Calibri"/>
                    <w:color w:val="000000"/>
                    <w:sz w:val="20"/>
                    <w:lang w:eastAsia="en-GB"/>
                  </w:rPr>
                </w:rPrChange>
              </w:rPr>
            </w:pPr>
            <w:r w:rsidRPr="006E1CC7">
              <w:rPr>
                <w:color w:val="000000"/>
                <w:sz w:val="20"/>
                <w:lang w:eastAsia="en-GB"/>
                <w:rPrChange w:id="314" w:author="Parth Patel" w:date="2021-05-28T08:48:00Z">
                  <w:rPr>
                    <w:rFonts w:ascii="Calibri" w:hAnsi="Calibri" w:cs="Calibri"/>
                    <w:color w:val="000000"/>
                    <w:sz w:val="20"/>
                    <w:szCs w:val="16"/>
                    <w:lang w:eastAsia="en-GB"/>
                  </w:rPr>
                </w:rPrChange>
              </w:rPr>
              <w:t>5.61E-17</w:t>
            </w:r>
          </w:p>
        </w:tc>
        <w:tc>
          <w:tcPr>
            <w:tcW w:w="1480" w:type="dxa"/>
            <w:noWrap/>
            <w:hideMark/>
          </w:tcPr>
          <w:p w14:paraId="0DFEEF9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15" w:author="Parth Patel" w:date="2021-05-28T08:48:00Z">
                  <w:rPr>
                    <w:rFonts w:ascii="Calibri" w:hAnsi="Calibri" w:cs="Calibri"/>
                    <w:color w:val="000000"/>
                    <w:sz w:val="20"/>
                    <w:lang w:eastAsia="en-GB"/>
                  </w:rPr>
                </w:rPrChange>
              </w:rPr>
            </w:pPr>
            <w:r w:rsidRPr="006E1CC7">
              <w:rPr>
                <w:color w:val="000000"/>
                <w:sz w:val="20"/>
                <w:lang w:eastAsia="en-GB"/>
                <w:rPrChange w:id="316" w:author="Parth Patel" w:date="2021-05-28T08:48:00Z">
                  <w:rPr>
                    <w:rFonts w:ascii="Calibri" w:hAnsi="Calibri" w:cs="Calibri"/>
                    <w:color w:val="000000"/>
                    <w:sz w:val="20"/>
                    <w:szCs w:val="16"/>
                    <w:lang w:eastAsia="en-GB"/>
                  </w:rPr>
                </w:rPrChange>
              </w:rPr>
              <w:t>7.81E-17</w:t>
            </w:r>
          </w:p>
        </w:tc>
        <w:tc>
          <w:tcPr>
            <w:tcW w:w="1047" w:type="dxa"/>
            <w:noWrap/>
            <w:hideMark/>
          </w:tcPr>
          <w:p w14:paraId="083A536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17" w:author="Parth Patel" w:date="2021-05-28T08:48:00Z">
                  <w:rPr>
                    <w:rFonts w:ascii="Calibri" w:hAnsi="Calibri" w:cs="Calibri"/>
                    <w:color w:val="000000"/>
                    <w:sz w:val="20"/>
                    <w:lang w:eastAsia="en-GB"/>
                  </w:rPr>
                </w:rPrChange>
              </w:rPr>
            </w:pPr>
            <w:r w:rsidRPr="006E1CC7">
              <w:rPr>
                <w:color w:val="000000"/>
                <w:sz w:val="20"/>
                <w:lang w:eastAsia="en-GB"/>
                <w:rPrChange w:id="318" w:author="Parth Patel" w:date="2021-05-28T08:48:00Z">
                  <w:rPr>
                    <w:rFonts w:ascii="Calibri" w:hAnsi="Calibri" w:cs="Calibri"/>
                    <w:color w:val="000000"/>
                    <w:sz w:val="20"/>
                    <w:szCs w:val="16"/>
                    <w:lang w:eastAsia="en-GB"/>
                  </w:rPr>
                </w:rPrChange>
              </w:rPr>
              <w:t>1.35E-16</w:t>
            </w:r>
          </w:p>
        </w:tc>
        <w:tc>
          <w:tcPr>
            <w:tcW w:w="1047" w:type="dxa"/>
            <w:noWrap/>
            <w:hideMark/>
          </w:tcPr>
          <w:p w14:paraId="409DED8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19" w:author="Parth Patel" w:date="2021-05-28T08:48:00Z">
                  <w:rPr>
                    <w:rFonts w:ascii="Calibri" w:hAnsi="Calibri" w:cs="Calibri"/>
                    <w:color w:val="000000"/>
                    <w:sz w:val="20"/>
                    <w:lang w:eastAsia="en-GB"/>
                  </w:rPr>
                </w:rPrChange>
              </w:rPr>
            </w:pPr>
            <w:r w:rsidRPr="006E1CC7">
              <w:rPr>
                <w:color w:val="000000"/>
                <w:sz w:val="20"/>
                <w:lang w:eastAsia="en-GB"/>
                <w:rPrChange w:id="320" w:author="Parth Patel" w:date="2021-05-28T08:48:00Z">
                  <w:rPr>
                    <w:rFonts w:ascii="Calibri" w:hAnsi="Calibri" w:cs="Calibri"/>
                    <w:color w:val="000000"/>
                    <w:sz w:val="20"/>
                    <w:szCs w:val="16"/>
                    <w:lang w:eastAsia="en-GB"/>
                  </w:rPr>
                </w:rPrChange>
              </w:rPr>
              <w:t>2.19E-16</w:t>
            </w:r>
          </w:p>
        </w:tc>
        <w:tc>
          <w:tcPr>
            <w:tcW w:w="1680" w:type="dxa"/>
            <w:noWrap/>
            <w:hideMark/>
          </w:tcPr>
          <w:p w14:paraId="05AD675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21" w:author="Parth Patel" w:date="2021-05-28T08:48:00Z">
                  <w:rPr>
                    <w:rFonts w:ascii="Calibri" w:hAnsi="Calibri" w:cs="Calibri"/>
                    <w:color w:val="000000"/>
                    <w:sz w:val="20"/>
                    <w:lang w:eastAsia="en-GB"/>
                  </w:rPr>
                </w:rPrChange>
              </w:rPr>
            </w:pPr>
            <w:r w:rsidRPr="006E1CC7">
              <w:rPr>
                <w:color w:val="000000"/>
                <w:sz w:val="20"/>
                <w:lang w:eastAsia="en-GB"/>
                <w:rPrChange w:id="322" w:author="Parth Patel" w:date="2021-05-28T08:48:00Z">
                  <w:rPr>
                    <w:rFonts w:ascii="Calibri" w:hAnsi="Calibri" w:cs="Calibri"/>
                    <w:color w:val="000000"/>
                    <w:sz w:val="20"/>
                    <w:szCs w:val="16"/>
                    <w:lang w:eastAsia="en-GB"/>
                  </w:rPr>
                </w:rPrChange>
              </w:rPr>
              <w:t>7.02E-16</w:t>
            </w:r>
          </w:p>
        </w:tc>
      </w:tr>
      <w:tr w:rsidR="009178A8" w:rsidRPr="006D3CBD" w14:paraId="173B8B50"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4304B11" w14:textId="77777777" w:rsidR="009178A8" w:rsidRPr="006D3CBD" w:rsidRDefault="006E1CC7" w:rsidP="009178A8">
            <w:pPr>
              <w:overflowPunct/>
              <w:autoSpaceDE/>
              <w:autoSpaceDN/>
              <w:adjustRightInd/>
              <w:textAlignment w:val="auto"/>
              <w:rPr>
                <w:color w:val="000000"/>
                <w:sz w:val="20"/>
                <w:lang w:eastAsia="en-GB"/>
                <w:rPrChange w:id="323" w:author="Parth Patel" w:date="2021-05-28T08:48:00Z">
                  <w:rPr>
                    <w:rFonts w:ascii="Calibri" w:hAnsi="Calibri" w:cs="Calibri"/>
                    <w:b w:val="0"/>
                    <w:bCs w:val="0"/>
                    <w:color w:val="000000"/>
                    <w:sz w:val="20"/>
                    <w:lang w:eastAsia="en-GB"/>
                  </w:rPr>
                </w:rPrChange>
              </w:rPr>
            </w:pPr>
            <w:r w:rsidRPr="006E1CC7">
              <w:rPr>
                <w:color w:val="000000"/>
                <w:sz w:val="20"/>
                <w:lang w:eastAsia="en-GB"/>
                <w:rPrChange w:id="324" w:author="Parth Patel" w:date="2021-05-28T08:48:00Z">
                  <w:rPr>
                    <w:rFonts w:ascii="Calibri" w:hAnsi="Calibri" w:cs="Calibri"/>
                    <w:color w:val="000000"/>
                    <w:sz w:val="20"/>
                    <w:szCs w:val="16"/>
                    <w:lang w:eastAsia="en-GB"/>
                  </w:rPr>
                </w:rPrChange>
              </w:rPr>
              <w:t>Rb</w:t>
            </w:r>
          </w:p>
        </w:tc>
        <w:tc>
          <w:tcPr>
            <w:tcW w:w="1680" w:type="dxa"/>
            <w:noWrap/>
            <w:hideMark/>
          </w:tcPr>
          <w:p w14:paraId="4BBC77A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25" w:author="Parth Patel" w:date="2021-05-28T08:48:00Z">
                  <w:rPr>
                    <w:rFonts w:ascii="Calibri" w:hAnsi="Calibri" w:cs="Calibri"/>
                    <w:color w:val="000000"/>
                    <w:sz w:val="20"/>
                    <w:lang w:eastAsia="en-GB"/>
                  </w:rPr>
                </w:rPrChange>
              </w:rPr>
            </w:pPr>
            <w:r w:rsidRPr="006E1CC7">
              <w:rPr>
                <w:color w:val="000000"/>
                <w:sz w:val="20"/>
                <w:lang w:eastAsia="en-GB"/>
                <w:rPrChange w:id="326" w:author="Parth Patel" w:date="2021-05-28T08:48:00Z">
                  <w:rPr>
                    <w:rFonts w:ascii="Calibri" w:hAnsi="Calibri" w:cs="Calibri"/>
                    <w:color w:val="000000"/>
                    <w:sz w:val="20"/>
                    <w:szCs w:val="16"/>
                    <w:lang w:eastAsia="en-GB"/>
                  </w:rPr>
                </w:rPrChange>
              </w:rPr>
              <w:t>1.12E-05</w:t>
            </w:r>
          </w:p>
        </w:tc>
        <w:tc>
          <w:tcPr>
            <w:tcW w:w="1480" w:type="dxa"/>
            <w:noWrap/>
            <w:hideMark/>
          </w:tcPr>
          <w:p w14:paraId="18484A5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27" w:author="Parth Patel" w:date="2021-05-28T08:48:00Z">
                  <w:rPr>
                    <w:rFonts w:ascii="Calibri" w:hAnsi="Calibri" w:cs="Calibri"/>
                    <w:color w:val="000000"/>
                    <w:sz w:val="20"/>
                    <w:lang w:eastAsia="en-GB"/>
                  </w:rPr>
                </w:rPrChange>
              </w:rPr>
            </w:pPr>
            <w:r w:rsidRPr="006E1CC7">
              <w:rPr>
                <w:color w:val="000000"/>
                <w:sz w:val="20"/>
                <w:lang w:eastAsia="en-GB"/>
                <w:rPrChange w:id="328" w:author="Parth Patel" w:date="2021-05-28T08:48:00Z">
                  <w:rPr>
                    <w:rFonts w:ascii="Calibri" w:hAnsi="Calibri" w:cs="Calibri"/>
                    <w:color w:val="000000"/>
                    <w:sz w:val="20"/>
                    <w:szCs w:val="16"/>
                    <w:lang w:eastAsia="en-GB"/>
                  </w:rPr>
                </w:rPrChange>
              </w:rPr>
              <w:t>1.47E-05</w:t>
            </w:r>
          </w:p>
        </w:tc>
        <w:tc>
          <w:tcPr>
            <w:tcW w:w="1047" w:type="dxa"/>
            <w:noWrap/>
            <w:hideMark/>
          </w:tcPr>
          <w:p w14:paraId="2859D12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29" w:author="Parth Patel" w:date="2021-05-28T08:48:00Z">
                  <w:rPr>
                    <w:rFonts w:ascii="Calibri" w:hAnsi="Calibri" w:cs="Calibri"/>
                    <w:color w:val="000000"/>
                    <w:sz w:val="20"/>
                    <w:lang w:eastAsia="en-GB"/>
                  </w:rPr>
                </w:rPrChange>
              </w:rPr>
            </w:pPr>
            <w:r w:rsidRPr="006E1CC7">
              <w:rPr>
                <w:color w:val="000000"/>
                <w:sz w:val="20"/>
                <w:lang w:eastAsia="en-GB"/>
                <w:rPrChange w:id="330" w:author="Parth Patel" w:date="2021-05-28T08:48:00Z">
                  <w:rPr>
                    <w:rFonts w:ascii="Calibri" w:hAnsi="Calibri" w:cs="Calibri"/>
                    <w:color w:val="000000"/>
                    <w:sz w:val="20"/>
                    <w:szCs w:val="16"/>
                    <w:lang w:eastAsia="en-GB"/>
                  </w:rPr>
                </w:rPrChange>
              </w:rPr>
              <w:t>2.34E-05</w:t>
            </w:r>
          </w:p>
        </w:tc>
        <w:tc>
          <w:tcPr>
            <w:tcW w:w="1047" w:type="dxa"/>
            <w:noWrap/>
            <w:hideMark/>
          </w:tcPr>
          <w:p w14:paraId="18BA0A0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31" w:author="Parth Patel" w:date="2021-05-28T08:48:00Z">
                  <w:rPr>
                    <w:rFonts w:ascii="Calibri" w:hAnsi="Calibri" w:cs="Calibri"/>
                    <w:color w:val="000000"/>
                    <w:sz w:val="20"/>
                    <w:lang w:eastAsia="en-GB"/>
                  </w:rPr>
                </w:rPrChange>
              </w:rPr>
            </w:pPr>
            <w:r w:rsidRPr="006E1CC7">
              <w:rPr>
                <w:color w:val="000000"/>
                <w:sz w:val="20"/>
                <w:lang w:eastAsia="en-GB"/>
                <w:rPrChange w:id="332" w:author="Parth Patel" w:date="2021-05-28T08:48:00Z">
                  <w:rPr>
                    <w:rFonts w:ascii="Calibri" w:hAnsi="Calibri" w:cs="Calibri"/>
                    <w:color w:val="000000"/>
                    <w:sz w:val="20"/>
                    <w:szCs w:val="16"/>
                    <w:lang w:eastAsia="en-GB"/>
                  </w:rPr>
                </w:rPrChange>
              </w:rPr>
              <w:t>3.53E-05</w:t>
            </w:r>
          </w:p>
        </w:tc>
        <w:tc>
          <w:tcPr>
            <w:tcW w:w="1680" w:type="dxa"/>
            <w:noWrap/>
            <w:hideMark/>
          </w:tcPr>
          <w:p w14:paraId="341EA8B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33" w:author="Parth Patel" w:date="2021-05-28T08:48:00Z">
                  <w:rPr>
                    <w:rFonts w:ascii="Calibri" w:hAnsi="Calibri" w:cs="Calibri"/>
                    <w:color w:val="000000"/>
                    <w:sz w:val="20"/>
                    <w:lang w:eastAsia="en-GB"/>
                  </w:rPr>
                </w:rPrChange>
              </w:rPr>
            </w:pPr>
            <w:r w:rsidRPr="006E1CC7">
              <w:rPr>
                <w:color w:val="000000"/>
                <w:sz w:val="20"/>
                <w:lang w:eastAsia="en-GB"/>
                <w:rPrChange w:id="334" w:author="Parth Patel" w:date="2021-05-28T08:48:00Z">
                  <w:rPr>
                    <w:rFonts w:ascii="Calibri" w:hAnsi="Calibri" w:cs="Calibri"/>
                    <w:color w:val="000000"/>
                    <w:sz w:val="20"/>
                    <w:szCs w:val="16"/>
                    <w:lang w:eastAsia="en-GB"/>
                  </w:rPr>
                </w:rPrChange>
              </w:rPr>
              <w:t>9.99E-05</w:t>
            </w:r>
          </w:p>
        </w:tc>
      </w:tr>
      <w:tr w:rsidR="009178A8" w:rsidRPr="006D3CBD" w14:paraId="094337D7"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25C4830" w14:textId="77777777" w:rsidR="009178A8" w:rsidRPr="006D3CBD" w:rsidRDefault="006E1CC7" w:rsidP="009178A8">
            <w:pPr>
              <w:overflowPunct/>
              <w:autoSpaceDE/>
              <w:autoSpaceDN/>
              <w:adjustRightInd/>
              <w:textAlignment w:val="auto"/>
              <w:rPr>
                <w:color w:val="000000"/>
                <w:sz w:val="20"/>
                <w:lang w:eastAsia="en-GB"/>
                <w:rPrChange w:id="335" w:author="Parth Patel" w:date="2021-05-28T08:48:00Z">
                  <w:rPr>
                    <w:rFonts w:ascii="Calibri" w:hAnsi="Calibri" w:cs="Calibri"/>
                    <w:b w:val="0"/>
                    <w:bCs w:val="0"/>
                    <w:color w:val="000000"/>
                    <w:sz w:val="20"/>
                    <w:lang w:eastAsia="en-GB"/>
                  </w:rPr>
                </w:rPrChange>
              </w:rPr>
            </w:pPr>
            <w:r w:rsidRPr="006E1CC7">
              <w:rPr>
                <w:color w:val="000000"/>
                <w:sz w:val="20"/>
                <w:lang w:eastAsia="en-GB"/>
                <w:rPrChange w:id="336" w:author="Parth Patel" w:date="2021-05-28T08:48:00Z">
                  <w:rPr>
                    <w:rFonts w:ascii="Calibri" w:hAnsi="Calibri" w:cs="Calibri"/>
                    <w:color w:val="000000"/>
                    <w:sz w:val="20"/>
                    <w:szCs w:val="16"/>
                    <w:lang w:eastAsia="en-GB"/>
                  </w:rPr>
                </w:rPrChange>
              </w:rPr>
              <w:t>Ru</w:t>
            </w:r>
          </w:p>
        </w:tc>
        <w:tc>
          <w:tcPr>
            <w:tcW w:w="1680" w:type="dxa"/>
            <w:noWrap/>
            <w:hideMark/>
          </w:tcPr>
          <w:p w14:paraId="094A484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37" w:author="Parth Patel" w:date="2021-05-28T08:48:00Z">
                  <w:rPr>
                    <w:rFonts w:ascii="Calibri" w:hAnsi="Calibri" w:cs="Calibri"/>
                    <w:color w:val="000000"/>
                    <w:sz w:val="20"/>
                    <w:lang w:eastAsia="en-GB"/>
                  </w:rPr>
                </w:rPrChange>
              </w:rPr>
            </w:pPr>
            <w:r w:rsidRPr="006E1CC7">
              <w:rPr>
                <w:color w:val="000000"/>
                <w:sz w:val="20"/>
                <w:lang w:eastAsia="en-GB"/>
                <w:rPrChange w:id="338" w:author="Parth Patel" w:date="2021-05-28T08:48:00Z">
                  <w:rPr>
                    <w:rFonts w:ascii="Calibri" w:hAnsi="Calibri" w:cs="Calibri"/>
                    <w:color w:val="000000"/>
                    <w:sz w:val="20"/>
                    <w:szCs w:val="16"/>
                    <w:lang w:eastAsia="en-GB"/>
                  </w:rPr>
                </w:rPrChange>
              </w:rPr>
              <w:t>4.42E-31</w:t>
            </w:r>
          </w:p>
        </w:tc>
        <w:tc>
          <w:tcPr>
            <w:tcW w:w="1480" w:type="dxa"/>
            <w:noWrap/>
            <w:hideMark/>
          </w:tcPr>
          <w:p w14:paraId="01C2D84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39" w:author="Parth Patel" w:date="2021-05-28T08:48:00Z">
                  <w:rPr>
                    <w:rFonts w:ascii="Calibri" w:hAnsi="Calibri" w:cs="Calibri"/>
                    <w:color w:val="000000"/>
                    <w:sz w:val="20"/>
                    <w:lang w:eastAsia="en-GB"/>
                  </w:rPr>
                </w:rPrChange>
              </w:rPr>
            </w:pPr>
            <w:r w:rsidRPr="006E1CC7">
              <w:rPr>
                <w:color w:val="000000"/>
                <w:sz w:val="20"/>
                <w:lang w:eastAsia="en-GB"/>
                <w:rPrChange w:id="340" w:author="Parth Patel" w:date="2021-05-28T08:48:00Z">
                  <w:rPr>
                    <w:rFonts w:ascii="Calibri" w:hAnsi="Calibri" w:cs="Calibri"/>
                    <w:color w:val="000000"/>
                    <w:sz w:val="20"/>
                    <w:szCs w:val="16"/>
                    <w:lang w:eastAsia="en-GB"/>
                  </w:rPr>
                </w:rPrChange>
              </w:rPr>
              <w:t>6.27E-30</w:t>
            </w:r>
          </w:p>
        </w:tc>
        <w:tc>
          <w:tcPr>
            <w:tcW w:w="1047" w:type="dxa"/>
            <w:noWrap/>
            <w:hideMark/>
          </w:tcPr>
          <w:p w14:paraId="2AEF0C0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41" w:author="Parth Patel" w:date="2021-05-28T08:48:00Z">
                  <w:rPr>
                    <w:rFonts w:ascii="Calibri" w:hAnsi="Calibri" w:cs="Calibri"/>
                    <w:color w:val="000000"/>
                    <w:sz w:val="20"/>
                    <w:lang w:eastAsia="en-GB"/>
                  </w:rPr>
                </w:rPrChange>
              </w:rPr>
            </w:pPr>
            <w:r w:rsidRPr="006E1CC7">
              <w:rPr>
                <w:color w:val="000000"/>
                <w:sz w:val="20"/>
                <w:lang w:eastAsia="en-GB"/>
                <w:rPrChange w:id="342" w:author="Parth Patel" w:date="2021-05-28T08:48:00Z">
                  <w:rPr>
                    <w:rFonts w:ascii="Calibri" w:hAnsi="Calibri" w:cs="Calibri"/>
                    <w:color w:val="000000"/>
                    <w:sz w:val="20"/>
                    <w:szCs w:val="16"/>
                    <w:lang w:eastAsia="en-GB"/>
                  </w:rPr>
                </w:rPrChange>
              </w:rPr>
              <w:t>5.71E-28</w:t>
            </w:r>
          </w:p>
        </w:tc>
        <w:tc>
          <w:tcPr>
            <w:tcW w:w="1047" w:type="dxa"/>
            <w:noWrap/>
            <w:hideMark/>
          </w:tcPr>
          <w:p w14:paraId="2FAC6CC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43" w:author="Parth Patel" w:date="2021-05-28T08:48:00Z">
                  <w:rPr>
                    <w:rFonts w:ascii="Calibri" w:hAnsi="Calibri" w:cs="Calibri"/>
                    <w:color w:val="000000"/>
                    <w:sz w:val="20"/>
                    <w:lang w:eastAsia="en-GB"/>
                  </w:rPr>
                </w:rPrChange>
              </w:rPr>
            </w:pPr>
            <w:r w:rsidRPr="006E1CC7">
              <w:rPr>
                <w:color w:val="000000"/>
                <w:sz w:val="20"/>
                <w:lang w:eastAsia="en-GB"/>
                <w:rPrChange w:id="344" w:author="Parth Patel" w:date="2021-05-28T08:48:00Z">
                  <w:rPr>
                    <w:rFonts w:ascii="Calibri" w:hAnsi="Calibri" w:cs="Calibri"/>
                    <w:color w:val="000000"/>
                    <w:sz w:val="20"/>
                    <w:szCs w:val="16"/>
                    <w:lang w:eastAsia="en-GB"/>
                  </w:rPr>
                </w:rPrChange>
              </w:rPr>
              <w:t>3.30E-26</w:t>
            </w:r>
          </w:p>
        </w:tc>
        <w:tc>
          <w:tcPr>
            <w:tcW w:w="1680" w:type="dxa"/>
            <w:noWrap/>
            <w:hideMark/>
          </w:tcPr>
          <w:p w14:paraId="04D562F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45" w:author="Parth Patel" w:date="2021-05-28T08:48:00Z">
                  <w:rPr>
                    <w:rFonts w:ascii="Calibri" w:hAnsi="Calibri" w:cs="Calibri"/>
                    <w:color w:val="000000"/>
                    <w:sz w:val="20"/>
                    <w:lang w:eastAsia="en-GB"/>
                  </w:rPr>
                </w:rPrChange>
              </w:rPr>
            </w:pPr>
            <w:r w:rsidRPr="006E1CC7">
              <w:rPr>
                <w:color w:val="000000"/>
                <w:sz w:val="20"/>
                <w:lang w:eastAsia="en-GB"/>
                <w:rPrChange w:id="346" w:author="Parth Patel" w:date="2021-05-28T08:48:00Z">
                  <w:rPr>
                    <w:rFonts w:ascii="Calibri" w:hAnsi="Calibri" w:cs="Calibri"/>
                    <w:color w:val="000000"/>
                    <w:sz w:val="20"/>
                    <w:szCs w:val="16"/>
                    <w:lang w:eastAsia="en-GB"/>
                  </w:rPr>
                </w:rPrChange>
              </w:rPr>
              <w:t>1.08E-21</w:t>
            </w:r>
          </w:p>
        </w:tc>
      </w:tr>
      <w:tr w:rsidR="009178A8" w:rsidRPr="006D3CBD" w14:paraId="300A2A70"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2C1E1DC" w14:textId="77777777" w:rsidR="009178A8" w:rsidRPr="006D3CBD" w:rsidRDefault="006E1CC7" w:rsidP="009178A8">
            <w:pPr>
              <w:overflowPunct/>
              <w:autoSpaceDE/>
              <w:autoSpaceDN/>
              <w:adjustRightInd/>
              <w:textAlignment w:val="auto"/>
              <w:rPr>
                <w:color w:val="000000"/>
                <w:sz w:val="20"/>
                <w:lang w:eastAsia="en-GB"/>
                <w:rPrChange w:id="347" w:author="Parth Patel" w:date="2021-05-28T08:48:00Z">
                  <w:rPr>
                    <w:rFonts w:ascii="Calibri" w:hAnsi="Calibri" w:cs="Calibri"/>
                    <w:b w:val="0"/>
                    <w:bCs w:val="0"/>
                    <w:color w:val="000000"/>
                    <w:sz w:val="20"/>
                    <w:lang w:eastAsia="en-GB"/>
                  </w:rPr>
                </w:rPrChange>
              </w:rPr>
            </w:pPr>
            <w:r w:rsidRPr="006E1CC7">
              <w:rPr>
                <w:color w:val="000000"/>
                <w:sz w:val="20"/>
                <w:lang w:eastAsia="en-GB"/>
                <w:rPrChange w:id="348" w:author="Parth Patel" w:date="2021-05-28T08:48:00Z">
                  <w:rPr>
                    <w:rFonts w:ascii="Calibri" w:hAnsi="Calibri" w:cs="Calibri"/>
                    <w:color w:val="000000"/>
                    <w:sz w:val="20"/>
                    <w:szCs w:val="16"/>
                    <w:lang w:eastAsia="en-GB"/>
                  </w:rPr>
                </w:rPrChange>
              </w:rPr>
              <w:t>Sb</w:t>
            </w:r>
          </w:p>
        </w:tc>
        <w:tc>
          <w:tcPr>
            <w:tcW w:w="1680" w:type="dxa"/>
            <w:noWrap/>
            <w:hideMark/>
          </w:tcPr>
          <w:p w14:paraId="13029BF4"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49" w:author="Parth Patel" w:date="2021-05-28T08:48:00Z">
                  <w:rPr>
                    <w:rFonts w:ascii="Calibri" w:hAnsi="Calibri" w:cs="Calibri"/>
                    <w:color w:val="000000"/>
                    <w:sz w:val="20"/>
                    <w:lang w:eastAsia="en-GB"/>
                  </w:rPr>
                </w:rPrChange>
              </w:rPr>
            </w:pPr>
            <w:r w:rsidRPr="006E1CC7">
              <w:rPr>
                <w:color w:val="000000"/>
                <w:sz w:val="20"/>
                <w:lang w:eastAsia="en-GB"/>
                <w:rPrChange w:id="350" w:author="Parth Patel" w:date="2021-05-28T08:48:00Z">
                  <w:rPr>
                    <w:rFonts w:ascii="Calibri" w:hAnsi="Calibri" w:cs="Calibri"/>
                    <w:color w:val="000000"/>
                    <w:sz w:val="20"/>
                    <w:szCs w:val="16"/>
                    <w:lang w:eastAsia="en-GB"/>
                  </w:rPr>
                </w:rPrChange>
              </w:rPr>
              <w:t>1.00E+00</w:t>
            </w:r>
          </w:p>
        </w:tc>
        <w:tc>
          <w:tcPr>
            <w:tcW w:w="1480" w:type="dxa"/>
            <w:noWrap/>
            <w:hideMark/>
          </w:tcPr>
          <w:p w14:paraId="662589D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51" w:author="Parth Patel" w:date="2021-05-28T08:48:00Z">
                  <w:rPr>
                    <w:rFonts w:ascii="Calibri" w:hAnsi="Calibri" w:cs="Calibri"/>
                    <w:color w:val="000000"/>
                    <w:sz w:val="20"/>
                    <w:lang w:eastAsia="en-GB"/>
                  </w:rPr>
                </w:rPrChange>
              </w:rPr>
            </w:pPr>
            <w:r w:rsidRPr="006E1CC7">
              <w:rPr>
                <w:color w:val="000000"/>
                <w:sz w:val="20"/>
                <w:lang w:eastAsia="en-GB"/>
                <w:rPrChange w:id="352" w:author="Parth Patel" w:date="2021-05-28T08:48:00Z">
                  <w:rPr>
                    <w:rFonts w:ascii="Calibri" w:hAnsi="Calibri" w:cs="Calibri"/>
                    <w:color w:val="000000"/>
                    <w:sz w:val="20"/>
                    <w:szCs w:val="16"/>
                    <w:lang w:eastAsia="en-GB"/>
                  </w:rPr>
                </w:rPrChange>
              </w:rPr>
              <w:t>1.00E+00</w:t>
            </w:r>
          </w:p>
        </w:tc>
        <w:tc>
          <w:tcPr>
            <w:tcW w:w="1047" w:type="dxa"/>
            <w:noWrap/>
            <w:hideMark/>
          </w:tcPr>
          <w:p w14:paraId="4925479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53" w:author="Parth Patel" w:date="2021-05-28T08:48:00Z">
                  <w:rPr>
                    <w:rFonts w:ascii="Calibri" w:hAnsi="Calibri" w:cs="Calibri"/>
                    <w:color w:val="000000"/>
                    <w:sz w:val="20"/>
                    <w:lang w:eastAsia="en-GB"/>
                  </w:rPr>
                </w:rPrChange>
              </w:rPr>
            </w:pPr>
            <w:r w:rsidRPr="006E1CC7">
              <w:rPr>
                <w:color w:val="000000"/>
                <w:sz w:val="20"/>
                <w:lang w:eastAsia="en-GB"/>
                <w:rPrChange w:id="354" w:author="Parth Patel" w:date="2021-05-28T08:48:00Z">
                  <w:rPr>
                    <w:rFonts w:ascii="Calibri" w:hAnsi="Calibri" w:cs="Calibri"/>
                    <w:color w:val="000000"/>
                    <w:sz w:val="20"/>
                    <w:szCs w:val="16"/>
                    <w:lang w:eastAsia="en-GB"/>
                  </w:rPr>
                </w:rPrChange>
              </w:rPr>
              <w:t>1.00E+00</w:t>
            </w:r>
          </w:p>
        </w:tc>
        <w:tc>
          <w:tcPr>
            <w:tcW w:w="1047" w:type="dxa"/>
            <w:noWrap/>
            <w:hideMark/>
          </w:tcPr>
          <w:p w14:paraId="3638EAF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55" w:author="Parth Patel" w:date="2021-05-28T08:48:00Z">
                  <w:rPr>
                    <w:rFonts w:ascii="Calibri" w:hAnsi="Calibri" w:cs="Calibri"/>
                    <w:color w:val="000000"/>
                    <w:sz w:val="20"/>
                    <w:lang w:eastAsia="en-GB"/>
                  </w:rPr>
                </w:rPrChange>
              </w:rPr>
            </w:pPr>
            <w:r w:rsidRPr="006E1CC7">
              <w:rPr>
                <w:color w:val="000000"/>
                <w:sz w:val="20"/>
                <w:lang w:eastAsia="en-GB"/>
                <w:rPrChange w:id="356" w:author="Parth Patel" w:date="2021-05-28T08:48:00Z">
                  <w:rPr>
                    <w:rFonts w:ascii="Calibri" w:hAnsi="Calibri" w:cs="Calibri"/>
                    <w:color w:val="000000"/>
                    <w:sz w:val="20"/>
                    <w:szCs w:val="16"/>
                    <w:lang w:eastAsia="en-GB"/>
                  </w:rPr>
                </w:rPrChange>
              </w:rPr>
              <w:t>1.00E+00</w:t>
            </w:r>
          </w:p>
        </w:tc>
        <w:tc>
          <w:tcPr>
            <w:tcW w:w="1680" w:type="dxa"/>
            <w:noWrap/>
            <w:hideMark/>
          </w:tcPr>
          <w:p w14:paraId="409BB20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57" w:author="Parth Patel" w:date="2021-05-28T08:48:00Z">
                  <w:rPr>
                    <w:rFonts w:ascii="Calibri" w:hAnsi="Calibri" w:cs="Calibri"/>
                    <w:color w:val="000000"/>
                    <w:sz w:val="20"/>
                    <w:lang w:eastAsia="en-GB"/>
                  </w:rPr>
                </w:rPrChange>
              </w:rPr>
            </w:pPr>
            <w:r w:rsidRPr="006E1CC7">
              <w:rPr>
                <w:color w:val="000000"/>
                <w:sz w:val="20"/>
                <w:lang w:eastAsia="en-GB"/>
                <w:rPrChange w:id="358" w:author="Parth Patel" w:date="2021-05-28T08:48:00Z">
                  <w:rPr>
                    <w:rFonts w:ascii="Calibri" w:hAnsi="Calibri" w:cs="Calibri"/>
                    <w:color w:val="000000"/>
                    <w:sz w:val="20"/>
                    <w:szCs w:val="16"/>
                    <w:lang w:eastAsia="en-GB"/>
                  </w:rPr>
                </w:rPrChange>
              </w:rPr>
              <w:t>1.00E+00</w:t>
            </w:r>
          </w:p>
        </w:tc>
      </w:tr>
      <w:tr w:rsidR="009178A8" w:rsidRPr="006D3CBD" w14:paraId="772C0D58"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110AC762" w14:textId="77777777" w:rsidR="009178A8" w:rsidRPr="006D3CBD" w:rsidRDefault="006E1CC7" w:rsidP="009178A8">
            <w:pPr>
              <w:overflowPunct/>
              <w:autoSpaceDE/>
              <w:autoSpaceDN/>
              <w:adjustRightInd/>
              <w:textAlignment w:val="auto"/>
              <w:rPr>
                <w:color w:val="000000"/>
                <w:sz w:val="20"/>
                <w:lang w:eastAsia="en-GB"/>
                <w:rPrChange w:id="359" w:author="Parth Patel" w:date="2021-05-28T08:48:00Z">
                  <w:rPr>
                    <w:rFonts w:ascii="Calibri" w:hAnsi="Calibri" w:cs="Calibri"/>
                    <w:b w:val="0"/>
                    <w:bCs w:val="0"/>
                    <w:color w:val="000000"/>
                    <w:sz w:val="20"/>
                    <w:lang w:eastAsia="en-GB"/>
                  </w:rPr>
                </w:rPrChange>
              </w:rPr>
            </w:pPr>
            <w:r w:rsidRPr="006E1CC7">
              <w:rPr>
                <w:color w:val="000000"/>
                <w:sz w:val="20"/>
                <w:lang w:eastAsia="en-GB"/>
                <w:rPrChange w:id="360" w:author="Parth Patel" w:date="2021-05-28T08:48:00Z">
                  <w:rPr>
                    <w:rFonts w:ascii="Calibri" w:hAnsi="Calibri" w:cs="Calibri"/>
                    <w:color w:val="000000"/>
                    <w:sz w:val="20"/>
                    <w:szCs w:val="16"/>
                    <w:lang w:eastAsia="en-GB"/>
                  </w:rPr>
                </w:rPrChange>
              </w:rPr>
              <w:t>Sm</w:t>
            </w:r>
          </w:p>
        </w:tc>
        <w:tc>
          <w:tcPr>
            <w:tcW w:w="1680" w:type="dxa"/>
            <w:noWrap/>
            <w:hideMark/>
          </w:tcPr>
          <w:p w14:paraId="658FB30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61" w:author="Parth Patel" w:date="2021-05-28T08:48:00Z">
                  <w:rPr>
                    <w:rFonts w:ascii="Calibri" w:hAnsi="Calibri" w:cs="Calibri"/>
                    <w:color w:val="000000"/>
                    <w:sz w:val="20"/>
                    <w:lang w:eastAsia="en-GB"/>
                  </w:rPr>
                </w:rPrChange>
              </w:rPr>
            </w:pPr>
            <w:r w:rsidRPr="006E1CC7">
              <w:rPr>
                <w:color w:val="000000"/>
                <w:sz w:val="20"/>
                <w:lang w:eastAsia="en-GB"/>
                <w:rPrChange w:id="362" w:author="Parth Patel" w:date="2021-05-28T08:48:00Z">
                  <w:rPr>
                    <w:rFonts w:ascii="Calibri" w:hAnsi="Calibri" w:cs="Calibri"/>
                    <w:color w:val="000000"/>
                    <w:sz w:val="20"/>
                    <w:szCs w:val="16"/>
                    <w:lang w:eastAsia="en-GB"/>
                  </w:rPr>
                </w:rPrChange>
              </w:rPr>
              <w:t>1.38E-18</w:t>
            </w:r>
          </w:p>
        </w:tc>
        <w:tc>
          <w:tcPr>
            <w:tcW w:w="1480" w:type="dxa"/>
            <w:noWrap/>
            <w:hideMark/>
          </w:tcPr>
          <w:p w14:paraId="54D3BE6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63" w:author="Parth Patel" w:date="2021-05-28T08:48:00Z">
                  <w:rPr>
                    <w:rFonts w:ascii="Calibri" w:hAnsi="Calibri" w:cs="Calibri"/>
                    <w:color w:val="000000"/>
                    <w:sz w:val="20"/>
                    <w:lang w:eastAsia="en-GB"/>
                  </w:rPr>
                </w:rPrChange>
              </w:rPr>
            </w:pPr>
            <w:r w:rsidRPr="006E1CC7">
              <w:rPr>
                <w:color w:val="000000"/>
                <w:sz w:val="20"/>
                <w:lang w:eastAsia="en-GB"/>
                <w:rPrChange w:id="364" w:author="Parth Patel" w:date="2021-05-28T08:48:00Z">
                  <w:rPr>
                    <w:rFonts w:ascii="Calibri" w:hAnsi="Calibri" w:cs="Calibri"/>
                    <w:color w:val="000000"/>
                    <w:sz w:val="20"/>
                    <w:szCs w:val="16"/>
                    <w:lang w:eastAsia="en-GB"/>
                  </w:rPr>
                </w:rPrChange>
              </w:rPr>
              <w:t>2.76E-18</w:t>
            </w:r>
          </w:p>
        </w:tc>
        <w:tc>
          <w:tcPr>
            <w:tcW w:w="1047" w:type="dxa"/>
            <w:noWrap/>
            <w:hideMark/>
          </w:tcPr>
          <w:p w14:paraId="5A3C4B5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65" w:author="Parth Patel" w:date="2021-05-28T08:48:00Z">
                  <w:rPr>
                    <w:rFonts w:ascii="Calibri" w:hAnsi="Calibri" w:cs="Calibri"/>
                    <w:color w:val="000000"/>
                    <w:sz w:val="20"/>
                    <w:lang w:eastAsia="en-GB"/>
                  </w:rPr>
                </w:rPrChange>
              </w:rPr>
            </w:pPr>
            <w:r w:rsidRPr="006E1CC7">
              <w:rPr>
                <w:color w:val="000000"/>
                <w:sz w:val="20"/>
                <w:lang w:eastAsia="en-GB"/>
                <w:rPrChange w:id="366" w:author="Parth Patel" w:date="2021-05-28T08:48:00Z">
                  <w:rPr>
                    <w:rFonts w:ascii="Calibri" w:hAnsi="Calibri" w:cs="Calibri"/>
                    <w:color w:val="000000"/>
                    <w:sz w:val="20"/>
                    <w:szCs w:val="16"/>
                    <w:lang w:eastAsia="en-GB"/>
                  </w:rPr>
                </w:rPrChange>
              </w:rPr>
              <w:t>8.92E-18</w:t>
            </w:r>
          </w:p>
        </w:tc>
        <w:tc>
          <w:tcPr>
            <w:tcW w:w="1047" w:type="dxa"/>
            <w:noWrap/>
            <w:hideMark/>
          </w:tcPr>
          <w:p w14:paraId="5623EF5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67" w:author="Parth Patel" w:date="2021-05-28T08:48:00Z">
                  <w:rPr>
                    <w:rFonts w:ascii="Calibri" w:hAnsi="Calibri" w:cs="Calibri"/>
                    <w:color w:val="000000"/>
                    <w:sz w:val="20"/>
                    <w:lang w:eastAsia="en-GB"/>
                  </w:rPr>
                </w:rPrChange>
              </w:rPr>
            </w:pPr>
            <w:r w:rsidRPr="006E1CC7">
              <w:rPr>
                <w:color w:val="000000"/>
                <w:sz w:val="20"/>
                <w:lang w:eastAsia="en-GB"/>
                <w:rPrChange w:id="368" w:author="Parth Patel" w:date="2021-05-28T08:48:00Z">
                  <w:rPr>
                    <w:rFonts w:ascii="Calibri" w:hAnsi="Calibri" w:cs="Calibri"/>
                    <w:color w:val="000000"/>
                    <w:sz w:val="20"/>
                    <w:szCs w:val="16"/>
                    <w:lang w:eastAsia="en-GB"/>
                  </w:rPr>
                </w:rPrChange>
              </w:rPr>
              <w:t>2.53E-17</w:t>
            </w:r>
          </w:p>
        </w:tc>
        <w:tc>
          <w:tcPr>
            <w:tcW w:w="1680" w:type="dxa"/>
            <w:noWrap/>
            <w:hideMark/>
          </w:tcPr>
          <w:p w14:paraId="3BA2FF6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69" w:author="Parth Patel" w:date="2021-05-28T08:48:00Z">
                  <w:rPr>
                    <w:rFonts w:ascii="Calibri" w:hAnsi="Calibri" w:cs="Calibri"/>
                    <w:color w:val="000000"/>
                    <w:sz w:val="20"/>
                    <w:lang w:eastAsia="en-GB"/>
                  </w:rPr>
                </w:rPrChange>
              </w:rPr>
            </w:pPr>
            <w:r w:rsidRPr="006E1CC7">
              <w:rPr>
                <w:color w:val="000000"/>
                <w:sz w:val="20"/>
                <w:lang w:eastAsia="en-GB"/>
                <w:rPrChange w:id="370" w:author="Parth Patel" w:date="2021-05-28T08:48:00Z">
                  <w:rPr>
                    <w:rFonts w:ascii="Calibri" w:hAnsi="Calibri" w:cs="Calibri"/>
                    <w:color w:val="000000"/>
                    <w:sz w:val="20"/>
                    <w:szCs w:val="16"/>
                    <w:lang w:eastAsia="en-GB"/>
                  </w:rPr>
                </w:rPrChange>
              </w:rPr>
              <w:t>3.40E-16</w:t>
            </w:r>
          </w:p>
        </w:tc>
      </w:tr>
      <w:tr w:rsidR="009178A8" w:rsidRPr="006D3CBD" w14:paraId="346478DD"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008D264" w14:textId="77777777" w:rsidR="009178A8" w:rsidRPr="006D3CBD" w:rsidRDefault="006E1CC7" w:rsidP="009178A8">
            <w:pPr>
              <w:overflowPunct/>
              <w:autoSpaceDE/>
              <w:autoSpaceDN/>
              <w:adjustRightInd/>
              <w:textAlignment w:val="auto"/>
              <w:rPr>
                <w:color w:val="000000"/>
                <w:sz w:val="20"/>
                <w:lang w:eastAsia="en-GB"/>
                <w:rPrChange w:id="371" w:author="Parth Patel" w:date="2021-05-28T08:48:00Z">
                  <w:rPr>
                    <w:rFonts w:ascii="Calibri" w:hAnsi="Calibri" w:cs="Calibri"/>
                    <w:b w:val="0"/>
                    <w:bCs w:val="0"/>
                    <w:color w:val="000000"/>
                    <w:sz w:val="20"/>
                    <w:lang w:eastAsia="en-GB"/>
                  </w:rPr>
                </w:rPrChange>
              </w:rPr>
            </w:pPr>
            <w:r w:rsidRPr="006E1CC7">
              <w:rPr>
                <w:color w:val="000000"/>
                <w:sz w:val="20"/>
                <w:lang w:eastAsia="en-GB"/>
                <w:rPrChange w:id="372" w:author="Parth Patel" w:date="2021-05-28T08:48:00Z">
                  <w:rPr>
                    <w:rFonts w:ascii="Calibri" w:hAnsi="Calibri" w:cs="Calibri"/>
                    <w:color w:val="000000"/>
                    <w:sz w:val="20"/>
                    <w:szCs w:val="16"/>
                    <w:lang w:eastAsia="en-GB"/>
                  </w:rPr>
                </w:rPrChange>
              </w:rPr>
              <w:t>Sn</w:t>
            </w:r>
          </w:p>
        </w:tc>
        <w:tc>
          <w:tcPr>
            <w:tcW w:w="1680" w:type="dxa"/>
            <w:noWrap/>
            <w:hideMark/>
          </w:tcPr>
          <w:p w14:paraId="1D7C360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73" w:author="Parth Patel" w:date="2021-05-28T08:48:00Z">
                  <w:rPr>
                    <w:rFonts w:ascii="Calibri" w:hAnsi="Calibri" w:cs="Calibri"/>
                    <w:color w:val="000000"/>
                    <w:sz w:val="20"/>
                    <w:lang w:eastAsia="en-GB"/>
                  </w:rPr>
                </w:rPrChange>
              </w:rPr>
            </w:pPr>
            <w:r w:rsidRPr="006E1CC7">
              <w:rPr>
                <w:color w:val="000000"/>
                <w:sz w:val="20"/>
                <w:lang w:eastAsia="en-GB"/>
                <w:rPrChange w:id="374" w:author="Parth Patel" w:date="2021-05-28T08:48:00Z">
                  <w:rPr>
                    <w:rFonts w:ascii="Calibri" w:hAnsi="Calibri" w:cs="Calibri"/>
                    <w:color w:val="000000"/>
                    <w:sz w:val="20"/>
                    <w:szCs w:val="16"/>
                    <w:lang w:eastAsia="en-GB"/>
                  </w:rPr>
                </w:rPrChange>
              </w:rPr>
              <w:t>1.44E-17</w:t>
            </w:r>
          </w:p>
        </w:tc>
        <w:tc>
          <w:tcPr>
            <w:tcW w:w="1480" w:type="dxa"/>
            <w:noWrap/>
            <w:hideMark/>
          </w:tcPr>
          <w:p w14:paraId="41323D9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75" w:author="Parth Patel" w:date="2021-05-28T08:48:00Z">
                  <w:rPr>
                    <w:rFonts w:ascii="Calibri" w:hAnsi="Calibri" w:cs="Calibri"/>
                    <w:color w:val="000000"/>
                    <w:sz w:val="20"/>
                    <w:lang w:eastAsia="en-GB"/>
                  </w:rPr>
                </w:rPrChange>
              </w:rPr>
            </w:pPr>
            <w:r w:rsidRPr="006E1CC7">
              <w:rPr>
                <w:color w:val="000000"/>
                <w:sz w:val="20"/>
                <w:lang w:eastAsia="en-GB"/>
                <w:rPrChange w:id="376" w:author="Parth Patel" w:date="2021-05-28T08:48:00Z">
                  <w:rPr>
                    <w:rFonts w:ascii="Calibri" w:hAnsi="Calibri" w:cs="Calibri"/>
                    <w:color w:val="000000"/>
                    <w:sz w:val="20"/>
                    <w:szCs w:val="16"/>
                    <w:lang w:eastAsia="en-GB"/>
                  </w:rPr>
                </w:rPrChange>
              </w:rPr>
              <w:t>4.69E-17</w:t>
            </w:r>
          </w:p>
        </w:tc>
        <w:tc>
          <w:tcPr>
            <w:tcW w:w="1047" w:type="dxa"/>
            <w:noWrap/>
            <w:hideMark/>
          </w:tcPr>
          <w:p w14:paraId="3F72359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77" w:author="Parth Patel" w:date="2021-05-28T08:48:00Z">
                  <w:rPr>
                    <w:rFonts w:ascii="Calibri" w:hAnsi="Calibri" w:cs="Calibri"/>
                    <w:color w:val="000000"/>
                    <w:sz w:val="20"/>
                    <w:lang w:eastAsia="en-GB"/>
                  </w:rPr>
                </w:rPrChange>
              </w:rPr>
            </w:pPr>
            <w:r w:rsidRPr="006E1CC7">
              <w:rPr>
                <w:color w:val="000000"/>
                <w:sz w:val="20"/>
                <w:lang w:eastAsia="en-GB"/>
                <w:rPrChange w:id="378" w:author="Parth Patel" w:date="2021-05-28T08:48:00Z">
                  <w:rPr>
                    <w:rFonts w:ascii="Calibri" w:hAnsi="Calibri" w:cs="Calibri"/>
                    <w:color w:val="000000"/>
                    <w:sz w:val="20"/>
                    <w:szCs w:val="16"/>
                    <w:lang w:eastAsia="en-GB"/>
                  </w:rPr>
                </w:rPrChange>
              </w:rPr>
              <w:t>3.50E-16</w:t>
            </w:r>
          </w:p>
        </w:tc>
        <w:tc>
          <w:tcPr>
            <w:tcW w:w="1047" w:type="dxa"/>
            <w:noWrap/>
            <w:hideMark/>
          </w:tcPr>
          <w:p w14:paraId="1B7E598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79" w:author="Parth Patel" w:date="2021-05-28T08:48:00Z">
                  <w:rPr>
                    <w:rFonts w:ascii="Calibri" w:hAnsi="Calibri" w:cs="Calibri"/>
                    <w:color w:val="000000"/>
                    <w:sz w:val="20"/>
                    <w:lang w:eastAsia="en-GB"/>
                  </w:rPr>
                </w:rPrChange>
              </w:rPr>
            </w:pPr>
            <w:r w:rsidRPr="006E1CC7">
              <w:rPr>
                <w:color w:val="000000"/>
                <w:sz w:val="20"/>
                <w:lang w:eastAsia="en-GB"/>
                <w:rPrChange w:id="380" w:author="Parth Patel" w:date="2021-05-28T08:48:00Z">
                  <w:rPr>
                    <w:rFonts w:ascii="Calibri" w:hAnsi="Calibri" w:cs="Calibri"/>
                    <w:color w:val="000000"/>
                    <w:sz w:val="20"/>
                    <w:szCs w:val="16"/>
                    <w:lang w:eastAsia="en-GB"/>
                  </w:rPr>
                </w:rPrChange>
              </w:rPr>
              <w:t>2.14E-15</w:t>
            </w:r>
          </w:p>
        </w:tc>
        <w:tc>
          <w:tcPr>
            <w:tcW w:w="1680" w:type="dxa"/>
            <w:noWrap/>
            <w:hideMark/>
          </w:tcPr>
          <w:p w14:paraId="593DD6C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81" w:author="Parth Patel" w:date="2021-05-28T08:48:00Z">
                  <w:rPr>
                    <w:rFonts w:ascii="Calibri" w:hAnsi="Calibri" w:cs="Calibri"/>
                    <w:color w:val="000000"/>
                    <w:sz w:val="20"/>
                    <w:lang w:eastAsia="en-GB"/>
                  </w:rPr>
                </w:rPrChange>
              </w:rPr>
            </w:pPr>
            <w:r w:rsidRPr="006E1CC7">
              <w:rPr>
                <w:color w:val="000000"/>
                <w:sz w:val="20"/>
                <w:lang w:eastAsia="en-GB"/>
                <w:rPrChange w:id="382" w:author="Parth Patel" w:date="2021-05-28T08:48:00Z">
                  <w:rPr>
                    <w:rFonts w:ascii="Calibri" w:hAnsi="Calibri" w:cs="Calibri"/>
                    <w:color w:val="000000"/>
                    <w:sz w:val="20"/>
                    <w:szCs w:val="16"/>
                    <w:lang w:eastAsia="en-GB"/>
                  </w:rPr>
                </w:rPrChange>
              </w:rPr>
              <w:t>2.19E-13</w:t>
            </w:r>
          </w:p>
        </w:tc>
      </w:tr>
      <w:tr w:rsidR="009178A8" w:rsidRPr="006D3CBD" w14:paraId="53D753E0"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D7D8C75" w14:textId="77777777" w:rsidR="009178A8" w:rsidRPr="006D3CBD" w:rsidRDefault="006E1CC7" w:rsidP="009178A8">
            <w:pPr>
              <w:overflowPunct/>
              <w:autoSpaceDE/>
              <w:autoSpaceDN/>
              <w:adjustRightInd/>
              <w:textAlignment w:val="auto"/>
              <w:rPr>
                <w:color w:val="000000"/>
                <w:sz w:val="20"/>
                <w:lang w:eastAsia="en-GB"/>
                <w:rPrChange w:id="383" w:author="Parth Patel" w:date="2021-05-28T08:48:00Z">
                  <w:rPr>
                    <w:rFonts w:ascii="Calibri" w:hAnsi="Calibri" w:cs="Calibri"/>
                    <w:b w:val="0"/>
                    <w:bCs w:val="0"/>
                    <w:color w:val="000000"/>
                    <w:sz w:val="20"/>
                    <w:lang w:eastAsia="en-GB"/>
                  </w:rPr>
                </w:rPrChange>
              </w:rPr>
            </w:pPr>
            <w:r w:rsidRPr="006E1CC7">
              <w:rPr>
                <w:color w:val="000000"/>
                <w:sz w:val="20"/>
                <w:lang w:eastAsia="en-GB"/>
                <w:rPrChange w:id="384" w:author="Parth Patel" w:date="2021-05-28T08:48:00Z">
                  <w:rPr>
                    <w:rFonts w:ascii="Calibri" w:hAnsi="Calibri" w:cs="Calibri"/>
                    <w:color w:val="000000"/>
                    <w:sz w:val="20"/>
                    <w:szCs w:val="16"/>
                    <w:lang w:eastAsia="en-GB"/>
                  </w:rPr>
                </w:rPrChange>
              </w:rPr>
              <w:t>Sr</w:t>
            </w:r>
          </w:p>
        </w:tc>
        <w:tc>
          <w:tcPr>
            <w:tcW w:w="1680" w:type="dxa"/>
            <w:noWrap/>
            <w:hideMark/>
          </w:tcPr>
          <w:p w14:paraId="248213A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85" w:author="Parth Patel" w:date="2021-05-28T08:48:00Z">
                  <w:rPr>
                    <w:rFonts w:ascii="Calibri" w:hAnsi="Calibri" w:cs="Calibri"/>
                    <w:color w:val="000000"/>
                    <w:sz w:val="20"/>
                    <w:lang w:eastAsia="en-GB"/>
                  </w:rPr>
                </w:rPrChange>
              </w:rPr>
            </w:pPr>
            <w:r w:rsidRPr="006E1CC7">
              <w:rPr>
                <w:color w:val="000000"/>
                <w:sz w:val="20"/>
                <w:lang w:eastAsia="en-GB"/>
                <w:rPrChange w:id="386" w:author="Parth Patel" w:date="2021-05-28T08:48:00Z">
                  <w:rPr>
                    <w:rFonts w:ascii="Calibri" w:hAnsi="Calibri" w:cs="Calibri"/>
                    <w:color w:val="000000"/>
                    <w:sz w:val="20"/>
                    <w:szCs w:val="16"/>
                    <w:lang w:eastAsia="en-GB"/>
                  </w:rPr>
                </w:rPrChange>
              </w:rPr>
              <w:t>2.72E-12</w:t>
            </w:r>
          </w:p>
        </w:tc>
        <w:tc>
          <w:tcPr>
            <w:tcW w:w="1480" w:type="dxa"/>
            <w:noWrap/>
            <w:hideMark/>
          </w:tcPr>
          <w:p w14:paraId="2D38115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87" w:author="Parth Patel" w:date="2021-05-28T08:48:00Z">
                  <w:rPr>
                    <w:rFonts w:ascii="Calibri" w:hAnsi="Calibri" w:cs="Calibri"/>
                    <w:color w:val="000000"/>
                    <w:sz w:val="20"/>
                    <w:lang w:eastAsia="en-GB"/>
                  </w:rPr>
                </w:rPrChange>
              </w:rPr>
            </w:pPr>
            <w:r w:rsidRPr="006E1CC7">
              <w:rPr>
                <w:color w:val="000000"/>
                <w:sz w:val="20"/>
                <w:lang w:eastAsia="en-GB"/>
                <w:rPrChange w:id="388" w:author="Parth Patel" w:date="2021-05-28T08:48:00Z">
                  <w:rPr>
                    <w:rFonts w:ascii="Calibri" w:hAnsi="Calibri" w:cs="Calibri"/>
                    <w:color w:val="000000"/>
                    <w:sz w:val="20"/>
                    <w:szCs w:val="16"/>
                    <w:lang w:eastAsia="en-GB"/>
                  </w:rPr>
                </w:rPrChange>
              </w:rPr>
              <w:t>7.53E-12</w:t>
            </w:r>
          </w:p>
        </w:tc>
        <w:tc>
          <w:tcPr>
            <w:tcW w:w="1047" w:type="dxa"/>
            <w:noWrap/>
            <w:hideMark/>
          </w:tcPr>
          <w:p w14:paraId="5AFEB24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89" w:author="Parth Patel" w:date="2021-05-28T08:48:00Z">
                  <w:rPr>
                    <w:rFonts w:ascii="Calibri" w:hAnsi="Calibri" w:cs="Calibri"/>
                    <w:color w:val="000000"/>
                    <w:sz w:val="20"/>
                    <w:lang w:eastAsia="en-GB"/>
                  </w:rPr>
                </w:rPrChange>
              </w:rPr>
            </w:pPr>
            <w:r w:rsidRPr="006E1CC7">
              <w:rPr>
                <w:color w:val="000000"/>
                <w:sz w:val="20"/>
                <w:lang w:eastAsia="en-GB"/>
                <w:rPrChange w:id="390" w:author="Parth Patel" w:date="2021-05-28T08:48:00Z">
                  <w:rPr>
                    <w:rFonts w:ascii="Calibri" w:hAnsi="Calibri" w:cs="Calibri"/>
                    <w:color w:val="000000"/>
                    <w:sz w:val="20"/>
                    <w:szCs w:val="16"/>
                    <w:lang w:eastAsia="en-GB"/>
                  </w:rPr>
                </w:rPrChange>
              </w:rPr>
              <w:t>4.32E-11</w:t>
            </w:r>
          </w:p>
        </w:tc>
        <w:tc>
          <w:tcPr>
            <w:tcW w:w="1047" w:type="dxa"/>
            <w:noWrap/>
            <w:hideMark/>
          </w:tcPr>
          <w:p w14:paraId="780A9FB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91" w:author="Parth Patel" w:date="2021-05-28T08:48:00Z">
                  <w:rPr>
                    <w:rFonts w:ascii="Calibri" w:hAnsi="Calibri" w:cs="Calibri"/>
                    <w:color w:val="000000"/>
                    <w:sz w:val="20"/>
                    <w:lang w:eastAsia="en-GB"/>
                  </w:rPr>
                </w:rPrChange>
              </w:rPr>
            </w:pPr>
            <w:r w:rsidRPr="006E1CC7">
              <w:rPr>
                <w:color w:val="000000"/>
                <w:sz w:val="20"/>
                <w:lang w:eastAsia="en-GB"/>
                <w:rPrChange w:id="392" w:author="Parth Patel" w:date="2021-05-28T08:48:00Z">
                  <w:rPr>
                    <w:rFonts w:ascii="Calibri" w:hAnsi="Calibri" w:cs="Calibri"/>
                    <w:color w:val="000000"/>
                    <w:sz w:val="20"/>
                    <w:szCs w:val="16"/>
                    <w:lang w:eastAsia="en-GB"/>
                  </w:rPr>
                </w:rPrChange>
              </w:rPr>
              <w:t>2.12E-10</w:t>
            </w:r>
          </w:p>
        </w:tc>
        <w:tc>
          <w:tcPr>
            <w:tcW w:w="1680" w:type="dxa"/>
            <w:noWrap/>
            <w:hideMark/>
          </w:tcPr>
          <w:p w14:paraId="4A9F143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393" w:author="Parth Patel" w:date="2021-05-28T08:48:00Z">
                  <w:rPr>
                    <w:rFonts w:ascii="Calibri" w:hAnsi="Calibri" w:cs="Calibri"/>
                    <w:color w:val="000000"/>
                    <w:sz w:val="20"/>
                    <w:lang w:eastAsia="en-GB"/>
                  </w:rPr>
                </w:rPrChange>
              </w:rPr>
            </w:pPr>
            <w:r w:rsidRPr="006E1CC7">
              <w:rPr>
                <w:color w:val="000000"/>
                <w:sz w:val="20"/>
                <w:lang w:eastAsia="en-GB"/>
                <w:rPrChange w:id="394" w:author="Parth Patel" w:date="2021-05-28T08:48:00Z">
                  <w:rPr>
                    <w:rFonts w:ascii="Calibri" w:hAnsi="Calibri" w:cs="Calibri"/>
                    <w:color w:val="000000"/>
                    <w:sz w:val="20"/>
                    <w:szCs w:val="16"/>
                    <w:lang w:eastAsia="en-GB"/>
                  </w:rPr>
                </w:rPrChange>
              </w:rPr>
              <w:t>1.30E-08</w:t>
            </w:r>
          </w:p>
        </w:tc>
      </w:tr>
      <w:tr w:rsidR="009178A8" w:rsidRPr="006D3CBD" w14:paraId="2672E9C9"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6B9A6AC" w14:textId="77777777" w:rsidR="009178A8" w:rsidRPr="006D3CBD" w:rsidRDefault="006E1CC7" w:rsidP="009178A8">
            <w:pPr>
              <w:overflowPunct/>
              <w:autoSpaceDE/>
              <w:autoSpaceDN/>
              <w:adjustRightInd/>
              <w:textAlignment w:val="auto"/>
              <w:rPr>
                <w:color w:val="000000"/>
                <w:sz w:val="20"/>
                <w:lang w:eastAsia="en-GB"/>
                <w:rPrChange w:id="395" w:author="Parth Patel" w:date="2021-05-28T08:48:00Z">
                  <w:rPr>
                    <w:rFonts w:ascii="Calibri" w:hAnsi="Calibri" w:cs="Calibri"/>
                    <w:b w:val="0"/>
                    <w:bCs w:val="0"/>
                    <w:color w:val="000000"/>
                    <w:sz w:val="20"/>
                    <w:lang w:eastAsia="en-GB"/>
                  </w:rPr>
                </w:rPrChange>
              </w:rPr>
            </w:pPr>
            <w:r w:rsidRPr="006E1CC7">
              <w:rPr>
                <w:color w:val="000000"/>
                <w:sz w:val="20"/>
                <w:lang w:eastAsia="en-GB"/>
                <w:rPrChange w:id="396" w:author="Parth Patel" w:date="2021-05-28T08:48:00Z">
                  <w:rPr>
                    <w:rFonts w:ascii="Calibri" w:hAnsi="Calibri" w:cs="Calibri"/>
                    <w:color w:val="000000"/>
                    <w:sz w:val="20"/>
                    <w:szCs w:val="16"/>
                    <w:lang w:eastAsia="en-GB"/>
                  </w:rPr>
                </w:rPrChange>
              </w:rPr>
              <w:t>Tb</w:t>
            </w:r>
          </w:p>
        </w:tc>
        <w:tc>
          <w:tcPr>
            <w:tcW w:w="1680" w:type="dxa"/>
            <w:noWrap/>
            <w:hideMark/>
          </w:tcPr>
          <w:p w14:paraId="1B3BD65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97" w:author="Parth Patel" w:date="2021-05-28T08:48:00Z">
                  <w:rPr>
                    <w:rFonts w:ascii="Calibri" w:hAnsi="Calibri" w:cs="Calibri"/>
                    <w:color w:val="000000"/>
                    <w:sz w:val="20"/>
                    <w:lang w:eastAsia="en-GB"/>
                  </w:rPr>
                </w:rPrChange>
              </w:rPr>
            </w:pPr>
            <w:r w:rsidRPr="006E1CC7">
              <w:rPr>
                <w:color w:val="000000"/>
                <w:sz w:val="20"/>
                <w:lang w:eastAsia="en-GB"/>
                <w:rPrChange w:id="398" w:author="Parth Patel" w:date="2021-05-28T08:48:00Z">
                  <w:rPr>
                    <w:rFonts w:ascii="Calibri" w:hAnsi="Calibri" w:cs="Calibri"/>
                    <w:color w:val="000000"/>
                    <w:sz w:val="20"/>
                    <w:szCs w:val="16"/>
                    <w:lang w:eastAsia="en-GB"/>
                  </w:rPr>
                </w:rPrChange>
              </w:rPr>
              <w:t>6.19E-20</w:t>
            </w:r>
          </w:p>
        </w:tc>
        <w:tc>
          <w:tcPr>
            <w:tcW w:w="1480" w:type="dxa"/>
            <w:noWrap/>
            <w:hideMark/>
          </w:tcPr>
          <w:p w14:paraId="619AE13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399" w:author="Parth Patel" w:date="2021-05-28T08:48:00Z">
                  <w:rPr>
                    <w:rFonts w:ascii="Calibri" w:hAnsi="Calibri" w:cs="Calibri"/>
                    <w:color w:val="000000"/>
                    <w:sz w:val="20"/>
                    <w:lang w:eastAsia="en-GB"/>
                  </w:rPr>
                </w:rPrChange>
              </w:rPr>
            </w:pPr>
            <w:r w:rsidRPr="006E1CC7">
              <w:rPr>
                <w:color w:val="000000"/>
                <w:sz w:val="20"/>
                <w:lang w:eastAsia="en-GB"/>
                <w:rPrChange w:id="400" w:author="Parth Patel" w:date="2021-05-28T08:48:00Z">
                  <w:rPr>
                    <w:rFonts w:ascii="Calibri" w:hAnsi="Calibri" w:cs="Calibri"/>
                    <w:color w:val="000000"/>
                    <w:sz w:val="20"/>
                    <w:szCs w:val="16"/>
                    <w:lang w:eastAsia="en-GB"/>
                  </w:rPr>
                </w:rPrChange>
              </w:rPr>
              <w:t>7.65E-20</w:t>
            </w:r>
          </w:p>
        </w:tc>
        <w:tc>
          <w:tcPr>
            <w:tcW w:w="1047" w:type="dxa"/>
            <w:noWrap/>
            <w:hideMark/>
          </w:tcPr>
          <w:p w14:paraId="0DBE960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01" w:author="Parth Patel" w:date="2021-05-28T08:48:00Z">
                  <w:rPr>
                    <w:rFonts w:ascii="Calibri" w:hAnsi="Calibri" w:cs="Calibri"/>
                    <w:color w:val="000000"/>
                    <w:sz w:val="20"/>
                    <w:lang w:eastAsia="en-GB"/>
                  </w:rPr>
                </w:rPrChange>
              </w:rPr>
            </w:pPr>
            <w:r w:rsidRPr="006E1CC7">
              <w:rPr>
                <w:color w:val="000000"/>
                <w:sz w:val="20"/>
                <w:lang w:eastAsia="en-GB"/>
                <w:rPrChange w:id="402" w:author="Parth Patel" w:date="2021-05-28T08:48:00Z">
                  <w:rPr>
                    <w:rFonts w:ascii="Calibri" w:hAnsi="Calibri" w:cs="Calibri"/>
                    <w:color w:val="000000"/>
                    <w:sz w:val="20"/>
                    <w:szCs w:val="16"/>
                    <w:lang w:eastAsia="en-GB"/>
                  </w:rPr>
                </w:rPrChange>
              </w:rPr>
              <w:t>5.31E-19</w:t>
            </w:r>
          </w:p>
        </w:tc>
        <w:tc>
          <w:tcPr>
            <w:tcW w:w="1047" w:type="dxa"/>
            <w:noWrap/>
            <w:hideMark/>
          </w:tcPr>
          <w:p w14:paraId="638E7A5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03" w:author="Parth Patel" w:date="2021-05-28T08:48:00Z">
                  <w:rPr>
                    <w:rFonts w:ascii="Calibri" w:hAnsi="Calibri" w:cs="Calibri"/>
                    <w:color w:val="000000"/>
                    <w:sz w:val="20"/>
                    <w:lang w:eastAsia="en-GB"/>
                  </w:rPr>
                </w:rPrChange>
              </w:rPr>
            </w:pPr>
            <w:r w:rsidRPr="006E1CC7">
              <w:rPr>
                <w:color w:val="000000"/>
                <w:sz w:val="20"/>
                <w:lang w:eastAsia="en-GB"/>
                <w:rPrChange w:id="404" w:author="Parth Patel" w:date="2021-05-28T08:48:00Z">
                  <w:rPr>
                    <w:rFonts w:ascii="Calibri" w:hAnsi="Calibri" w:cs="Calibri"/>
                    <w:color w:val="000000"/>
                    <w:sz w:val="20"/>
                    <w:szCs w:val="16"/>
                    <w:lang w:eastAsia="en-GB"/>
                  </w:rPr>
                </w:rPrChange>
              </w:rPr>
              <w:t>8.52E-18</w:t>
            </w:r>
          </w:p>
        </w:tc>
        <w:tc>
          <w:tcPr>
            <w:tcW w:w="1680" w:type="dxa"/>
            <w:noWrap/>
            <w:hideMark/>
          </w:tcPr>
          <w:p w14:paraId="6BF80F6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05" w:author="Parth Patel" w:date="2021-05-28T08:48:00Z">
                  <w:rPr>
                    <w:rFonts w:ascii="Calibri" w:hAnsi="Calibri" w:cs="Calibri"/>
                    <w:color w:val="000000"/>
                    <w:sz w:val="20"/>
                    <w:lang w:eastAsia="en-GB"/>
                  </w:rPr>
                </w:rPrChange>
              </w:rPr>
            </w:pPr>
            <w:r w:rsidRPr="006E1CC7">
              <w:rPr>
                <w:color w:val="000000"/>
                <w:sz w:val="20"/>
                <w:lang w:eastAsia="en-GB"/>
                <w:rPrChange w:id="406" w:author="Parth Patel" w:date="2021-05-28T08:48:00Z">
                  <w:rPr>
                    <w:rFonts w:ascii="Calibri" w:hAnsi="Calibri" w:cs="Calibri"/>
                    <w:color w:val="000000"/>
                    <w:sz w:val="20"/>
                    <w:szCs w:val="16"/>
                    <w:lang w:eastAsia="en-GB"/>
                  </w:rPr>
                </w:rPrChange>
              </w:rPr>
              <w:t>1.29E-14</w:t>
            </w:r>
          </w:p>
        </w:tc>
      </w:tr>
      <w:tr w:rsidR="009178A8" w:rsidRPr="006D3CBD" w14:paraId="42B0102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17F8D14" w14:textId="77777777" w:rsidR="009178A8" w:rsidRPr="006D3CBD" w:rsidRDefault="006E1CC7" w:rsidP="009178A8">
            <w:pPr>
              <w:overflowPunct/>
              <w:autoSpaceDE/>
              <w:autoSpaceDN/>
              <w:adjustRightInd/>
              <w:textAlignment w:val="auto"/>
              <w:rPr>
                <w:color w:val="000000"/>
                <w:sz w:val="20"/>
                <w:lang w:eastAsia="en-GB"/>
                <w:rPrChange w:id="407" w:author="Parth Patel" w:date="2021-05-28T08:48:00Z">
                  <w:rPr>
                    <w:rFonts w:ascii="Calibri" w:hAnsi="Calibri" w:cs="Calibri"/>
                    <w:b w:val="0"/>
                    <w:bCs w:val="0"/>
                    <w:color w:val="000000"/>
                    <w:sz w:val="20"/>
                    <w:lang w:eastAsia="en-GB"/>
                  </w:rPr>
                </w:rPrChange>
              </w:rPr>
            </w:pPr>
            <w:r w:rsidRPr="006E1CC7">
              <w:rPr>
                <w:color w:val="000000"/>
                <w:sz w:val="20"/>
                <w:lang w:eastAsia="en-GB"/>
                <w:rPrChange w:id="408" w:author="Parth Patel" w:date="2021-05-28T08:48:00Z">
                  <w:rPr>
                    <w:rFonts w:ascii="Calibri" w:hAnsi="Calibri" w:cs="Calibri"/>
                    <w:color w:val="000000"/>
                    <w:sz w:val="20"/>
                    <w:szCs w:val="16"/>
                    <w:lang w:eastAsia="en-GB"/>
                  </w:rPr>
                </w:rPrChange>
              </w:rPr>
              <w:t>Te</w:t>
            </w:r>
          </w:p>
        </w:tc>
        <w:tc>
          <w:tcPr>
            <w:tcW w:w="1680" w:type="dxa"/>
            <w:noWrap/>
            <w:hideMark/>
          </w:tcPr>
          <w:p w14:paraId="3553EF9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09" w:author="Parth Patel" w:date="2021-05-28T08:48:00Z">
                  <w:rPr>
                    <w:rFonts w:ascii="Calibri" w:hAnsi="Calibri" w:cs="Calibri"/>
                    <w:color w:val="000000"/>
                    <w:sz w:val="20"/>
                    <w:lang w:eastAsia="en-GB"/>
                  </w:rPr>
                </w:rPrChange>
              </w:rPr>
            </w:pPr>
            <w:r w:rsidRPr="006E1CC7">
              <w:rPr>
                <w:color w:val="000000"/>
                <w:sz w:val="20"/>
                <w:lang w:eastAsia="en-GB"/>
                <w:rPrChange w:id="410" w:author="Parth Patel" w:date="2021-05-28T08:48:00Z">
                  <w:rPr>
                    <w:rFonts w:ascii="Calibri" w:hAnsi="Calibri" w:cs="Calibri"/>
                    <w:color w:val="000000"/>
                    <w:sz w:val="20"/>
                    <w:szCs w:val="16"/>
                    <w:lang w:eastAsia="en-GB"/>
                  </w:rPr>
                </w:rPrChange>
              </w:rPr>
              <w:t>6.12E-28</w:t>
            </w:r>
          </w:p>
        </w:tc>
        <w:tc>
          <w:tcPr>
            <w:tcW w:w="1480" w:type="dxa"/>
            <w:noWrap/>
            <w:hideMark/>
          </w:tcPr>
          <w:p w14:paraId="701A431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11" w:author="Parth Patel" w:date="2021-05-28T08:48:00Z">
                  <w:rPr>
                    <w:rFonts w:ascii="Calibri" w:hAnsi="Calibri" w:cs="Calibri"/>
                    <w:color w:val="000000"/>
                    <w:sz w:val="20"/>
                    <w:lang w:eastAsia="en-GB"/>
                  </w:rPr>
                </w:rPrChange>
              </w:rPr>
            </w:pPr>
            <w:r w:rsidRPr="006E1CC7">
              <w:rPr>
                <w:color w:val="000000"/>
                <w:sz w:val="20"/>
                <w:lang w:eastAsia="en-GB"/>
                <w:rPrChange w:id="412" w:author="Parth Patel" w:date="2021-05-28T08:48:00Z">
                  <w:rPr>
                    <w:rFonts w:ascii="Calibri" w:hAnsi="Calibri" w:cs="Calibri"/>
                    <w:color w:val="000000"/>
                    <w:sz w:val="20"/>
                    <w:szCs w:val="16"/>
                    <w:lang w:eastAsia="en-GB"/>
                  </w:rPr>
                </w:rPrChange>
              </w:rPr>
              <w:t>5.77E-27</w:t>
            </w:r>
          </w:p>
        </w:tc>
        <w:tc>
          <w:tcPr>
            <w:tcW w:w="1047" w:type="dxa"/>
            <w:noWrap/>
            <w:hideMark/>
          </w:tcPr>
          <w:p w14:paraId="3A8D037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13" w:author="Parth Patel" w:date="2021-05-28T08:48:00Z">
                  <w:rPr>
                    <w:rFonts w:ascii="Calibri" w:hAnsi="Calibri" w:cs="Calibri"/>
                    <w:color w:val="000000"/>
                    <w:sz w:val="20"/>
                    <w:lang w:eastAsia="en-GB"/>
                  </w:rPr>
                </w:rPrChange>
              </w:rPr>
            </w:pPr>
            <w:r w:rsidRPr="006E1CC7">
              <w:rPr>
                <w:color w:val="000000"/>
                <w:sz w:val="20"/>
                <w:lang w:eastAsia="en-GB"/>
                <w:rPrChange w:id="414" w:author="Parth Patel" w:date="2021-05-28T08:48:00Z">
                  <w:rPr>
                    <w:rFonts w:ascii="Calibri" w:hAnsi="Calibri" w:cs="Calibri"/>
                    <w:color w:val="000000"/>
                    <w:sz w:val="20"/>
                    <w:szCs w:val="16"/>
                    <w:lang w:eastAsia="en-GB"/>
                  </w:rPr>
                </w:rPrChange>
              </w:rPr>
              <w:t>2.61E-25</w:t>
            </w:r>
          </w:p>
        </w:tc>
        <w:tc>
          <w:tcPr>
            <w:tcW w:w="1047" w:type="dxa"/>
            <w:noWrap/>
            <w:hideMark/>
          </w:tcPr>
          <w:p w14:paraId="4ECB40A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15" w:author="Parth Patel" w:date="2021-05-28T08:48:00Z">
                  <w:rPr>
                    <w:rFonts w:ascii="Calibri" w:hAnsi="Calibri" w:cs="Calibri"/>
                    <w:color w:val="000000"/>
                    <w:sz w:val="20"/>
                    <w:lang w:eastAsia="en-GB"/>
                  </w:rPr>
                </w:rPrChange>
              </w:rPr>
            </w:pPr>
            <w:r w:rsidRPr="006E1CC7">
              <w:rPr>
                <w:color w:val="000000"/>
                <w:sz w:val="20"/>
                <w:lang w:eastAsia="en-GB"/>
                <w:rPrChange w:id="416" w:author="Parth Patel" w:date="2021-05-28T08:48:00Z">
                  <w:rPr>
                    <w:rFonts w:ascii="Calibri" w:hAnsi="Calibri" w:cs="Calibri"/>
                    <w:color w:val="000000"/>
                    <w:sz w:val="20"/>
                    <w:szCs w:val="16"/>
                    <w:lang w:eastAsia="en-GB"/>
                  </w:rPr>
                </w:rPrChange>
              </w:rPr>
              <w:t>8.01E-24</w:t>
            </w:r>
          </w:p>
        </w:tc>
        <w:tc>
          <w:tcPr>
            <w:tcW w:w="1680" w:type="dxa"/>
            <w:noWrap/>
            <w:hideMark/>
          </w:tcPr>
          <w:p w14:paraId="667C1EA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17" w:author="Parth Patel" w:date="2021-05-28T08:48:00Z">
                  <w:rPr>
                    <w:rFonts w:ascii="Calibri" w:hAnsi="Calibri" w:cs="Calibri"/>
                    <w:color w:val="000000"/>
                    <w:sz w:val="20"/>
                    <w:lang w:eastAsia="en-GB"/>
                  </w:rPr>
                </w:rPrChange>
              </w:rPr>
            </w:pPr>
            <w:r w:rsidRPr="006E1CC7">
              <w:rPr>
                <w:color w:val="000000"/>
                <w:sz w:val="20"/>
                <w:lang w:eastAsia="en-GB"/>
                <w:rPrChange w:id="418" w:author="Parth Patel" w:date="2021-05-28T08:48:00Z">
                  <w:rPr>
                    <w:rFonts w:ascii="Calibri" w:hAnsi="Calibri" w:cs="Calibri"/>
                    <w:color w:val="000000"/>
                    <w:sz w:val="20"/>
                    <w:szCs w:val="16"/>
                    <w:lang w:eastAsia="en-GB"/>
                  </w:rPr>
                </w:rPrChange>
              </w:rPr>
              <w:t>4.99E-20</w:t>
            </w:r>
          </w:p>
        </w:tc>
      </w:tr>
      <w:tr w:rsidR="009178A8" w:rsidRPr="006D3CBD" w14:paraId="4E4C2C8D"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767B5AD" w14:textId="77777777" w:rsidR="009178A8" w:rsidRPr="006D3CBD" w:rsidRDefault="006E1CC7" w:rsidP="009178A8">
            <w:pPr>
              <w:overflowPunct/>
              <w:autoSpaceDE/>
              <w:autoSpaceDN/>
              <w:adjustRightInd/>
              <w:textAlignment w:val="auto"/>
              <w:rPr>
                <w:color w:val="000000"/>
                <w:sz w:val="20"/>
                <w:lang w:eastAsia="en-GB"/>
                <w:rPrChange w:id="419" w:author="Parth Patel" w:date="2021-05-28T08:48:00Z">
                  <w:rPr>
                    <w:rFonts w:ascii="Calibri" w:hAnsi="Calibri" w:cs="Calibri"/>
                    <w:b w:val="0"/>
                    <w:bCs w:val="0"/>
                    <w:color w:val="000000"/>
                    <w:sz w:val="20"/>
                    <w:lang w:eastAsia="en-GB"/>
                  </w:rPr>
                </w:rPrChange>
              </w:rPr>
            </w:pPr>
            <w:r w:rsidRPr="006E1CC7">
              <w:rPr>
                <w:color w:val="000000"/>
                <w:sz w:val="20"/>
                <w:lang w:eastAsia="en-GB"/>
                <w:rPrChange w:id="420" w:author="Parth Patel" w:date="2021-05-28T08:48:00Z">
                  <w:rPr>
                    <w:rFonts w:ascii="Calibri" w:hAnsi="Calibri" w:cs="Calibri"/>
                    <w:color w:val="000000"/>
                    <w:sz w:val="20"/>
                    <w:szCs w:val="16"/>
                    <w:lang w:eastAsia="en-GB"/>
                  </w:rPr>
                </w:rPrChange>
              </w:rPr>
              <w:t>U</w:t>
            </w:r>
          </w:p>
        </w:tc>
        <w:tc>
          <w:tcPr>
            <w:tcW w:w="1680" w:type="dxa"/>
            <w:noWrap/>
            <w:hideMark/>
          </w:tcPr>
          <w:p w14:paraId="60B1991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21" w:author="Parth Patel" w:date="2021-05-28T08:48:00Z">
                  <w:rPr>
                    <w:rFonts w:ascii="Calibri" w:hAnsi="Calibri" w:cs="Calibri"/>
                    <w:color w:val="000000"/>
                    <w:sz w:val="20"/>
                    <w:lang w:eastAsia="en-GB"/>
                  </w:rPr>
                </w:rPrChange>
              </w:rPr>
            </w:pPr>
            <w:r w:rsidRPr="006E1CC7">
              <w:rPr>
                <w:color w:val="000000"/>
                <w:sz w:val="20"/>
                <w:lang w:eastAsia="en-GB"/>
                <w:rPrChange w:id="422" w:author="Parth Patel" w:date="2021-05-28T08:48:00Z">
                  <w:rPr>
                    <w:rFonts w:ascii="Calibri" w:hAnsi="Calibri" w:cs="Calibri"/>
                    <w:color w:val="000000"/>
                    <w:sz w:val="20"/>
                    <w:szCs w:val="16"/>
                    <w:lang w:eastAsia="en-GB"/>
                  </w:rPr>
                </w:rPrChange>
              </w:rPr>
              <w:t>1.22E-28</w:t>
            </w:r>
          </w:p>
        </w:tc>
        <w:tc>
          <w:tcPr>
            <w:tcW w:w="1480" w:type="dxa"/>
            <w:noWrap/>
            <w:hideMark/>
          </w:tcPr>
          <w:p w14:paraId="184A1EA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23" w:author="Parth Patel" w:date="2021-05-28T08:48:00Z">
                  <w:rPr>
                    <w:rFonts w:ascii="Calibri" w:hAnsi="Calibri" w:cs="Calibri"/>
                    <w:color w:val="000000"/>
                    <w:sz w:val="20"/>
                    <w:lang w:eastAsia="en-GB"/>
                  </w:rPr>
                </w:rPrChange>
              </w:rPr>
            </w:pPr>
            <w:r w:rsidRPr="006E1CC7">
              <w:rPr>
                <w:color w:val="000000"/>
                <w:sz w:val="20"/>
                <w:lang w:eastAsia="en-GB"/>
                <w:rPrChange w:id="424" w:author="Parth Patel" w:date="2021-05-28T08:48:00Z">
                  <w:rPr>
                    <w:rFonts w:ascii="Calibri" w:hAnsi="Calibri" w:cs="Calibri"/>
                    <w:color w:val="000000"/>
                    <w:sz w:val="20"/>
                    <w:szCs w:val="16"/>
                    <w:lang w:eastAsia="en-GB"/>
                  </w:rPr>
                </w:rPrChange>
              </w:rPr>
              <w:t>1.40E-27</w:t>
            </w:r>
          </w:p>
        </w:tc>
        <w:tc>
          <w:tcPr>
            <w:tcW w:w="1047" w:type="dxa"/>
            <w:noWrap/>
            <w:hideMark/>
          </w:tcPr>
          <w:p w14:paraId="6E87DC9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25" w:author="Parth Patel" w:date="2021-05-28T08:48:00Z">
                  <w:rPr>
                    <w:rFonts w:ascii="Calibri" w:hAnsi="Calibri" w:cs="Calibri"/>
                    <w:color w:val="000000"/>
                    <w:sz w:val="20"/>
                    <w:lang w:eastAsia="en-GB"/>
                  </w:rPr>
                </w:rPrChange>
              </w:rPr>
            </w:pPr>
            <w:r w:rsidRPr="006E1CC7">
              <w:rPr>
                <w:color w:val="000000"/>
                <w:sz w:val="20"/>
                <w:lang w:eastAsia="en-GB"/>
                <w:rPrChange w:id="426" w:author="Parth Patel" w:date="2021-05-28T08:48:00Z">
                  <w:rPr>
                    <w:rFonts w:ascii="Calibri" w:hAnsi="Calibri" w:cs="Calibri"/>
                    <w:color w:val="000000"/>
                    <w:sz w:val="20"/>
                    <w:szCs w:val="16"/>
                    <w:lang w:eastAsia="en-GB"/>
                  </w:rPr>
                </w:rPrChange>
              </w:rPr>
              <w:t>8.78E-26</w:t>
            </w:r>
          </w:p>
        </w:tc>
        <w:tc>
          <w:tcPr>
            <w:tcW w:w="1047" w:type="dxa"/>
            <w:noWrap/>
            <w:hideMark/>
          </w:tcPr>
          <w:p w14:paraId="6D257AF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27" w:author="Parth Patel" w:date="2021-05-28T08:48:00Z">
                  <w:rPr>
                    <w:rFonts w:ascii="Calibri" w:hAnsi="Calibri" w:cs="Calibri"/>
                    <w:color w:val="000000"/>
                    <w:sz w:val="20"/>
                    <w:lang w:eastAsia="en-GB"/>
                  </w:rPr>
                </w:rPrChange>
              </w:rPr>
            </w:pPr>
            <w:r w:rsidRPr="006E1CC7">
              <w:rPr>
                <w:color w:val="000000"/>
                <w:sz w:val="20"/>
                <w:lang w:eastAsia="en-GB"/>
                <w:rPrChange w:id="428" w:author="Parth Patel" w:date="2021-05-28T08:48:00Z">
                  <w:rPr>
                    <w:rFonts w:ascii="Calibri" w:hAnsi="Calibri" w:cs="Calibri"/>
                    <w:color w:val="000000"/>
                    <w:sz w:val="20"/>
                    <w:szCs w:val="16"/>
                    <w:lang w:eastAsia="en-GB"/>
                  </w:rPr>
                </w:rPrChange>
              </w:rPr>
              <w:t>3.63E-24</w:t>
            </w:r>
          </w:p>
        </w:tc>
        <w:tc>
          <w:tcPr>
            <w:tcW w:w="1680" w:type="dxa"/>
            <w:noWrap/>
            <w:hideMark/>
          </w:tcPr>
          <w:p w14:paraId="51EB634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29" w:author="Parth Patel" w:date="2021-05-28T08:48:00Z">
                  <w:rPr>
                    <w:rFonts w:ascii="Calibri" w:hAnsi="Calibri" w:cs="Calibri"/>
                    <w:color w:val="000000"/>
                    <w:sz w:val="20"/>
                    <w:lang w:eastAsia="en-GB"/>
                  </w:rPr>
                </w:rPrChange>
              </w:rPr>
            </w:pPr>
            <w:r w:rsidRPr="006E1CC7">
              <w:rPr>
                <w:color w:val="000000"/>
                <w:sz w:val="20"/>
                <w:lang w:eastAsia="en-GB"/>
                <w:rPrChange w:id="430" w:author="Parth Patel" w:date="2021-05-28T08:48:00Z">
                  <w:rPr>
                    <w:rFonts w:ascii="Calibri" w:hAnsi="Calibri" w:cs="Calibri"/>
                    <w:color w:val="000000"/>
                    <w:sz w:val="20"/>
                    <w:szCs w:val="16"/>
                    <w:lang w:eastAsia="en-GB"/>
                  </w:rPr>
                </w:rPrChange>
              </w:rPr>
              <w:t>4.89E-20</w:t>
            </w:r>
          </w:p>
        </w:tc>
      </w:tr>
      <w:tr w:rsidR="009178A8" w:rsidRPr="006D3CBD" w14:paraId="7E95366D"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B55F8EF" w14:textId="77777777" w:rsidR="009178A8" w:rsidRPr="006D3CBD" w:rsidRDefault="006E1CC7" w:rsidP="009178A8">
            <w:pPr>
              <w:overflowPunct/>
              <w:autoSpaceDE/>
              <w:autoSpaceDN/>
              <w:adjustRightInd/>
              <w:textAlignment w:val="auto"/>
              <w:rPr>
                <w:color w:val="000000"/>
                <w:sz w:val="20"/>
                <w:lang w:eastAsia="en-GB"/>
                <w:rPrChange w:id="431" w:author="Parth Patel" w:date="2021-05-28T08:48:00Z">
                  <w:rPr>
                    <w:rFonts w:ascii="Calibri" w:hAnsi="Calibri" w:cs="Calibri"/>
                    <w:b w:val="0"/>
                    <w:bCs w:val="0"/>
                    <w:color w:val="000000"/>
                    <w:sz w:val="20"/>
                    <w:lang w:eastAsia="en-GB"/>
                  </w:rPr>
                </w:rPrChange>
              </w:rPr>
            </w:pPr>
            <w:r w:rsidRPr="006E1CC7">
              <w:rPr>
                <w:color w:val="000000"/>
                <w:sz w:val="20"/>
                <w:lang w:eastAsia="en-GB"/>
                <w:rPrChange w:id="432" w:author="Parth Patel" w:date="2021-05-28T08:48:00Z">
                  <w:rPr>
                    <w:rFonts w:ascii="Calibri" w:hAnsi="Calibri" w:cs="Calibri"/>
                    <w:color w:val="000000"/>
                    <w:sz w:val="20"/>
                    <w:szCs w:val="16"/>
                    <w:lang w:eastAsia="en-GB"/>
                  </w:rPr>
                </w:rPrChange>
              </w:rPr>
              <w:t>Xe</w:t>
            </w:r>
          </w:p>
        </w:tc>
        <w:tc>
          <w:tcPr>
            <w:tcW w:w="1680" w:type="dxa"/>
            <w:noWrap/>
            <w:hideMark/>
          </w:tcPr>
          <w:p w14:paraId="0C3BCF4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33" w:author="Parth Patel" w:date="2021-05-28T08:48:00Z">
                  <w:rPr>
                    <w:rFonts w:ascii="Calibri" w:hAnsi="Calibri" w:cs="Calibri"/>
                    <w:color w:val="000000"/>
                    <w:sz w:val="20"/>
                    <w:lang w:eastAsia="en-GB"/>
                  </w:rPr>
                </w:rPrChange>
              </w:rPr>
            </w:pPr>
            <w:r w:rsidRPr="006E1CC7">
              <w:rPr>
                <w:color w:val="000000"/>
                <w:sz w:val="20"/>
                <w:lang w:eastAsia="en-GB"/>
                <w:rPrChange w:id="434" w:author="Parth Patel" w:date="2021-05-28T08:48:00Z">
                  <w:rPr>
                    <w:rFonts w:ascii="Calibri" w:hAnsi="Calibri" w:cs="Calibri"/>
                    <w:color w:val="000000"/>
                    <w:sz w:val="20"/>
                    <w:szCs w:val="16"/>
                    <w:lang w:eastAsia="en-GB"/>
                  </w:rPr>
                </w:rPrChange>
              </w:rPr>
              <w:t>1.00E+00</w:t>
            </w:r>
          </w:p>
        </w:tc>
        <w:tc>
          <w:tcPr>
            <w:tcW w:w="1480" w:type="dxa"/>
            <w:noWrap/>
            <w:hideMark/>
          </w:tcPr>
          <w:p w14:paraId="6D8AAFB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35" w:author="Parth Patel" w:date="2021-05-28T08:48:00Z">
                  <w:rPr>
                    <w:rFonts w:ascii="Calibri" w:hAnsi="Calibri" w:cs="Calibri"/>
                    <w:color w:val="000000"/>
                    <w:sz w:val="20"/>
                    <w:lang w:eastAsia="en-GB"/>
                  </w:rPr>
                </w:rPrChange>
              </w:rPr>
            </w:pPr>
            <w:r w:rsidRPr="006E1CC7">
              <w:rPr>
                <w:color w:val="000000"/>
                <w:sz w:val="20"/>
                <w:lang w:eastAsia="en-GB"/>
                <w:rPrChange w:id="436" w:author="Parth Patel" w:date="2021-05-28T08:48:00Z">
                  <w:rPr>
                    <w:rFonts w:ascii="Calibri" w:hAnsi="Calibri" w:cs="Calibri"/>
                    <w:color w:val="000000"/>
                    <w:sz w:val="20"/>
                    <w:szCs w:val="16"/>
                    <w:lang w:eastAsia="en-GB"/>
                  </w:rPr>
                </w:rPrChange>
              </w:rPr>
              <w:t>1.00E+00</w:t>
            </w:r>
          </w:p>
        </w:tc>
        <w:tc>
          <w:tcPr>
            <w:tcW w:w="1047" w:type="dxa"/>
            <w:noWrap/>
            <w:hideMark/>
          </w:tcPr>
          <w:p w14:paraId="7C8363F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37" w:author="Parth Patel" w:date="2021-05-28T08:48:00Z">
                  <w:rPr>
                    <w:rFonts w:ascii="Calibri" w:hAnsi="Calibri" w:cs="Calibri"/>
                    <w:color w:val="000000"/>
                    <w:sz w:val="20"/>
                    <w:lang w:eastAsia="en-GB"/>
                  </w:rPr>
                </w:rPrChange>
              </w:rPr>
            </w:pPr>
            <w:r w:rsidRPr="006E1CC7">
              <w:rPr>
                <w:color w:val="000000"/>
                <w:sz w:val="20"/>
                <w:lang w:eastAsia="en-GB"/>
                <w:rPrChange w:id="438" w:author="Parth Patel" w:date="2021-05-28T08:48:00Z">
                  <w:rPr>
                    <w:rFonts w:ascii="Calibri" w:hAnsi="Calibri" w:cs="Calibri"/>
                    <w:color w:val="000000"/>
                    <w:sz w:val="20"/>
                    <w:szCs w:val="16"/>
                    <w:lang w:eastAsia="en-GB"/>
                  </w:rPr>
                </w:rPrChange>
              </w:rPr>
              <w:t>1.00E+00</w:t>
            </w:r>
          </w:p>
        </w:tc>
        <w:tc>
          <w:tcPr>
            <w:tcW w:w="1047" w:type="dxa"/>
            <w:noWrap/>
            <w:hideMark/>
          </w:tcPr>
          <w:p w14:paraId="579F7B0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39" w:author="Parth Patel" w:date="2021-05-28T08:48:00Z">
                  <w:rPr>
                    <w:rFonts w:ascii="Calibri" w:hAnsi="Calibri" w:cs="Calibri"/>
                    <w:color w:val="000000"/>
                    <w:sz w:val="20"/>
                    <w:lang w:eastAsia="en-GB"/>
                  </w:rPr>
                </w:rPrChange>
              </w:rPr>
            </w:pPr>
            <w:r w:rsidRPr="006E1CC7">
              <w:rPr>
                <w:color w:val="000000"/>
                <w:sz w:val="20"/>
                <w:lang w:eastAsia="en-GB"/>
                <w:rPrChange w:id="440" w:author="Parth Patel" w:date="2021-05-28T08:48:00Z">
                  <w:rPr>
                    <w:rFonts w:ascii="Calibri" w:hAnsi="Calibri" w:cs="Calibri"/>
                    <w:color w:val="000000"/>
                    <w:sz w:val="20"/>
                    <w:szCs w:val="16"/>
                    <w:lang w:eastAsia="en-GB"/>
                  </w:rPr>
                </w:rPrChange>
              </w:rPr>
              <w:t>1.00E+00</w:t>
            </w:r>
          </w:p>
        </w:tc>
        <w:tc>
          <w:tcPr>
            <w:tcW w:w="1680" w:type="dxa"/>
            <w:noWrap/>
            <w:hideMark/>
          </w:tcPr>
          <w:p w14:paraId="1C40D76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41" w:author="Parth Patel" w:date="2021-05-28T08:48:00Z">
                  <w:rPr>
                    <w:rFonts w:ascii="Calibri" w:hAnsi="Calibri" w:cs="Calibri"/>
                    <w:color w:val="000000"/>
                    <w:sz w:val="20"/>
                    <w:lang w:eastAsia="en-GB"/>
                  </w:rPr>
                </w:rPrChange>
              </w:rPr>
            </w:pPr>
            <w:r w:rsidRPr="006E1CC7">
              <w:rPr>
                <w:color w:val="000000"/>
                <w:sz w:val="20"/>
                <w:lang w:eastAsia="en-GB"/>
                <w:rPrChange w:id="442" w:author="Parth Patel" w:date="2021-05-28T08:48:00Z">
                  <w:rPr>
                    <w:rFonts w:ascii="Calibri" w:hAnsi="Calibri" w:cs="Calibri"/>
                    <w:color w:val="000000"/>
                    <w:sz w:val="20"/>
                    <w:szCs w:val="16"/>
                    <w:lang w:eastAsia="en-GB"/>
                  </w:rPr>
                </w:rPrChange>
              </w:rPr>
              <w:t>1.00E+00</w:t>
            </w:r>
          </w:p>
        </w:tc>
      </w:tr>
      <w:tr w:rsidR="009178A8" w:rsidRPr="006D3CBD" w14:paraId="7534C107"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D55FEE4" w14:textId="77777777" w:rsidR="009178A8" w:rsidRPr="006D3CBD" w:rsidRDefault="006E1CC7" w:rsidP="009178A8">
            <w:pPr>
              <w:overflowPunct/>
              <w:autoSpaceDE/>
              <w:autoSpaceDN/>
              <w:adjustRightInd/>
              <w:textAlignment w:val="auto"/>
              <w:rPr>
                <w:color w:val="000000"/>
                <w:sz w:val="20"/>
                <w:lang w:eastAsia="en-GB"/>
                <w:rPrChange w:id="443" w:author="Parth Patel" w:date="2021-05-28T08:48:00Z">
                  <w:rPr>
                    <w:rFonts w:ascii="Calibri" w:hAnsi="Calibri" w:cs="Calibri"/>
                    <w:b w:val="0"/>
                    <w:bCs w:val="0"/>
                    <w:color w:val="000000"/>
                    <w:sz w:val="20"/>
                    <w:lang w:eastAsia="en-GB"/>
                  </w:rPr>
                </w:rPrChange>
              </w:rPr>
            </w:pPr>
            <w:r w:rsidRPr="006E1CC7">
              <w:rPr>
                <w:color w:val="000000"/>
                <w:sz w:val="20"/>
                <w:lang w:eastAsia="en-GB"/>
                <w:rPrChange w:id="444" w:author="Parth Patel" w:date="2021-05-28T08:48:00Z">
                  <w:rPr>
                    <w:rFonts w:ascii="Calibri" w:hAnsi="Calibri" w:cs="Calibri"/>
                    <w:color w:val="000000"/>
                    <w:sz w:val="20"/>
                    <w:szCs w:val="16"/>
                    <w:lang w:eastAsia="en-GB"/>
                  </w:rPr>
                </w:rPrChange>
              </w:rPr>
              <w:t>Zr</w:t>
            </w:r>
          </w:p>
        </w:tc>
        <w:tc>
          <w:tcPr>
            <w:tcW w:w="1680" w:type="dxa"/>
            <w:noWrap/>
            <w:hideMark/>
          </w:tcPr>
          <w:p w14:paraId="27203E1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45" w:author="Parth Patel" w:date="2021-05-28T08:48:00Z">
                  <w:rPr>
                    <w:rFonts w:ascii="Calibri" w:hAnsi="Calibri" w:cs="Calibri"/>
                    <w:color w:val="000000"/>
                    <w:sz w:val="20"/>
                    <w:lang w:eastAsia="en-GB"/>
                  </w:rPr>
                </w:rPrChange>
              </w:rPr>
            </w:pPr>
            <w:r w:rsidRPr="006E1CC7">
              <w:rPr>
                <w:color w:val="000000"/>
                <w:sz w:val="20"/>
                <w:lang w:eastAsia="en-GB"/>
                <w:rPrChange w:id="446" w:author="Parth Patel" w:date="2021-05-28T08:48:00Z">
                  <w:rPr>
                    <w:rFonts w:ascii="Calibri" w:hAnsi="Calibri" w:cs="Calibri"/>
                    <w:color w:val="000000"/>
                    <w:sz w:val="20"/>
                    <w:szCs w:val="16"/>
                    <w:lang w:eastAsia="en-GB"/>
                  </w:rPr>
                </w:rPrChange>
              </w:rPr>
              <w:t>1.85E-32</w:t>
            </w:r>
          </w:p>
        </w:tc>
        <w:tc>
          <w:tcPr>
            <w:tcW w:w="1480" w:type="dxa"/>
            <w:noWrap/>
            <w:hideMark/>
          </w:tcPr>
          <w:p w14:paraId="1AFA698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47" w:author="Parth Patel" w:date="2021-05-28T08:48:00Z">
                  <w:rPr>
                    <w:rFonts w:ascii="Calibri" w:hAnsi="Calibri" w:cs="Calibri"/>
                    <w:color w:val="000000"/>
                    <w:sz w:val="20"/>
                    <w:lang w:eastAsia="en-GB"/>
                  </w:rPr>
                </w:rPrChange>
              </w:rPr>
            </w:pPr>
            <w:r w:rsidRPr="006E1CC7">
              <w:rPr>
                <w:color w:val="000000"/>
                <w:sz w:val="20"/>
                <w:lang w:eastAsia="en-GB"/>
                <w:rPrChange w:id="448" w:author="Parth Patel" w:date="2021-05-28T08:48:00Z">
                  <w:rPr>
                    <w:rFonts w:ascii="Calibri" w:hAnsi="Calibri" w:cs="Calibri"/>
                    <w:color w:val="000000"/>
                    <w:sz w:val="20"/>
                    <w:szCs w:val="16"/>
                    <w:lang w:eastAsia="en-GB"/>
                  </w:rPr>
                </w:rPrChange>
              </w:rPr>
              <w:t>1.85E-32</w:t>
            </w:r>
          </w:p>
        </w:tc>
        <w:tc>
          <w:tcPr>
            <w:tcW w:w="1047" w:type="dxa"/>
            <w:noWrap/>
            <w:hideMark/>
          </w:tcPr>
          <w:p w14:paraId="13AEEE8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49" w:author="Parth Patel" w:date="2021-05-28T08:48:00Z">
                  <w:rPr>
                    <w:rFonts w:ascii="Calibri" w:hAnsi="Calibri" w:cs="Calibri"/>
                    <w:color w:val="000000"/>
                    <w:sz w:val="20"/>
                    <w:lang w:eastAsia="en-GB"/>
                  </w:rPr>
                </w:rPrChange>
              </w:rPr>
            </w:pPr>
            <w:r w:rsidRPr="006E1CC7">
              <w:rPr>
                <w:color w:val="000000"/>
                <w:sz w:val="20"/>
                <w:lang w:eastAsia="en-GB"/>
                <w:rPrChange w:id="450" w:author="Parth Patel" w:date="2021-05-28T08:48:00Z">
                  <w:rPr>
                    <w:rFonts w:ascii="Calibri" w:hAnsi="Calibri" w:cs="Calibri"/>
                    <w:color w:val="000000"/>
                    <w:sz w:val="20"/>
                    <w:szCs w:val="16"/>
                    <w:lang w:eastAsia="en-GB"/>
                  </w:rPr>
                </w:rPrChange>
              </w:rPr>
              <w:t>1.30E-31</w:t>
            </w:r>
          </w:p>
        </w:tc>
        <w:tc>
          <w:tcPr>
            <w:tcW w:w="1047" w:type="dxa"/>
            <w:noWrap/>
            <w:hideMark/>
          </w:tcPr>
          <w:p w14:paraId="3900A6E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51" w:author="Parth Patel" w:date="2021-05-28T08:48:00Z">
                  <w:rPr>
                    <w:rFonts w:ascii="Calibri" w:hAnsi="Calibri" w:cs="Calibri"/>
                    <w:color w:val="000000"/>
                    <w:sz w:val="20"/>
                    <w:lang w:eastAsia="en-GB"/>
                  </w:rPr>
                </w:rPrChange>
              </w:rPr>
            </w:pPr>
            <w:r w:rsidRPr="006E1CC7">
              <w:rPr>
                <w:color w:val="000000"/>
                <w:sz w:val="20"/>
                <w:lang w:eastAsia="en-GB"/>
                <w:rPrChange w:id="452" w:author="Parth Patel" w:date="2021-05-28T08:48:00Z">
                  <w:rPr>
                    <w:rFonts w:ascii="Calibri" w:hAnsi="Calibri" w:cs="Calibri"/>
                    <w:color w:val="000000"/>
                    <w:sz w:val="20"/>
                    <w:szCs w:val="16"/>
                    <w:lang w:eastAsia="en-GB"/>
                  </w:rPr>
                </w:rPrChange>
              </w:rPr>
              <w:t>1.09E-29</w:t>
            </w:r>
          </w:p>
        </w:tc>
        <w:tc>
          <w:tcPr>
            <w:tcW w:w="1680" w:type="dxa"/>
            <w:noWrap/>
            <w:hideMark/>
          </w:tcPr>
          <w:p w14:paraId="690EBB4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53" w:author="Parth Patel" w:date="2021-05-28T08:48:00Z">
                  <w:rPr>
                    <w:rFonts w:ascii="Calibri" w:hAnsi="Calibri" w:cs="Calibri"/>
                    <w:color w:val="000000"/>
                    <w:sz w:val="20"/>
                    <w:lang w:eastAsia="en-GB"/>
                  </w:rPr>
                </w:rPrChange>
              </w:rPr>
            </w:pPr>
            <w:r w:rsidRPr="006E1CC7">
              <w:rPr>
                <w:color w:val="000000"/>
                <w:sz w:val="20"/>
                <w:lang w:eastAsia="en-GB"/>
                <w:rPrChange w:id="454" w:author="Parth Patel" w:date="2021-05-28T08:48:00Z">
                  <w:rPr>
                    <w:rFonts w:ascii="Calibri" w:hAnsi="Calibri" w:cs="Calibri"/>
                    <w:color w:val="000000"/>
                    <w:sz w:val="20"/>
                    <w:szCs w:val="16"/>
                    <w:lang w:eastAsia="en-GB"/>
                  </w:rPr>
                </w:rPrChange>
              </w:rPr>
              <w:t>1.57E-24</w:t>
            </w:r>
          </w:p>
        </w:tc>
      </w:tr>
    </w:tbl>
    <w:p w14:paraId="03DE2900" w14:textId="77777777" w:rsidR="00980DD9" w:rsidRDefault="00980DD9" w:rsidP="00BA2D12">
      <w:pPr>
        <w:pStyle w:val="BodyText"/>
      </w:pPr>
    </w:p>
    <w:p w14:paraId="7CD7976C" w14:textId="77777777" w:rsidR="00980DD9" w:rsidRDefault="00980DD9" w:rsidP="00BA2D12">
      <w:pPr>
        <w:pStyle w:val="BodyText"/>
      </w:pPr>
    </w:p>
    <w:p w14:paraId="75D913CD" w14:textId="0E3CB9E0" w:rsidR="009178A8" w:rsidRDefault="009178A8" w:rsidP="009178A8">
      <w:pPr>
        <w:pStyle w:val="Caption"/>
        <w:keepNext/>
      </w:pPr>
      <w:r>
        <w:t xml:space="preserve">Table </w:t>
      </w:r>
      <w:r w:rsidR="006E1CC7">
        <w:fldChar w:fldCharType="begin"/>
      </w:r>
      <w:r>
        <w:instrText xml:space="preserve"> SEQ Table \* ARABIC </w:instrText>
      </w:r>
      <w:r w:rsidR="006E1CC7">
        <w:fldChar w:fldCharType="separate"/>
      </w:r>
      <w:r>
        <w:rPr>
          <w:noProof/>
        </w:rPr>
        <w:t>2</w:t>
      </w:r>
      <w:r w:rsidR="006E1CC7">
        <w:fldChar w:fldCharType="end"/>
      </w:r>
      <w:ins w:id="455" w:author="Parth Patel" w:date="2021-05-31T05:19:00Z">
        <w:r w:rsidR="00B87AD4">
          <w:t xml:space="preserve"> </w:t>
        </w:r>
      </w:ins>
      <w:r w:rsidRPr="00986C6A">
        <w:t xml:space="preserve">In-vessel source term </w:t>
      </w:r>
      <w:r w:rsidR="00465FC7">
        <w:t>RF</w:t>
      </w:r>
      <w:r w:rsidRPr="00986C6A">
        <w:t xml:space="preserve"> with the </w:t>
      </w:r>
      <w:r>
        <w:t>real</w:t>
      </w:r>
      <w:r w:rsidRPr="00986C6A">
        <w:t xml:space="preserve"> mixture assumption, the cover gas volume for the reference reactor was considered as 100 m</w:t>
      </w:r>
      <w:r w:rsidRPr="00465FC7">
        <w:rPr>
          <w:vertAlign w:val="superscript"/>
        </w:rPr>
        <w:t>3</w:t>
      </w:r>
      <w:r w:rsidRPr="00986C6A">
        <w:t>. The thermochemical equilibrium was analyzed at the constant temperature and constant reactor vessel volume</w:t>
      </w:r>
    </w:p>
    <w:tbl>
      <w:tblPr>
        <w:tblStyle w:val="PlainTable21"/>
        <w:tblW w:w="7627" w:type="dxa"/>
        <w:jc w:val="center"/>
        <w:tblLook w:val="04A0" w:firstRow="1" w:lastRow="0" w:firstColumn="1" w:lastColumn="0" w:noHBand="0" w:noVBand="1"/>
      </w:tblPr>
      <w:tblGrid>
        <w:gridCol w:w="973"/>
        <w:gridCol w:w="1047"/>
        <w:gridCol w:w="1600"/>
        <w:gridCol w:w="1480"/>
        <w:gridCol w:w="1480"/>
        <w:gridCol w:w="1047"/>
      </w:tblGrid>
      <w:tr w:rsidR="009178A8" w:rsidRPr="006D3CBD" w14:paraId="1C9CEB4C" w14:textId="77777777" w:rsidTr="009178A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3D98C32" w14:textId="77777777" w:rsidR="009178A8" w:rsidRPr="006D3CBD" w:rsidRDefault="006E1CC7" w:rsidP="009178A8">
            <w:pPr>
              <w:overflowPunct/>
              <w:autoSpaceDE/>
              <w:autoSpaceDN/>
              <w:adjustRightInd/>
              <w:textAlignment w:val="auto"/>
              <w:rPr>
                <w:color w:val="000000"/>
                <w:sz w:val="20"/>
                <w:lang w:eastAsia="en-GB"/>
                <w:rPrChange w:id="456" w:author="Parth Patel" w:date="2021-05-28T08:48:00Z">
                  <w:rPr>
                    <w:rFonts w:ascii="Calibri" w:hAnsi="Calibri" w:cs="Calibri"/>
                    <w:b w:val="0"/>
                    <w:bCs w:val="0"/>
                    <w:color w:val="000000"/>
                    <w:sz w:val="20"/>
                    <w:lang w:eastAsia="en-GB"/>
                  </w:rPr>
                </w:rPrChange>
              </w:rPr>
            </w:pPr>
            <w:r w:rsidRPr="006E1CC7">
              <w:rPr>
                <w:color w:val="000000"/>
                <w:sz w:val="20"/>
                <w:lang w:eastAsia="en-GB"/>
                <w:rPrChange w:id="457" w:author="Parth Patel" w:date="2021-05-28T08:48:00Z">
                  <w:rPr>
                    <w:rFonts w:ascii="Calibri" w:hAnsi="Calibri" w:cs="Calibri"/>
                    <w:color w:val="000000"/>
                    <w:sz w:val="20"/>
                    <w:szCs w:val="16"/>
                    <w:lang w:eastAsia="en-GB"/>
                  </w:rPr>
                </w:rPrChange>
              </w:rPr>
              <w:t>Element</w:t>
            </w:r>
          </w:p>
        </w:tc>
        <w:tc>
          <w:tcPr>
            <w:tcW w:w="1047" w:type="dxa"/>
            <w:noWrap/>
            <w:hideMark/>
          </w:tcPr>
          <w:p w14:paraId="6BE42337" w14:textId="77777777" w:rsidR="009178A8" w:rsidRPr="006D3CBD"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Change w:id="458" w:author="Parth Patel" w:date="2021-05-28T08:48:00Z">
                  <w:rPr>
                    <w:rFonts w:ascii="Calibri" w:hAnsi="Calibri" w:cs="Calibri"/>
                    <w:b w:val="0"/>
                    <w:bCs w:val="0"/>
                    <w:color w:val="000000"/>
                    <w:sz w:val="20"/>
                    <w:lang w:eastAsia="en-GB"/>
                  </w:rPr>
                </w:rPrChange>
              </w:rPr>
            </w:pPr>
            <w:r w:rsidRPr="006E1CC7">
              <w:rPr>
                <w:color w:val="000000"/>
                <w:sz w:val="20"/>
                <w:lang w:eastAsia="en-GB"/>
                <w:rPrChange w:id="459" w:author="Parth Patel" w:date="2021-05-28T08:48:00Z">
                  <w:rPr>
                    <w:rFonts w:ascii="Calibri" w:hAnsi="Calibri" w:cs="Calibri"/>
                    <w:color w:val="000000"/>
                    <w:sz w:val="20"/>
                    <w:szCs w:val="16"/>
                    <w:lang w:eastAsia="en-GB"/>
                  </w:rPr>
                </w:rPrChange>
              </w:rPr>
              <w:t>873 K</w:t>
            </w:r>
          </w:p>
        </w:tc>
        <w:tc>
          <w:tcPr>
            <w:tcW w:w="1600" w:type="dxa"/>
            <w:noWrap/>
            <w:hideMark/>
          </w:tcPr>
          <w:p w14:paraId="2A27F901" w14:textId="77777777" w:rsidR="009178A8" w:rsidRPr="006D3CBD"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Change w:id="460" w:author="Parth Patel" w:date="2021-05-28T08:48:00Z">
                  <w:rPr>
                    <w:rFonts w:ascii="Calibri" w:hAnsi="Calibri" w:cs="Calibri"/>
                    <w:b w:val="0"/>
                    <w:bCs w:val="0"/>
                    <w:color w:val="000000"/>
                    <w:sz w:val="20"/>
                    <w:lang w:eastAsia="en-GB"/>
                  </w:rPr>
                </w:rPrChange>
              </w:rPr>
            </w:pPr>
            <w:r w:rsidRPr="006E1CC7">
              <w:rPr>
                <w:color w:val="000000"/>
                <w:sz w:val="20"/>
                <w:lang w:eastAsia="en-GB"/>
                <w:rPrChange w:id="461" w:author="Parth Patel" w:date="2021-05-28T08:48:00Z">
                  <w:rPr>
                    <w:rFonts w:ascii="Calibri" w:hAnsi="Calibri" w:cs="Calibri"/>
                    <w:color w:val="000000"/>
                    <w:sz w:val="20"/>
                    <w:szCs w:val="16"/>
                    <w:lang w:eastAsia="en-GB"/>
                  </w:rPr>
                </w:rPrChange>
              </w:rPr>
              <w:t>900 K</w:t>
            </w:r>
          </w:p>
        </w:tc>
        <w:tc>
          <w:tcPr>
            <w:tcW w:w="1480" w:type="dxa"/>
            <w:noWrap/>
            <w:hideMark/>
          </w:tcPr>
          <w:p w14:paraId="5A88774D" w14:textId="77777777" w:rsidR="009178A8" w:rsidRPr="006D3CBD"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Change w:id="462" w:author="Parth Patel" w:date="2021-05-28T08:48:00Z">
                  <w:rPr>
                    <w:rFonts w:ascii="Calibri" w:hAnsi="Calibri" w:cs="Calibri"/>
                    <w:b w:val="0"/>
                    <w:bCs w:val="0"/>
                    <w:color w:val="000000"/>
                    <w:sz w:val="20"/>
                    <w:lang w:eastAsia="en-GB"/>
                  </w:rPr>
                </w:rPrChange>
              </w:rPr>
            </w:pPr>
            <w:r w:rsidRPr="006E1CC7">
              <w:rPr>
                <w:color w:val="000000"/>
                <w:sz w:val="20"/>
                <w:lang w:eastAsia="en-GB"/>
                <w:rPrChange w:id="463" w:author="Parth Patel" w:date="2021-05-28T08:48:00Z">
                  <w:rPr>
                    <w:rFonts w:ascii="Calibri" w:hAnsi="Calibri" w:cs="Calibri"/>
                    <w:color w:val="000000"/>
                    <w:sz w:val="20"/>
                    <w:szCs w:val="16"/>
                    <w:lang w:eastAsia="en-GB"/>
                  </w:rPr>
                </w:rPrChange>
              </w:rPr>
              <w:t>950 K</w:t>
            </w:r>
          </w:p>
        </w:tc>
        <w:tc>
          <w:tcPr>
            <w:tcW w:w="1480" w:type="dxa"/>
            <w:noWrap/>
            <w:hideMark/>
          </w:tcPr>
          <w:p w14:paraId="405599F1" w14:textId="77777777" w:rsidR="009178A8" w:rsidRPr="006D3CBD"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Change w:id="464" w:author="Parth Patel" w:date="2021-05-28T08:48:00Z">
                  <w:rPr>
                    <w:rFonts w:ascii="Calibri" w:hAnsi="Calibri" w:cs="Calibri"/>
                    <w:b w:val="0"/>
                    <w:bCs w:val="0"/>
                    <w:color w:val="000000"/>
                    <w:sz w:val="20"/>
                    <w:lang w:eastAsia="en-GB"/>
                  </w:rPr>
                </w:rPrChange>
              </w:rPr>
            </w:pPr>
            <w:r w:rsidRPr="006E1CC7">
              <w:rPr>
                <w:color w:val="000000"/>
                <w:sz w:val="20"/>
                <w:lang w:eastAsia="en-GB"/>
                <w:rPrChange w:id="465" w:author="Parth Patel" w:date="2021-05-28T08:48:00Z">
                  <w:rPr>
                    <w:rFonts w:ascii="Calibri" w:hAnsi="Calibri" w:cs="Calibri"/>
                    <w:color w:val="000000"/>
                    <w:sz w:val="20"/>
                    <w:szCs w:val="16"/>
                    <w:lang w:eastAsia="en-GB"/>
                  </w:rPr>
                </w:rPrChange>
              </w:rPr>
              <w:t>1000 K</w:t>
            </w:r>
          </w:p>
        </w:tc>
        <w:tc>
          <w:tcPr>
            <w:tcW w:w="1047" w:type="dxa"/>
            <w:noWrap/>
            <w:hideMark/>
          </w:tcPr>
          <w:p w14:paraId="2EFF8BA4" w14:textId="77777777" w:rsidR="009178A8" w:rsidRPr="006D3CBD" w:rsidRDefault="006E1CC7" w:rsidP="009178A8">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color w:val="000000"/>
                <w:sz w:val="20"/>
                <w:lang w:eastAsia="en-GB"/>
                <w:rPrChange w:id="466" w:author="Parth Patel" w:date="2021-05-28T08:48:00Z">
                  <w:rPr>
                    <w:rFonts w:ascii="Calibri" w:hAnsi="Calibri" w:cs="Calibri"/>
                    <w:b w:val="0"/>
                    <w:bCs w:val="0"/>
                    <w:color w:val="000000"/>
                    <w:sz w:val="20"/>
                    <w:lang w:eastAsia="en-GB"/>
                  </w:rPr>
                </w:rPrChange>
              </w:rPr>
            </w:pPr>
            <w:r w:rsidRPr="006E1CC7">
              <w:rPr>
                <w:color w:val="000000"/>
                <w:sz w:val="20"/>
                <w:lang w:eastAsia="en-GB"/>
                <w:rPrChange w:id="467" w:author="Parth Patel" w:date="2021-05-28T08:48:00Z">
                  <w:rPr>
                    <w:rFonts w:ascii="Calibri" w:hAnsi="Calibri" w:cs="Calibri"/>
                    <w:color w:val="000000"/>
                    <w:sz w:val="20"/>
                    <w:szCs w:val="16"/>
                    <w:lang w:eastAsia="en-GB"/>
                  </w:rPr>
                </w:rPrChange>
              </w:rPr>
              <w:t>1156 K</w:t>
            </w:r>
          </w:p>
        </w:tc>
      </w:tr>
      <w:tr w:rsidR="009178A8" w:rsidRPr="006D3CBD" w14:paraId="12597557"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AFB787C" w14:textId="77777777" w:rsidR="009178A8" w:rsidRPr="006D3CBD" w:rsidRDefault="006E1CC7" w:rsidP="009178A8">
            <w:pPr>
              <w:overflowPunct/>
              <w:autoSpaceDE/>
              <w:autoSpaceDN/>
              <w:adjustRightInd/>
              <w:textAlignment w:val="auto"/>
              <w:rPr>
                <w:color w:val="000000"/>
                <w:sz w:val="20"/>
                <w:lang w:eastAsia="en-GB"/>
                <w:rPrChange w:id="468" w:author="Parth Patel" w:date="2021-05-28T08:48:00Z">
                  <w:rPr>
                    <w:rFonts w:ascii="Calibri" w:hAnsi="Calibri" w:cs="Calibri"/>
                    <w:b w:val="0"/>
                    <w:bCs w:val="0"/>
                    <w:color w:val="000000"/>
                    <w:sz w:val="20"/>
                    <w:lang w:eastAsia="en-GB"/>
                  </w:rPr>
                </w:rPrChange>
              </w:rPr>
            </w:pPr>
            <w:r w:rsidRPr="006E1CC7">
              <w:rPr>
                <w:color w:val="000000"/>
                <w:sz w:val="20"/>
                <w:lang w:eastAsia="en-GB"/>
                <w:rPrChange w:id="469" w:author="Parth Patel" w:date="2021-05-28T08:48:00Z">
                  <w:rPr>
                    <w:rFonts w:ascii="Calibri" w:hAnsi="Calibri" w:cs="Calibri"/>
                    <w:color w:val="000000"/>
                    <w:sz w:val="20"/>
                    <w:szCs w:val="16"/>
                    <w:lang w:eastAsia="en-GB"/>
                  </w:rPr>
                </w:rPrChange>
              </w:rPr>
              <w:t>Ag</w:t>
            </w:r>
          </w:p>
        </w:tc>
        <w:tc>
          <w:tcPr>
            <w:tcW w:w="1047" w:type="dxa"/>
            <w:noWrap/>
            <w:hideMark/>
          </w:tcPr>
          <w:p w14:paraId="2C49F78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70" w:author="Parth Patel" w:date="2021-05-28T08:48:00Z">
                  <w:rPr>
                    <w:rFonts w:ascii="Calibri" w:hAnsi="Calibri" w:cs="Calibri"/>
                    <w:color w:val="000000"/>
                    <w:sz w:val="20"/>
                    <w:lang w:eastAsia="en-GB"/>
                  </w:rPr>
                </w:rPrChange>
              </w:rPr>
            </w:pPr>
            <w:r w:rsidRPr="006E1CC7">
              <w:rPr>
                <w:color w:val="000000"/>
                <w:sz w:val="20"/>
                <w:lang w:eastAsia="en-GB"/>
                <w:rPrChange w:id="471" w:author="Parth Patel" w:date="2021-05-28T08:48:00Z">
                  <w:rPr>
                    <w:rFonts w:ascii="Calibri" w:hAnsi="Calibri" w:cs="Calibri"/>
                    <w:color w:val="000000"/>
                    <w:sz w:val="20"/>
                    <w:szCs w:val="16"/>
                    <w:lang w:eastAsia="en-GB"/>
                  </w:rPr>
                </w:rPrChange>
              </w:rPr>
              <w:t>5.70E-16</w:t>
            </w:r>
          </w:p>
        </w:tc>
        <w:tc>
          <w:tcPr>
            <w:tcW w:w="1600" w:type="dxa"/>
            <w:noWrap/>
            <w:hideMark/>
          </w:tcPr>
          <w:p w14:paraId="2CA9BEA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72" w:author="Parth Patel" w:date="2021-05-28T08:48:00Z">
                  <w:rPr>
                    <w:rFonts w:ascii="Calibri" w:hAnsi="Calibri" w:cs="Calibri"/>
                    <w:color w:val="000000"/>
                    <w:sz w:val="20"/>
                    <w:lang w:eastAsia="en-GB"/>
                  </w:rPr>
                </w:rPrChange>
              </w:rPr>
            </w:pPr>
            <w:r w:rsidRPr="006E1CC7">
              <w:rPr>
                <w:color w:val="000000"/>
                <w:sz w:val="20"/>
                <w:lang w:eastAsia="en-GB"/>
                <w:rPrChange w:id="473" w:author="Parth Patel" w:date="2021-05-28T08:48:00Z">
                  <w:rPr>
                    <w:rFonts w:ascii="Calibri" w:hAnsi="Calibri" w:cs="Calibri"/>
                    <w:color w:val="000000"/>
                    <w:sz w:val="20"/>
                    <w:szCs w:val="16"/>
                    <w:lang w:eastAsia="en-GB"/>
                  </w:rPr>
                </w:rPrChange>
              </w:rPr>
              <w:t>1.89E-15</w:t>
            </w:r>
          </w:p>
        </w:tc>
        <w:tc>
          <w:tcPr>
            <w:tcW w:w="1480" w:type="dxa"/>
            <w:noWrap/>
            <w:hideMark/>
          </w:tcPr>
          <w:p w14:paraId="0703C08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74" w:author="Parth Patel" w:date="2021-05-28T08:48:00Z">
                  <w:rPr>
                    <w:rFonts w:ascii="Calibri" w:hAnsi="Calibri" w:cs="Calibri"/>
                    <w:color w:val="000000"/>
                    <w:sz w:val="20"/>
                    <w:lang w:eastAsia="en-GB"/>
                  </w:rPr>
                </w:rPrChange>
              </w:rPr>
            </w:pPr>
            <w:r w:rsidRPr="006E1CC7">
              <w:rPr>
                <w:color w:val="000000"/>
                <w:sz w:val="20"/>
                <w:lang w:eastAsia="en-GB"/>
                <w:rPrChange w:id="475" w:author="Parth Patel" w:date="2021-05-28T08:48:00Z">
                  <w:rPr>
                    <w:rFonts w:ascii="Calibri" w:hAnsi="Calibri" w:cs="Calibri"/>
                    <w:color w:val="000000"/>
                    <w:sz w:val="20"/>
                    <w:szCs w:val="16"/>
                    <w:lang w:eastAsia="en-GB"/>
                  </w:rPr>
                </w:rPrChange>
              </w:rPr>
              <w:t>1.45E-14</w:t>
            </w:r>
          </w:p>
        </w:tc>
        <w:tc>
          <w:tcPr>
            <w:tcW w:w="1480" w:type="dxa"/>
            <w:noWrap/>
            <w:hideMark/>
          </w:tcPr>
          <w:p w14:paraId="35FD7C7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76" w:author="Parth Patel" w:date="2021-05-28T08:48:00Z">
                  <w:rPr>
                    <w:rFonts w:ascii="Calibri" w:hAnsi="Calibri" w:cs="Calibri"/>
                    <w:color w:val="000000"/>
                    <w:sz w:val="20"/>
                    <w:lang w:eastAsia="en-GB"/>
                  </w:rPr>
                </w:rPrChange>
              </w:rPr>
            </w:pPr>
            <w:r w:rsidRPr="006E1CC7">
              <w:rPr>
                <w:color w:val="000000"/>
                <w:sz w:val="20"/>
                <w:lang w:eastAsia="en-GB"/>
                <w:rPrChange w:id="477" w:author="Parth Patel" w:date="2021-05-28T08:48:00Z">
                  <w:rPr>
                    <w:rFonts w:ascii="Calibri" w:hAnsi="Calibri" w:cs="Calibri"/>
                    <w:color w:val="000000"/>
                    <w:sz w:val="20"/>
                    <w:szCs w:val="16"/>
                    <w:lang w:eastAsia="en-GB"/>
                  </w:rPr>
                </w:rPrChange>
              </w:rPr>
              <w:t>9.16E-14</w:t>
            </w:r>
          </w:p>
        </w:tc>
        <w:tc>
          <w:tcPr>
            <w:tcW w:w="1047" w:type="dxa"/>
            <w:noWrap/>
            <w:hideMark/>
          </w:tcPr>
          <w:p w14:paraId="589CCC6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78" w:author="Parth Patel" w:date="2021-05-28T08:48:00Z">
                  <w:rPr>
                    <w:rFonts w:ascii="Calibri" w:hAnsi="Calibri" w:cs="Calibri"/>
                    <w:color w:val="000000"/>
                    <w:sz w:val="20"/>
                    <w:lang w:eastAsia="en-GB"/>
                  </w:rPr>
                </w:rPrChange>
              </w:rPr>
            </w:pPr>
            <w:r w:rsidRPr="006E1CC7">
              <w:rPr>
                <w:color w:val="000000"/>
                <w:sz w:val="20"/>
                <w:lang w:eastAsia="en-GB"/>
                <w:rPrChange w:id="479" w:author="Parth Patel" w:date="2021-05-28T08:48:00Z">
                  <w:rPr>
                    <w:rFonts w:ascii="Calibri" w:hAnsi="Calibri" w:cs="Calibri"/>
                    <w:color w:val="000000"/>
                    <w:sz w:val="20"/>
                    <w:szCs w:val="16"/>
                    <w:lang w:eastAsia="en-GB"/>
                  </w:rPr>
                </w:rPrChange>
              </w:rPr>
              <w:t>1.05E-11</w:t>
            </w:r>
          </w:p>
        </w:tc>
      </w:tr>
      <w:tr w:rsidR="009178A8" w:rsidRPr="006D3CBD" w14:paraId="1988F60C"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CF744C1" w14:textId="77777777" w:rsidR="009178A8" w:rsidRPr="006D3CBD" w:rsidRDefault="006E1CC7" w:rsidP="009178A8">
            <w:pPr>
              <w:overflowPunct/>
              <w:autoSpaceDE/>
              <w:autoSpaceDN/>
              <w:adjustRightInd/>
              <w:textAlignment w:val="auto"/>
              <w:rPr>
                <w:color w:val="000000"/>
                <w:sz w:val="20"/>
                <w:lang w:eastAsia="en-GB"/>
                <w:rPrChange w:id="480" w:author="Parth Patel" w:date="2021-05-28T08:48:00Z">
                  <w:rPr>
                    <w:rFonts w:ascii="Calibri" w:hAnsi="Calibri" w:cs="Calibri"/>
                    <w:b w:val="0"/>
                    <w:bCs w:val="0"/>
                    <w:color w:val="000000"/>
                    <w:sz w:val="20"/>
                    <w:lang w:eastAsia="en-GB"/>
                  </w:rPr>
                </w:rPrChange>
              </w:rPr>
            </w:pPr>
            <w:r w:rsidRPr="006E1CC7">
              <w:rPr>
                <w:color w:val="000000"/>
                <w:sz w:val="20"/>
                <w:lang w:eastAsia="en-GB"/>
                <w:rPrChange w:id="481" w:author="Parth Patel" w:date="2021-05-28T08:48:00Z">
                  <w:rPr>
                    <w:rFonts w:ascii="Calibri" w:hAnsi="Calibri" w:cs="Calibri"/>
                    <w:color w:val="000000"/>
                    <w:sz w:val="20"/>
                    <w:szCs w:val="16"/>
                    <w:lang w:eastAsia="en-GB"/>
                  </w:rPr>
                </w:rPrChange>
              </w:rPr>
              <w:t>Am</w:t>
            </w:r>
          </w:p>
        </w:tc>
        <w:tc>
          <w:tcPr>
            <w:tcW w:w="1047" w:type="dxa"/>
            <w:noWrap/>
            <w:hideMark/>
          </w:tcPr>
          <w:p w14:paraId="051551C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82" w:author="Parth Patel" w:date="2021-05-28T08:48:00Z">
                  <w:rPr>
                    <w:rFonts w:ascii="Calibri" w:hAnsi="Calibri" w:cs="Calibri"/>
                    <w:color w:val="000000"/>
                    <w:sz w:val="20"/>
                    <w:lang w:eastAsia="en-GB"/>
                  </w:rPr>
                </w:rPrChange>
              </w:rPr>
            </w:pPr>
            <w:r w:rsidRPr="006E1CC7">
              <w:rPr>
                <w:color w:val="000000"/>
                <w:sz w:val="20"/>
                <w:lang w:eastAsia="en-GB"/>
                <w:rPrChange w:id="483" w:author="Parth Patel" w:date="2021-05-28T08:48:00Z">
                  <w:rPr>
                    <w:rFonts w:ascii="Calibri" w:hAnsi="Calibri" w:cs="Calibri"/>
                    <w:color w:val="000000"/>
                    <w:sz w:val="20"/>
                    <w:szCs w:val="16"/>
                    <w:lang w:eastAsia="en-GB"/>
                  </w:rPr>
                </w:rPrChange>
              </w:rPr>
              <w:t>2.14E-21</w:t>
            </w:r>
          </w:p>
        </w:tc>
        <w:tc>
          <w:tcPr>
            <w:tcW w:w="1600" w:type="dxa"/>
            <w:noWrap/>
            <w:hideMark/>
          </w:tcPr>
          <w:p w14:paraId="1DEF9CA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84" w:author="Parth Patel" w:date="2021-05-28T08:48:00Z">
                  <w:rPr>
                    <w:rFonts w:ascii="Calibri" w:hAnsi="Calibri" w:cs="Calibri"/>
                    <w:color w:val="000000"/>
                    <w:sz w:val="20"/>
                    <w:lang w:eastAsia="en-GB"/>
                  </w:rPr>
                </w:rPrChange>
              </w:rPr>
            </w:pPr>
            <w:r w:rsidRPr="006E1CC7">
              <w:rPr>
                <w:color w:val="000000"/>
                <w:sz w:val="20"/>
                <w:lang w:eastAsia="en-GB"/>
                <w:rPrChange w:id="485" w:author="Parth Patel" w:date="2021-05-28T08:48:00Z">
                  <w:rPr>
                    <w:rFonts w:ascii="Calibri" w:hAnsi="Calibri" w:cs="Calibri"/>
                    <w:color w:val="000000"/>
                    <w:sz w:val="20"/>
                    <w:szCs w:val="16"/>
                    <w:lang w:eastAsia="en-GB"/>
                  </w:rPr>
                </w:rPrChange>
              </w:rPr>
              <w:t>2.22E-20</w:t>
            </w:r>
          </w:p>
        </w:tc>
        <w:tc>
          <w:tcPr>
            <w:tcW w:w="1480" w:type="dxa"/>
            <w:noWrap/>
            <w:hideMark/>
          </w:tcPr>
          <w:p w14:paraId="0C58BC0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86" w:author="Parth Patel" w:date="2021-05-28T08:48:00Z">
                  <w:rPr>
                    <w:rFonts w:ascii="Calibri" w:hAnsi="Calibri" w:cs="Calibri"/>
                    <w:color w:val="000000"/>
                    <w:sz w:val="20"/>
                    <w:lang w:eastAsia="en-GB"/>
                  </w:rPr>
                </w:rPrChange>
              </w:rPr>
            </w:pPr>
            <w:r w:rsidRPr="006E1CC7">
              <w:rPr>
                <w:color w:val="000000"/>
                <w:sz w:val="20"/>
                <w:lang w:eastAsia="en-GB"/>
                <w:rPrChange w:id="487" w:author="Parth Patel" w:date="2021-05-28T08:48:00Z">
                  <w:rPr>
                    <w:rFonts w:ascii="Calibri" w:hAnsi="Calibri" w:cs="Calibri"/>
                    <w:color w:val="000000"/>
                    <w:sz w:val="20"/>
                    <w:szCs w:val="16"/>
                    <w:lang w:eastAsia="en-GB"/>
                  </w:rPr>
                </w:rPrChange>
              </w:rPr>
              <w:t>1.19E-18</w:t>
            </w:r>
          </w:p>
        </w:tc>
        <w:tc>
          <w:tcPr>
            <w:tcW w:w="1480" w:type="dxa"/>
            <w:noWrap/>
            <w:hideMark/>
          </w:tcPr>
          <w:p w14:paraId="433350A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88" w:author="Parth Patel" w:date="2021-05-28T08:48:00Z">
                  <w:rPr>
                    <w:rFonts w:ascii="Calibri" w:hAnsi="Calibri" w:cs="Calibri"/>
                    <w:color w:val="000000"/>
                    <w:sz w:val="20"/>
                    <w:lang w:eastAsia="en-GB"/>
                  </w:rPr>
                </w:rPrChange>
              </w:rPr>
            </w:pPr>
            <w:r w:rsidRPr="006E1CC7">
              <w:rPr>
                <w:color w:val="000000"/>
                <w:sz w:val="20"/>
                <w:lang w:eastAsia="en-GB"/>
                <w:rPrChange w:id="489" w:author="Parth Patel" w:date="2021-05-28T08:48:00Z">
                  <w:rPr>
                    <w:rFonts w:ascii="Calibri" w:hAnsi="Calibri" w:cs="Calibri"/>
                    <w:color w:val="000000"/>
                    <w:sz w:val="20"/>
                    <w:szCs w:val="16"/>
                    <w:lang w:eastAsia="en-GB"/>
                  </w:rPr>
                </w:rPrChange>
              </w:rPr>
              <w:t>4.86E-17</w:t>
            </w:r>
          </w:p>
        </w:tc>
        <w:tc>
          <w:tcPr>
            <w:tcW w:w="1047" w:type="dxa"/>
            <w:noWrap/>
            <w:hideMark/>
          </w:tcPr>
          <w:p w14:paraId="22AB1D1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490" w:author="Parth Patel" w:date="2021-05-28T08:48:00Z">
                  <w:rPr>
                    <w:rFonts w:ascii="Calibri" w:hAnsi="Calibri" w:cs="Calibri"/>
                    <w:color w:val="000000"/>
                    <w:sz w:val="20"/>
                    <w:lang w:eastAsia="en-GB"/>
                  </w:rPr>
                </w:rPrChange>
              </w:rPr>
            </w:pPr>
            <w:r w:rsidRPr="006E1CC7">
              <w:rPr>
                <w:color w:val="000000"/>
                <w:sz w:val="20"/>
                <w:lang w:eastAsia="en-GB"/>
                <w:rPrChange w:id="491" w:author="Parth Patel" w:date="2021-05-28T08:48:00Z">
                  <w:rPr>
                    <w:rFonts w:ascii="Calibri" w:hAnsi="Calibri" w:cs="Calibri"/>
                    <w:color w:val="000000"/>
                    <w:sz w:val="20"/>
                    <w:szCs w:val="16"/>
                    <w:lang w:eastAsia="en-GB"/>
                  </w:rPr>
                </w:rPrChange>
              </w:rPr>
              <w:t>4.02E-13</w:t>
            </w:r>
          </w:p>
        </w:tc>
      </w:tr>
      <w:tr w:rsidR="009178A8" w:rsidRPr="006D3CBD" w14:paraId="48EC1312"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653DE49" w14:textId="77777777" w:rsidR="009178A8" w:rsidRPr="006D3CBD" w:rsidRDefault="006E1CC7" w:rsidP="009178A8">
            <w:pPr>
              <w:overflowPunct/>
              <w:autoSpaceDE/>
              <w:autoSpaceDN/>
              <w:adjustRightInd/>
              <w:textAlignment w:val="auto"/>
              <w:rPr>
                <w:color w:val="000000"/>
                <w:sz w:val="20"/>
                <w:lang w:eastAsia="en-GB"/>
                <w:rPrChange w:id="492" w:author="Parth Patel" w:date="2021-05-28T08:48:00Z">
                  <w:rPr>
                    <w:rFonts w:ascii="Calibri" w:hAnsi="Calibri" w:cs="Calibri"/>
                    <w:b w:val="0"/>
                    <w:bCs w:val="0"/>
                    <w:color w:val="000000"/>
                    <w:sz w:val="20"/>
                    <w:lang w:eastAsia="en-GB"/>
                  </w:rPr>
                </w:rPrChange>
              </w:rPr>
            </w:pPr>
            <w:r w:rsidRPr="006E1CC7">
              <w:rPr>
                <w:color w:val="000000"/>
                <w:sz w:val="20"/>
                <w:lang w:eastAsia="en-GB"/>
                <w:rPrChange w:id="493" w:author="Parth Patel" w:date="2021-05-28T08:48:00Z">
                  <w:rPr>
                    <w:rFonts w:ascii="Calibri" w:hAnsi="Calibri" w:cs="Calibri"/>
                    <w:color w:val="000000"/>
                    <w:sz w:val="20"/>
                    <w:szCs w:val="16"/>
                    <w:lang w:eastAsia="en-GB"/>
                  </w:rPr>
                </w:rPrChange>
              </w:rPr>
              <w:t>Ar</w:t>
            </w:r>
          </w:p>
        </w:tc>
        <w:tc>
          <w:tcPr>
            <w:tcW w:w="1047" w:type="dxa"/>
            <w:noWrap/>
            <w:hideMark/>
          </w:tcPr>
          <w:p w14:paraId="4A836BA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94" w:author="Parth Patel" w:date="2021-05-28T08:48:00Z">
                  <w:rPr>
                    <w:rFonts w:ascii="Calibri" w:hAnsi="Calibri" w:cs="Calibri"/>
                    <w:color w:val="000000"/>
                    <w:sz w:val="20"/>
                    <w:lang w:eastAsia="en-GB"/>
                  </w:rPr>
                </w:rPrChange>
              </w:rPr>
            </w:pPr>
            <w:r w:rsidRPr="006E1CC7">
              <w:rPr>
                <w:color w:val="000000"/>
                <w:sz w:val="20"/>
                <w:lang w:eastAsia="en-GB"/>
                <w:rPrChange w:id="495" w:author="Parth Patel" w:date="2021-05-28T08:48:00Z">
                  <w:rPr>
                    <w:rFonts w:ascii="Calibri" w:hAnsi="Calibri" w:cs="Calibri"/>
                    <w:color w:val="000000"/>
                    <w:sz w:val="20"/>
                    <w:szCs w:val="16"/>
                    <w:lang w:eastAsia="en-GB"/>
                  </w:rPr>
                </w:rPrChange>
              </w:rPr>
              <w:t>1.00E+00</w:t>
            </w:r>
          </w:p>
        </w:tc>
        <w:tc>
          <w:tcPr>
            <w:tcW w:w="1600" w:type="dxa"/>
            <w:noWrap/>
            <w:hideMark/>
          </w:tcPr>
          <w:p w14:paraId="2EC5333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96" w:author="Parth Patel" w:date="2021-05-28T08:48:00Z">
                  <w:rPr>
                    <w:rFonts w:ascii="Calibri" w:hAnsi="Calibri" w:cs="Calibri"/>
                    <w:color w:val="000000"/>
                    <w:sz w:val="20"/>
                    <w:lang w:eastAsia="en-GB"/>
                  </w:rPr>
                </w:rPrChange>
              </w:rPr>
            </w:pPr>
            <w:r w:rsidRPr="006E1CC7">
              <w:rPr>
                <w:color w:val="000000"/>
                <w:sz w:val="20"/>
                <w:lang w:eastAsia="en-GB"/>
                <w:rPrChange w:id="497" w:author="Parth Patel" w:date="2021-05-28T08:48:00Z">
                  <w:rPr>
                    <w:rFonts w:ascii="Calibri" w:hAnsi="Calibri" w:cs="Calibri"/>
                    <w:color w:val="000000"/>
                    <w:sz w:val="20"/>
                    <w:szCs w:val="16"/>
                    <w:lang w:eastAsia="en-GB"/>
                  </w:rPr>
                </w:rPrChange>
              </w:rPr>
              <w:t>1.00E+00</w:t>
            </w:r>
          </w:p>
        </w:tc>
        <w:tc>
          <w:tcPr>
            <w:tcW w:w="1480" w:type="dxa"/>
            <w:noWrap/>
            <w:hideMark/>
          </w:tcPr>
          <w:p w14:paraId="5E4BA1F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498" w:author="Parth Patel" w:date="2021-05-28T08:48:00Z">
                  <w:rPr>
                    <w:rFonts w:ascii="Calibri" w:hAnsi="Calibri" w:cs="Calibri"/>
                    <w:color w:val="000000"/>
                    <w:sz w:val="20"/>
                    <w:lang w:eastAsia="en-GB"/>
                  </w:rPr>
                </w:rPrChange>
              </w:rPr>
            </w:pPr>
            <w:r w:rsidRPr="006E1CC7">
              <w:rPr>
                <w:color w:val="000000"/>
                <w:sz w:val="20"/>
                <w:lang w:eastAsia="en-GB"/>
                <w:rPrChange w:id="499" w:author="Parth Patel" w:date="2021-05-28T08:48:00Z">
                  <w:rPr>
                    <w:rFonts w:ascii="Calibri" w:hAnsi="Calibri" w:cs="Calibri"/>
                    <w:color w:val="000000"/>
                    <w:sz w:val="20"/>
                    <w:szCs w:val="16"/>
                    <w:lang w:eastAsia="en-GB"/>
                  </w:rPr>
                </w:rPrChange>
              </w:rPr>
              <w:t>1.00E+00</w:t>
            </w:r>
          </w:p>
        </w:tc>
        <w:tc>
          <w:tcPr>
            <w:tcW w:w="1480" w:type="dxa"/>
            <w:noWrap/>
            <w:hideMark/>
          </w:tcPr>
          <w:p w14:paraId="169290A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00" w:author="Parth Patel" w:date="2021-05-28T08:48:00Z">
                  <w:rPr>
                    <w:rFonts w:ascii="Calibri" w:hAnsi="Calibri" w:cs="Calibri"/>
                    <w:color w:val="000000"/>
                    <w:sz w:val="20"/>
                    <w:lang w:eastAsia="en-GB"/>
                  </w:rPr>
                </w:rPrChange>
              </w:rPr>
            </w:pPr>
            <w:r w:rsidRPr="006E1CC7">
              <w:rPr>
                <w:color w:val="000000"/>
                <w:sz w:val="20"/>
                <w:lang w:eastAsia="en-GB"/>
                <w:rPrChange w:id="501" w:author="Parth Patel" w:date="2021-05-28T08:48:00Z">
                  <w:rPr>
                    <w:rFonts w:ascii="Calibri" w:hAnsi="Calibri" w:cs="Calibri"/>
                    <w:color w:val="000000"/>
                    <w:sz w:val="20"/>
                    <w:szCs w:val="16"/>
                    <w:lang w:eastAsia="en-GB"/>
                  </w:rPr>
                </w:rPrChange>
              </w:rPr>
              <w:t>1.00E+00</w:t>
            </w:r>
          </w:p>
        </w:tc>
        <w:tc>
          <w:tcPr>
            <w:tcW w:w="1047" w:type="dxa"/>
            <w:noWrap/>
            <w:hideMark/>
          </w:tcPr>
          <w:p w14:paraId="0FC30D9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02" w:author="Parth Patel" w:date="2021-05-28T08:48:00Z">
                  <w:rPr>
                    <w:rFonts w:ascii="Calibri" w:hAnsi="Calibri" w:cs="Calibri"/>
                    <w:color w:val="000000"/>
                    <w:sz w:val="20"/>
                    <w:lang w:eastAsia="en-GB"/>
                  </w:rPr>
                </w:rPrChange>
              </w:rPr>
            </w:pPr>
            <w:r w:rsidRPr="006E1CC7">
              <w:rPr>
                <w:color w:val="000000"/>
                <w:sz w:val="20"/>
                <w:lang w:eastAsia="en-GB"/>
                <w:rPrChange w:id="503" w:author="Parth Patel" w:date="2021-05-28T08:48:00Z">
                  <w:rPr>
                    <w:rFonts w:ascii="Calibri" w:hAnsi="Calibri" w:cs="Calibri"/>
                    <w:color w:val="000000"/>
                    <w:sz w:val="20"/>
                    <w:szCs w:val="16"/>
                    <w:lang w:eastAsia="en-GB"/>
                  </w:rPr>
                </w:rPrChange>
              </w:rPr>
              <w:t>1.00E+00</w:t>
            </w:r>
          </w:p>
        </w:tc>
      </w:tr>
      <w:tr w:rsidR="009178A8" w:rsidRPr="006D3CBD" w14:paraId="737B6536"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3A47780" w14:textId="77777777" w:rsidR="009178A8" w:rsidRPr="006D3CBD" w:rsidRDefault="006E1CC7" w:rsidP="009178A8">
            <w:pPr>
              <w:overflowPunct/>
              <w:autoSpaceDE/>
              <w:autoSpaceDN/>
              <w:adjustRightInd/>
              <w:textAlignment w:val="auto"/>
              <w:rPr>
                <w:color w:val="000000"/>
                <w:sz w:val="20"/>
                <w:lang w:eastAsia="en-GB"/>
                <w:rPrChange w:id="504" w:author="Parth Patel" w:date="2021-05-28T08:48:00Z">
                  <w:rPr>
                    <w:rFonts w:ascii="Calibri" w:hAnsi="Calibri" w:cs="Calibri"/>
                    <w:b w:val="0"/>
                    <w:bCs w:val="0"/>
                    <w:color w:val="000000"/>
                    <w:sz w:val="20"/>
                    <w:lang w:eastAsia="en-GB"/>
                  </w:rPr>
                </w:rPrChange>
              </w:rPr>
            </w:pPr>
            <w:r w:rsidRPr="006E1CC7">
              <w:rPr>
                <w:color w:val="000000"/>
                <w:sz w:val="20"/>
                <w:lang w:eastAsia="en-GB"/>
                <w:rPrChange w:id="505" w:author="Parth Patel" w:date="2021-05-28T08:48:00Z">
                  <w:rPr>
                    <w:rFonts w:ascii="Calibri" w:hAnsi="Calibri" w:cs="Calibri"/>
                    <w:color w:val="000000"/>
                    <w:sz w:val="20"/>
                    <w:szCs w:val="16"/>
                    <w:lang w:eastAsia="en-GB"/>
                  </w:rPr>
                </w:rPrChange>
              </w:rPr>
              <w:t>Ba</w:t>
            </w:r>
          </w:p>
        </w:tc>
        <w:tc>
          <w:tcPr>
            <w:tcW w:w="1047" w:type="dxa"/>
            <w:noWrap/>
            <w:hideMark/>
          </w:tcPr>
          <w:p w14:paraId="77893AC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06" w:author="Parth Patel" w:date="2021-05-28T08:48:00Z">
                  <w:rPr>
                    <w:rFonts w:ascii="Calibri" w:hAnsi="Calibri" w:cs="Calibri"/>
                    <w:color w:val="000000"/>
                    <w:sz w:val="20"/>
                    <w:lang w:eastAsia="en-GB"/>
                  </w:rPr>
                </w:rPrChange>
              </w:rPr>
            </w:pPr>
            <w:r w:rsidRPr="006E1CC7">
              <w:rPr>
                <w:color w:val="000000"/>
                <w:sz w:val="20"/>
                <w:lang w:eastAsia="en-GB"/>
                <w:rPrChange w:id="507" w:author="Parth Patel" w:date="2021-05-28T08:48:00Z">
                  <w:rPr>
                    <w:rFonts w:ascii="Calibri" w:hAnsi="Calibri" w:cs="Calibri"/>
                    <w:color w:val="000000"/>
                    <w:sz w:val="20"/>
                    <w:szCs w:val="16"/>
                    <w:lang w:eastAsia="en-GB"/>
                  </w:rPr>
                </w:rPrChange>
              </w:rPr>
              <w:t>3.98E-12</w:t>
            </w:r>
          </w:p>
        </w:tc>
        <w:tc>
          <w:tcPr>
            <w:tcW w:w="1600" w:type="dxa"/>
            <w:noWrap/>
            <w:hideMark/>
          </w:tcPr>
          <w:p w14:paraId="66A1810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08" w:author="Parth Patel" w:date="2021-05-28T08:48:00Z">
                  <w:rPr>
                    <w:rFonts w:ascii="Calibri" w:hAnsi="Calibri" w:cs="Calibri"/>
                    <w:color w:val="000000"/>
                    <w:sz w:val="20"/>
                    <w:lang w:eastAsia="en-GB"/>
                  </w:rPr>
                </w:rPrChange>
              </w:rPr>
            </w:pPr>
            <w:r w:rsidRPr="006E1CC7">
              <w:rPr>
                <w:color w:val="000000"/>
                <w:sz w:val="20"/>
                <w:lang w:eastAsia="en-GB"/>
                <w:rPrChange w:id="509" w:author="Parth Patel" w:date="2021-05-28T08:48:00Z">
                  <w:rPr>
                    <w:rFonts w:ascii="Calibri" w:hAnsi="Calibri" w:cs="Calibri"/>
                    <w:color w:val="000000"/>
                    <w:sz w:val="20"/>
                    <w:szCs w:val="16"/>
                    <w:lang w:eastAsia="en-GB"/>
                  </w:rPr>
                </w:rPrChange>
              </w:rPr>
              <w:t>1.03E-11</w:t>
            </w:r>
          </w:p>
        </w:tc>
        <w:tc>
          <w:tcPr>
            <w:tcW w:w="1480" w:type="dxa"/>
            <w:noWrap/>
            <w:hideMark/>
          </w:tcPr>
          <w:p w14:paraId="5CDF7FA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10" w:author="Parth Patel" w:date="2021-05-28T08:48:00Z">
                  <w:rPr>
                    <w:rFonts w:ascii="Calibri" w:hAnsi="Calibri" w:cs="Calibri"/>
                    <w:color w:val="000000"/>
                    <w:sz w:val="20"/>
                    <w:lang w:eastAsia="en-GB"/>
                  </w:rPr>
                </w:rPrChange>
              </w:rPr>
            </w:pPr>
            <w:r w:rsidRPr="006E1CC7">
              <w:rPr>
                <w:color w:val="000000"/>
                <w:sz w:val="20"/>
                <w:lang w:eastAsia="en-GB"/>
                <w:rPrChange w:id="511" w:author="Parth Patel" w:date="2021-05-28T08:48:00Z">
                  <w:rPr>
                    <w:rFonts w:ascii="Calibri" w:hAnsi="Calibri" w:cs="Calibri"/>
                    <w:color w:val="000000"/>
                    <w:sz w:val="20"/>
                    <w:szCs w:val="16"/>
                    <w:lang w:eastAsia="en-GB"/>
                  </w:rPr>
                </w:rPrChange>
              </w:rPr>
              <w:t>5.28E-11</w:t>
            </w:r>
          </w:p>
        </w:tc>
        <w:tc>
          <w:tcPr>
            <w:tcW w:w="1480" w:type="dxa"/>
            <w:noWrap/>
            <w:hideMark/>
          </w:tcPr>
          <w:p w14:paraId="0530CD3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12" w:author="Parth Patel" w:date="2021-05-28T08:48:00Z">
                  <w:rPr>
                    <w:rFonts w:ascii="Calibri" w:hAnsi="Calibri" w:cs="Calibri"/>
                    <w:color w:val="000000"/>
                    <w:sz w:val="20"/>
                    <w:lang w:eastAsia="en-GB"/>
                  </w:rPr>
                </w:rPrChange>
              </w:rPr>
            </w:pPr>
            <w:r w:rsidRPr="006E1CC7">
              <w:rPr>
                <w:color w:val="000000"/>
                <w:sz w:val="20"/>
                <w:lang w:eastAsia="en-GB"/>
                <w:rPrChange w:id="513" w:author="Parth Patel" w:date="2021-05-28T08:48:00Z">
                  <w:rPr>
                    <w:rFonts w:ascii="Calibri" w:hAnsi="Calibri" w:cs="Calibri"/>
                    <w:color w:val="000000"/>
                    <w:sz w:val="20"/>
                    <w:szCs w:val="16"/>
                    <w:lang w:eastAsia="en-GB"/>
                  </w:rPr>
                </w:rPrChange>
              </w:rPr>
              <w:t>2.32E-10</w:t>
            </w:r>
          </w:p>
        </w:tc>
        <w:tc>
          <w:tcPr>
            <w:tcW w:w="1047" w:type="dxa"/>
            <w:noWrap/>
            <w:hideMark/>
          </w:tcPr>
          <w:p w14:paraId="3C3C61A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14" w:author="Parth Patel" w:date="2021-05-28T08:48:00Z">
                  <w:rPr>
                    <w:rFonts w:ascii="Calibri" w:hAnsi="Calibri" w:cs="Calibri"/>
                    <w:color w:val="000000"/>
                    <w:sz w:val="20"/>
                    <w:lang w:eastAsia="en-GB"/>
                  </w:rPr>
                </w:rPrChange>
              </w:rPr>
            </w:pPr>
            <w:r w:rsidRPr="006E1CC7">
              <w:rPr>
                <w:color w:val="000000"/>
                <w:sz w:val="20"/>
                <w:lang w:eastAsia="en-GB"/>
                <w:rPrChange w:id="515" w:author="Parth Patel" w:date="2021-05-28T08:48:00Z">
                  <w:rPr>
                    <w:rFonts w:ascii="Calibri" w:hAnsi="Calibri" w:cs="Calibri"/>
                    <w:color w:val="000000"/>
                    <w:sz w:val="20"/>
                    <w:szCs w:val="16"/>
                    <w:lang w:eastAsia="en-GB"/>
                  </w:rPr>
                </w:rPrChange>
              </w:rPr>
              <w:t>1.02E-08</w:t>
            </w:r>
          </w:p>
        </w:tc>
      </w:tr>
      <w:tr w:rsidR="009178A8" w:rsidRPr="006D3CBD" w14:paraId="46246963"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FE6BA22" w14:textId="77777777" w:rsidR="009178A8" w:rsidRPr="006D3CBD" w:rsidRDefault="006E1CC7" w:rsidP="009178A8">
            <w:pPr>
              <w:overflowPunct/>
              <w:autoSpaceDE/>
              <w:autoSpaceDN/>
              <w:adjustRightInd/>
              <w:textAlignment w:val="auto"/>
              <w:rPr>
                <w:color w:val="000000"/>
                <w:sz w:val="20"/>
                <w:lang w:eastAsia="en-GB"/>
                <w:rPrChange w:id="516" w:author="Parth Patel" w:date="2021-05-28T08:48:00Z">
                  <w:rPr>
                    <w:rFonts w:ascii="Calibri" w:hAnsi="Calibri" w:cs="Calibri"/>
                    <w:b w:val="0"/>
                    <w:bCs w:val="0"/>
                    <w:color w:val="000000"/>
                    <w:sz w:val="20"/>
                    <w:lang w:eastAsia="en-GB"/>
                  </w:rPr>
                </w:rPrChange>
              </w:rPr>
            </w:pPr>
            <w:r w:rsidRPr="006E1CC7">
              <w:rPr>
                <w:color w:val="000000"/>
                <w:sz w:val="20"/>
                <w:lang w:eastAsia="en-GB"/>
                <w:rPrChange w:id="517" w:author="Parth Patel" w:date="2021-05-28T08:48:00Z">
                  <w:rPr>
                    <w:rFonts w:ascii="Calibri" w:hAnsi="Calibri" w:cs="Calibri"/>
                    <w:color w:val="000000"/>
                    <w:sz w:val="20"/>
                    <w:szCs w:val="16"/>
                    <w:lang w:eastAsia="en-GB"/>
                  </w:rPr>
                </w:rPrChange>
              </w:rPr>
              <w:t>Br</w:t>
            </w:r>
          </w:p>
        </w:tc>
        <w:tc>
          <w:tcPr>
            <w:tcW w:w="1047" w:type="dxa"/>
            <w:noWrap/>
            <w:hideMark/>
          </w:tcPr>
          <w:p w14:paraId="317F8B6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18" w:author="Parth Patel" w:date="2021-05-28T08:48:00Z">
                  <w:rPr>
                    <w:rFonts w:ascii="Calibri" w:hAnsi="Calibri" w:cs="Calibri"/>
                    <w:color w:val="000000"/>
                    <w:sz w:val="20"/>
                    <w:lang w:eastAsia="en-GB"/>
                  </w:rPr>
                </w:rPrChange>
              </w:rPr>
            </w:pPr>
            <w:r w:rsidRPr="006E1CC7">
              <w:rPr>
                <w:color w:val="000000"/>
                <w:sz w:val="20"/>
                <w:lang w:eastAsia="en-GB"/>
                <w:rPrChange w:id="519" w:author="Parth Patel" w:date="2021-05-28T08:48:00Z">
                  <w:rPr>
                    <w:rFonts w:ascii="Calibri" w:hAnsi="Calibri" w:cs="Calibri"/>
                    <w:color w:val="000000"/>
                    <w:sz w:val="20"/>
                    <w:szCs w:val="16"/>
                    <w:lang w:eastAsia="en-GB"/>
                  </w:rPr>
                </w:rPrChange>
              </w:rPr>
              <w:t>2.30E-07</w:t>
            </w:r>
          </w:p>
        </w:tc>
        <w:tc>
          <w:tcPr>
            <w:tcW w:w="1600" w:type="dxa"/>
            <w:noWrap/>
            <w:hideMark/>
          </w:tcPr>
          <w:p w14:paraId="0513111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20" w:author="Parth Patel" w:date="2021-05-28T08:48:00Z">
                  <w:rPr>
                    <w:rFonts w:ascii="Calibri" w:hAnsi="Calibri" w:cs="Calibri"/>
                    <w:color w:val="000000"/>
                    <w:sz w:val="20"/>
                    <w:lang w:eastAsia="en-GB"/>
                  </w:rPr>
                </w:rPrChange>
              </w:rPr>
            </w:pPr>
            <w:r w:rsidRPr="006E1CC7">
              <w:rPr>
                <w:color w:val="000000"/>
                <w:sz w:val="20"/>
                <w:lang w:eastAsia="en-GB"/>
                <w:rPrChange w:id="521" w:author="Parth Patel" w:date="2021-05-28T08:48:00Z">
                  <w:rPr>
                    <w:rFonts w:ascii="Calibri" w:hAnsi="Calibri" w:cs="Calibri"/>
                    <w:color w:val="000000"/>
                    <w:sz w:val="20"/>
                    <w:szCs w:val="16"/>
                    <w:lang w:eastAsia="en-GB"/>
                  </w:rPr>
                </w:rPrChange>
              </w:rPr>
              <w:t>1.36E-07</w:t>
            </w:r>
          </w:p>
        </w:tc>
        <w:tc>
          <w:tcPr>
            <w:tcW w:w="1480" w:type="dxa"/>
            <w:noWrap/>
            <w:hideMark/>
          </w:tcPr>
          <w:p w14:paraId="478239D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22" w:author="Parth Patel" w:date="2021-05-28T08:48:00Z">
                  <w:rPr>
                    <w:rFonts w:ascii="Calibri" w:hAnsi="Calibri" w:cs="Calibri"/>
                    <w:color w:val="000000"/>
                    <w:sz w:val="20"/>
                    <w:lang w:eastAsia="en-GB"/>
                  </w:rPr>
                </w:rPrChange>
              </w:rPr>
            </w:pPr>
            <w:r w:rsidRPr="006E1CC7">
              <w:rPr>
                <w:color w:val="000000"/>
                <w:sz w:val="20"/>
                <w:lang w:eastAsia="en-GB"/>
                <w:rPrChange w:id="523" w:author="Parth Patel" w:date="2021-05-28T08:48:00Z">
                  <w:rPr>
                    <w:rFonts w:ascii="Calibri" w:hAnsi="Calibri" w:cs="Calibri"/>
                    <w:color w:val="000000"/>
                    <w:sz w:val="20"/>
                    <w:szCs w:val="16"/>
                    <w:lang w:eastAsia="en-GB"/>
                  </w:rPr>
                </w:rPrChange>
              </w:rPr>
              <w:t>3.18E-07</w:t>
            </w:r>
          </w:p>
        </w:tc>
        <w:tc>
          <w:tcPr>
            <w:tcW w:w="1480" w:type="dxa"/>
            <w:noWrap/>
            <w:hideMark/>
          </w:tcPr>
          <w:p w14:paraId="69F22C0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24" w:author="Parth Patel" w:date="2021-05-28T08:48:00Z">
                  <w:rPr>
                    <w:rFonts w:ascii="Calibri" w:hAnsi="Calibri" w:cs="Calibri"/>
                    <w:color w:val="000000"/>
                    <w:sz w:val="20"/>
                    <w:lang w:eastAsia="en-GB"/>
                  </w:rPr>
                </w:rPrChange>
              </w:rPr>
            </w:pPr>
            <w:r w:rsidRPr="006E1CC7">
              <w:rPr>
                <w:color w:val="000000"/>
                <w:sz w:val="20"/>
                <w:lang w:eastAsia="en-GB"/>
                <w:rPrChange w:id="525" w:author="Parth Patel" w:date="2021-05-28T08:48:00Z">
                  <w:rPr>
                    <w:rFonts w:ascii="Calibri" w:hAnsi="Calibri" w:cs="Calibri"/>
                    <w:color w:val="000000"/>
                    <w:sz w:val="20"/>
                    <w:szCs w:val="16"/>
                    <w:lang w:eastAsia="en-GB"/>
                  </w:rPr>
                </w:rPrChange>
              </w:rPr>
              <w:t>4.30E-07</w:t>
            </w:r>
          </w:p>
        </w:tc>
        <w:tc>
          <w:tcPr>
            <w:tcW w:w="1047" w:type="dxa"/>
            <w:noWrap/>
            <w:hideMark/>
          </w:tcPr>
          <w:p w14:paraId="0A8FB52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26" w:author="Parth Patel" w:date="2021-05-28T08:48:00Z">
                  <w:rPr>
                    <w:rFonts w:ascii="Calibri" w:hAnsi="Calibri" w:cs="Calibri"/>
                    <w:color w:val="000000"/>
                    <w:sz w:val="20"/>
                    <w:lang w:eastAsia="en-GB"/>
                  </w:rPr>
                </w:rPrChange>
              </w:rPr>
            </w:pPr>
            <w:r w:rsidRPr="006E1CC7">
              <w:rPr>
                <w:color w:val="000000"/>
                <w:sz w:val="20"/>
                <w:lang w:eastAsia="en-GB"/>
                <w:rPrChange w:id="527" w:author="Parth Patel" w:date="2021-05-28T08:48:00Z">
                  <w:rPr>
                    <w:rFonts w:ascii="Calibri" w:hAnsi="Calibri" w:cs="Calibri"/>
                    <w:color w:val="000000"/>
                    <w:sz w:val="20"/>
                    <w:szCs w:val="16"/>
                    <w:lang w:eastAsia="en-GB"/>
                  </w:rPr>
                </w:rPrChange>
              </w:rPr>
              <w:t>1.63E-06</w:t>
            </w:r>
          </w:p>
        </w:tc>
      </w:tr>
      <w:tr w:rsidR="009178A8" w:rsidRPr="006D3CBD" w14:paraId="106EA62C"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DEBCFDB" w14:textId="77777777" w:rsidR="009178A8" w:rsidRPr="006D3CBD" w:rsidRDefault="006E1CC7" w:rsidP="009178A8">
            <w:pPr>
              <w:overflowPunct/>
              <w:autoSpaceDE/>
              <w:autoSpaceDN/>
              <w:adjustRightInd/>
              <w:textAlignment w:val="auto"/>
              <w:rPr>
                <w:color w:val="000000"/>
                <w:sz w:val="20"/>
                <w:lang w:eastAsia="en-GB"/>
                <w:rPrChange w:id="528" w:author="Parth Patel" w:date="2021-05-28T08:48:00Z">
                  <w:rPr>
                    <w:rFonts w:ascii="Calibri" w:hAnsi="Calibri" w:cs="Calibri"/>
                    <w:b w:val="0"/>
                    <w:bCs w:val="0"/>
                    <w:color w:val="000000"/>
                    <w:sz w:val="20"/>
                    <w:lang w:eastAsia="en-GB"/>
                  </w:rPr>
                </w:rPrChange>
              </w:rPr>
            </w:pPr>
            <w:r w:rsidRPr="006E1CC7">
              <w:rPr>
                <w:color w:val="000000"/>
                <w:sz w:val="20"/>
                <w:lang w:eastAsia="en-GB"/>
                <w:rPrChange w:id="529" w:author="Parth Patel" w:date="2021-05-28T08:48:00Z">
                  <w:rPr>
                    <w:rFonts w:ascii="Calibri" w:hAnsi="Calibri" w:cs="Calibri"/>
                    <w:color w:val="000000"/>
                    <w:sz w:val="20"/>
                    <w:szCs w:val="16"/>
                    <w:lang w:eastAsia="en-GB"/>
                  </w:rPr>
                </w:rPrChange>
              </w:rPr>
              <w:t>Cd</w:t>
            </w:r>
          </w:p>
        </w:tc>
        <w:tc>
          <w:tcPr>
            <w:tcW w:w="1047" w:type="dxa"/>
            <w:noWrap/>
            <w:hideMark/>
          </w:tcPr>
          <w:p w14:paraId="5A91FD0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30" w:author="Parth Patel" w:date="2021-05-28T08:48:00Z">
                  <w:rPr>
                    <w:rFonts w:ascii="Calibri" w:hAnsi="Calibri" w:cs="Calibri"/>
                    <w:color w:val="000000"/>
                    <w:sz w:val="20"/>
                    <w:lang w:eastAsia="en-GB"/>
                  </w:rPr>
                </w:rPrChange>
              </w:rPr>
            </w:pPr>
            <w:r w:rsidRPr="006E1CC7">
              <w:rPr>
                <w:color w:val="000000"/>
                <w:sz w:val="20"/>
                <w:lang w:eastAsia="en-GB"/>
                <w:rPrChange w:id="531" w:author="Parth Patel" w:date="2021-05-28T08:48:00Z">
                  <w:rPr>
                    <w:rFonts w:ascii="Calibri" w:hAnsi="Calibri" w:cs="Calibri"/>
                    <w:color w:val="000000"/>
                    <w:sz w:val="20"/>
                    <w:szCs w:val="16"/>
                    <w:lang w:eastAsia="en-GB"/>
                  </w:rPr>
                </w:rPrChange>
              </w:rPr>
              <w:t>3.21E-06</w:t>
            </w:r>
          </w:p>
        </w:tc>
        <w:tc>
          <w:tcPr>
            <w:tcW w:w="1600" w:type="dxa"/>
            <w:noWrap/>
            <w:hideMark/>
          </w:tcPr>
          <w:p w14:paraId="2DA56BD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32" w:author="Parth Patel" w:date="2021-05-28T08:48:00Z">
                  <w:rPr>
                    <w:rFonts w:ascii="Calibri" w:hAnsi="Calibri" w:cs="Calibri"/>
                    <w:color w:val="000000"/>
                    <w:sz w:val="20"/>
                    <w:lang w:eastAsia="en-GB"/>
                  </w:rPr>
                </w:rPrChange>
              </w:rPr>
            </w:pPr>
            <w:r w:rsidRPr="006E1CC7">
              <w:rPr>
                <w:color w:val="000000"/>
                <w:sz w:val="20"/>
                <w:lang w:eastAsia="en-GB"/>
                <w:rPrChange w:id="533" w:author="Parth Patel" w:date="2021-05-28T08:48:00Z">
                  <w:rPr>
                    <w:rFonts w:ascii="Calibri" w:hAnsi="Calibri" w:cs="Calibri"/>
                    <w:color w:val="000000"/>
                    <w:sz w:val="20"/>
                    <w:szCs w:val="16"/>
                    <w:lang w:eastAsia="en-GB"/>
                  </w:rPr>
                </w:rPrChange>
              </w:rPr>
              <w:t>4.73E-06</w:t>
            </w:r>
          </w:p>
        </w:tc>
        <w:tc>
          <w:tcPr>
            <w:tcW w:w="1480" w:type="dxa"/>
            <w:noWrap/>
            <w:hideMark/>
          </w:tcPr>
          <w:p w14:paraId="3E26A63E"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34" w:author="Parth Patel" w:date="2021-05-28T08:48:00Z">
                  <w:rPr>
                    <w:rFonts w:ascii="Calibri" w:hAnsi="Calibri" w:cs="Calibri"/>
                    <w:color w:val="000000"/>
                    <w:sz w:val="20"/>
                    <w:lang w:eastAsia="en-GB"/>
                  </w:rPr>
                </w:rPrChange>
              </w:rPr>
            </w:pPr>
            <w:r w:rsidRPr="006E1CC7">
              <w:rPr>
                <w:color w:val="000000"/>
                <w:sz w:val="20"/>
                <w:lang w:eastAsia="en-GB"/>
                <w:rPrChange w:id="535" w:author="Parth Patel" w:date="2021-05-28T08:48:00Z">
                  <w:rPr>
                    <w:rFonts w:ascii="Calibri" w:hAnsi="Calibri" w:cs="Calibri"/>
                    <w:color w:val="000000"/>
                    <w:sz w:val="20"/>
                    <w:szCs w:val="16"/>
                    <w:lang w:eastAsia="en-GB"/>
                  </w:rPr>
                </w:rPrChange>
              </w:rPr>
              <w:t>9.10E-06</w:t>
            </w:r>
          </w:p>
        </w:tc>
        <w:tc>
          <w:tcPr>
            <w:tcW w:w="1480" w:type="dxa"/>
            <w:noWrap/>
            <w:hideMark/>
          </w:tcPr>
          <w:p w14:paraId="6BC4668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36" w:author="Parth Patel" w:date="2021-05-28T08:48:00Z">
                  <w:rPr>
                    <w:rFonts w:ascii="Calibri" w:hAnsi="Calibri" w:cs="Calibri"/>
                    <w:color w:val="000000"/>
                    <w:sz w:val="20"/>
                    <w:lang w:eastAsia="en-GB"/>
                  </w:rPr>
                </w:rPrChange>
              </w:rPr>
            </w:pPr>
            <w:r w:rsidRPr="006E1CC7">
              <w:rPr>
                <w:color w:val="000000"/>
                <w:sz w:val="20"/>
                <w:lang w:eastAsia="en-GB"/>
                <w:rPrChange w:id="537" w:author="Parth Patel" w:date="2021-05-28T08:48:00Z">
                  <w:rPr>
                    <w:rFonts w:ascii="Calibri" w:hAnsi="Calibri" w:cs="Calibri"/>
                    <w:color w:val="000000"/>
                    <w:sz w:val="20"/>
                    <w:szCs w:val="16"/>
                    <w:lang w:eastAsia="en-GB"/>
                  </w:rPr>
                </w:rPrChange>
              </w:rPr>
              <w:t>1.63E-05</w:t>
            </w:r>
          </w:p>
        </w:tc>
        <w:tc>
          <w:tcPr>
            <w:tcW w:w="1047" w:type="dxa"/>
            <w:noWrap/>
            <w:hideMark/>
          </w:tcPr>
          <w:p w14:paraId="689DFFE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38" w:author="Parth Patel" w:date="2021-05-28T08:48:00Z">
                  <w:rPr>
                    <w:rFonts w:ascii="Calibri" w:hAnsi="Calibri" w:cs="Calibri"/>
                    <w:color w:val="000000"/>
                    <w:sz w:val="20"/>
                    <w:lang w:eastAsia="en-GB"/>
                  </w:rPr>
                </w:rPrChange>
              </w:rPr>
            </w:pPr>
            <w:r w:rsidRPr="006E1CC7">
              <w:rPr>
                <w:color w:val="000000"/>
                <w:sz w:val="20"/>
                <w:lang w:eastAsia="en-GB"/>
                <w:rPrChange w:id="539" w:author="Parth Patel" w:date="2021-05-28T08:48:00Z">
                  <w:rPr>
                    <w:rFonts w:ascii="Calibri" w:hAnsi="Calibri" w:cs="Calibri"/>
                    <w:color w:val="000000"/>
                    <w:sz w:val="20"/>
                    <w:szCs w:val="16"/>
                    <w:lang w:eastAsia="en-GB"/>
                  </w:rPr>
                </w:rPrChange>
              </w:rPr>
              <w:t>7.07E-05</w:t>
            </w:r>
          </w:p>
        </w:tc>
      </w:tr>
      <w:tr w:rsidR="009178A8" w:rsidRPr="006D3CBD" w14:paraId="3AA9087E"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FE99F60" w14:textId="77777777" w:rsidR="009178A8" w:rsidRPr="006D3CBD" w:rsidRDefault="006E1CC7" w:rsidP="009178A8">
            <w:pPr>
              <w:overflowPunct/>
              <w:autoSpaceDE/>
              <w:autoSpaceDN/>
              <w:adjustRightInd/>
              <w:textAlignment w:val="auto"/>
              <w:rPr>
                <w:color w:val="000000"/>
                <w:sz w:val="20"/>
                <w:lang w:eastAsia="en-GB"/>
                <w:rPrChange w:id="540" w:author="Parth Patel" w:date="2021-05-28T08:48:00Z">
                  <w:rPr>
                    <w:rFonts w:ascii="Calibri" w:hAnsi="Calibri" w:cs="Calibri"/>
                    <w:b w:val="0"/>
                    <w:bCs w:val="0"/>
                    <w:color w:val="000000"/>
                    <w:sz w:val="20"/>
                    <w:lang w:eastAsia="en-GB"/>
                  </w:rPr>
                </w:rPrChange>
              </w:rPr>
            </w:pPr>
            <w:r w:rsidRPr="006E1CC7">
              <w:rPr>
                <w:color w:val="000000"/>
                <w:sz w:val="20"/>
                <w:lang w:eastAsia="en-GB"/>
                <w:rPrChange w:id="541" w:author="Parth Patel" w:date="2021-05-28T08:48:00Z">
                  <w:rPr>
                    <w:rFonts w:ascii="Calibri" w:hAnsi="Calibri" w:cs="Calibri"/>
                    <w:color w:val="000000"/>
                    <w:sz w:val="20"/>
                    <w:szCs w:val="16"/>
                    <w:lang w:eastAsia="en-GB"/>
                  </w:rPr>
                </w:rPrChange>
              </w:rPr>
              <w:t>Ce</w:t>
            </w:r>
          </w:p>
        </w:tc>
        <w:tc>
          <w:tcPr>
            <w:tcW w:w="1047" w:type="dxa"/>
            <w:noWrap/>
            <w:hideMark/>
          </w:tcPr>
          <w:p w14:paraId="40942B5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42" w:author="Parth Patel" w:date="2021-05-28T08:48:00Z">
                  <w:rPr>
                    <w:rFonts w:ascii="Calibri" w:hAnsi="Calibri" w:cs="Calibri"/>
                    <w:color w:val="000000"/>
                    <w:sz w:val="20"/>
                    <w:lang w:eastAsia="en-GB"/>
                  </w:rPr>
                </w:rPrChange>
              </w:rPr>
            </w:pPr>
            <w:r w:rsidRPr="006E1CC7">
              <w:rPr>
                <w:color w:val="000000"/>
                <w:sz w:val="20"/>
                <w:lang w:eastAsia="en-GB"/>
                <w:rPrChange w:id="543" w:author="Parth Patel" w:date="2021-05-28T08:48:00Z">
                  <w:rPr>
                    <w:rFonts w:ascii="Calibri" w:hAnsi="Calibri" w:cs="Calibri"/>
                    <w:color w:val="000000"/>
                    <w:sz w:val="20"/>
                    <w:szCs w:val="16"/>
                    <w:lang w:eastAsia="en-GB"/>
                  </w:rPr>
                </w:rPrChange>
              </w:rPr>
              <w:t>2.06E-25</w:t>
            </w:r>
          </w:p>
        </w:tc>
        <w:tc>
          <w:tcPr>
            <w:tcW w:w="1600" w:type="dxa"/>
            <w:noWrap/>
            <w:hideMark/>
          </w:tcPr>
          <w:p w14:paraId="0F4ED5F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44" w:author="Parth Patel" w:date="2021-05-28T08:48:00Z">
                  <w:rPr>
                    <w:rFonts w:ascii="Calibri" w:hAnsi="Calibri" w:cs="Calibri"/>
                    <w:color w:val="000000"/>
                    <w:sz w:val="20"/>
                    <w:lang w:eastAsia="en-GB"/>
                  </w:rPr>
                </w:rPrChange>
              </w:rPr>
            </w:pPr>
            <w:r w:rsidRPr="006E1CC7">
              <w:rPr>
                <w:color w:val="000000"/>
                <w:sz w:val="20"/>
                <w:lang w:eastAsia="en-GB"/>
                <w:rPrChange w:id="545" w:author="Parth Patel" w:date="2021-05-28T08:48:00Z">
                  <w:rPr>
                    <w:rFonts w:ascii="Calibri" w:hAnsi="Calibri" w:cs="Calibri"/>
                    <w:color w:val="000000"/>
                    <w:sz w:val="20"/>
                    <w:szCs w:val="16"/>
                    <w:lang w:eastAsia="en-GB"/>
                  </w:rPr>
                </w:rPrChange>
              </w:rPr>
              <w:t>2.03E-24</w:t>
            </w:r>
          </w:p>
        </w:tc>
        <w:tc>
          <w:tcPr>
            <w:tcW w:w="1480" w:type="dxa"/>
            <w:noWrap/>
            <w:hideMark/>
          </w:tcPr>
          <w:p w14:paraId="5E730AC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46" w:author="Parth Patel" w:date="2021-05-28T08:48:00Z">
                  <w:rPr>
                    <w:rFonts w:ascii="Calibri" w:hAnsi="Calibri" w:cs="Calibri"/>
                    <w:color w:val="000000"/>
                    <w:sz w:val="20"/>
                    <w:lang w:eastAsia="en-GB"/>
                  </w:rPr>
                </w:rPrChange>
              </w:rPr>
            </w:pPr>
            <w:r w:rsidRPr="006E1CC7">
              <w:rPr>
                <w:color w:val="000000"/>
                <w:sz w:val="20"/>
                <w:lang w:eastAsia="en-GB"/>
                <w:rPrChange w:id="547" w:author="Parth Patel" w:date="2021-05-28T08:48:00Z">
                  <w:rPr>
                    <w:rFonts w:ascii="Calibri" w:hAnsi="Calibri" w:cs="Calibri"/>
                    <w:color w:val="000000"/>
                    <w:sz w:val="20"/>
                    <w:szCs w:val="16"/>
                    <w:lang w:eastAsia="en-GB"/>
                  </w:rPr>
                </w:rPrChange>
              </w:rPr>
              <w:t>1.06E-22</w:t>
            </w:r>
          </w:p>
        </w:tc>
        <w:tc>
          <w:tcPr>
            <w:tcW w:w="1480" w:type="dxa"/>
            <w:noWrap/>
            <w:hideMark/>
          </w:tcPr>
          <w:p w14:paraId="7E71F21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48" w:author="Parth Patel" w:date="2021-05-28T08:48:00Z">
                  <w:rPr>
                    <w:rFonts w:ascii="Calibri" w:hAnsi="Calibri" w:cs="Calibri"/>
                    <w:color w:val="000000"/>
                    <w:sz w:val="20"/>
                    <w:lang w:eastAsia="en-GB"/>
                  </w:rPr>
                </w:rPrChange>
              </w:rPr>
            </w:pPr>
            <w:r w:rsidRPr="006E1CC7">
              <w:rPr>
                <w:color w:val="000000"/>
                <w:sz w:val="20"/>
                <w:lang w:eastAsia="en-GB"/>
                <w:rPrChange w:id="549" w:author="Parth Patel" w:date="2021-05-28T08:48:00Z">
                  <w:rPr>
                    <w:rFonts w:ascii="Calibri" w:hAnsi="Calibri" w:cs="Calibri"/>
                    <w:color w:val="000000"/>
                    <w:sz w:val="20"/>
                    <w:szCs w:val="16"/>
                    <w:lang w:eastAsia="en-GB"/>
                  </w:rPr>
                </w:rPrChange>
              </w:rPr>
              <w:t>4.33E-21</w:t>
            </w:r>
          </w:p>
        </w:tc>
        <w:tc>
          <w:tcPr>
            <w:tcW w:w="1047" w:type="dxa"/>
            <w:noWrap/>
            <w:hideMark/>
          </w:tcPr>
          <w:p w14:paraId="7460A50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50" w:author="Parth Patel" w:date="2021-05-28T08:48:00Z">
                  <w:rPr>
                    <w:rFonts w:ascii="Calibri" w:hAnsi="Calibri" w:cs="Calibri"/>
                    <w:color w:val="000000"/>
                    <w:sz w:val="20"/>
                    <w:lang w:eastAsia="en-GB"/>
                  </w:rPr>
                </w:rPrChange>
              </w:rPr>
            </w:pPr>
            <w:r w:rsidRPr="006E1CC7">
              <w:rPr>
                <w:color w:val="000000"/>
                <w:sz w:val="20"/>
                <w:lang w:eastAsia="en-GB"/>
                <w:rPrChange w:id="551" w:author="Parth Patel" w:date="2021-05-28T08:48:00Z">
                  <w:rPr>
                    <w:rFonts w:ascii="Calibri" w:hAnsi="Calibri" w:cs="Calibri"/>
                    <w:color w:val="000000"/>
                    <w:sz w:val="20"/>
                    <w:szCs w:val="16"/>
                    <w:lang w:eastAsia="en-GB"/>
                  </w:rPr>
                </w:rPrChange>
              </w:rPr>
              <w:t>5.81E-17</w:t>
            </w:r>
          </w:p>
        </w:tc>
      </w:tr>
      <w:tr w:rsidR="009178A8" w:rsidRPr="006D3CBD" w14:paraId="391B93BA"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1B78DBD" w14:textId="77777777" w:rsidR="009178A8" w:rsidRPr="006D3CBD" w:rsidRDefault="006E1CC7" w:rsidP="009178A8">
            <w:pPr>
              <w:overflowPunct/>
              <w:autoSpaceDE/>
              <w:autoSpaceDN/>
              <w:adjustRightInd/>
              <w:textAlignment w:val="auto"/>
              <w:rPr>
                <w:color w:val="000000"/>
                <w:sz w:val="20"/>
                <w:lang w:eastAsia="en-GB"/>
                <w:rPrChange w:id="552" w:author="Parth Patel" w:date="2021-05-28T08:48:00Z">
                  <w:rPr>
                    <w:rFonts w:ascii="Calibri" w:hAnsi="Calibri" w:cs="Calibri"/>
                    <w:b w:val="0"/>
                    <w:bCs w:val="0"/>
                    <w:color w:val="000000"/>
                    <w:sz w:val="20"/>
                    <w:lang w:eastAsia="en-GB"/>
                  </w:rPr>
                </w:rPrChange>
              </w:rPr>
            </w:pPr>
            <w:r w:rsidRPr="006E1CC7">
              <w:rPr>
                <w:color w:val="000000"/>
                <w:sz w:val="20"/>
                <w:lang w:eastAsia="en-GB"/>
                <w:rPrChange w:id="553" w:author="Parth Patel" w:date="2021-05-28T08:48:00Z">
                  <w:rPr>
                    <w:rFonts w:ascii="Calibri" w:hAnsi="Calibri" w:cs="Calibri"/>
                    <w:color w:val="000000"/>
                    <w:sz w:val="20"/>
                    <w:szCs w:val="16"/>
                    <w:lang w:eastAsia="en-GB"/>
                  </w:rPr>
                </w:rPrChange>
              </w:rPr>
              <w:t>Cm</w:t>
            </w:r>
          </w:p>
        </w:tc>
        <w:tc>
          <w:tcPr>
            <w:tcW w:w="1047" w:type="dxa"/>
            <w:noWrap/>
            <w:hideMark/>
          </w:tcPr>
          <w:p w14:paraId="79C5357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54" w:author="Parth Patel" w:date="2021-05-28T08:48:00Z">
                  <w:rPr>
                    <w:rFonts w:ascii="Calibri" w:hAnsi="Calibri" w:cs="Calibri"/>
                    <w:color w:val="000000"/>
                    <w:sz w:val="20"/>
                    <w:lang w:eastAsia="en-GB"/>
                  </w:rPr>
                </w:rPrChange>
              </w:rPr>
            </w:pPr>
            <w:r w:rsidRPr="006E1CC7">
              <w:rPr>
                <w:color w:val="000000"/>
                <w:sz w:val="20"/>
                <w:lang w:eastAsia="en-GB"/>
                <w:rPrChange w:id="555" w:author="Parth Patel" w:date="2021-05-28T08:48:00Z">
                  <w:rPr>
                    <w:rFonts w:ascii="Calibri" w:hAnsi="Calibri" w:cs="Calibri"/>
                    <w:color w:val="000000"/>
                    <w:sz w:val="20"/>
                    <w:szCs w:val="16"/>
                    <w:lang w:eastAsia="en-GB"/>
                  </w:rPr>
                </w:rPrChange>
              </w:rPr>
              <w:t>1.45E-22</w:t>
            </w:r>
          </w:p>
        </w:tc>
        <w:tc>
          <w:tcPr>
            <w:tcW w:w="1600" w:type="dxa"/>
            <w:noWrap/>
            <w:hideMark/>
          </w:tcPr>
          <w:p w14:paraId="1DA1241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56" w:author="Parth Patel" w:date="2021-05-28T08:48:00Z">
                  <w:rPr>
                    <w:rFonts w:ascii="Calibri" w:hAnsi="Calibri" w:cs="Calibri"/>
                    <w:color w:val="000000"/>
                    <w:sz w:val="20"/>
                    <w:lang w:eastAsia="en-GB"/>
                  </w:rPr>
                </w:rPrChange>
              </w:rPr>
            </w:pPr>
            <w:r w:rsidRPr="006E1CC7">
              <w:rPr>
                <w:color w:val="000000"/>
                <w:sz w:val="20"/>
                <w:lang w:eastAsia="en-GB"/>
                <w:rPrChange w:id="557" w:author="Parth Patel" w:date="2021-05-28T08:48:00Z">
                  <w:rPr>
                    <w:rFonts w:ascii="Calibri" w:hAnsi="Calibri" w:cs="Calibri"/>
                    <w:color w:val="000000"/>
                    <w:sz w:val="20"/>
                    <w:szCs w:val="16"/>
                    <w:lang w:eastAsia="en-GB"/>
                  </w:rPr>
                </w:rPrChange>
              </w:rPr>
              <w:t>6.05E-22</w:t>
            </w:r>
          </w:p>
        </w:tc>
        <w:tc>
          <w:tcPr>
            <w:tcW w:w="1480" w:type="dxa"/>
            <w:noWrap/>
            <w:hideMark/>
          </w:tcPr>
          <w:p w14:paraId="49F1B17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58" w:author="Parth Patel" w:date="2021-05-28T08:48:00Z">
                  <w:rPr>
                    <w:rFonts w:ascii="Calibri" w:hAnsi="Calibri" w:cs="Calibri"/>
                    <w:color w:val="000000"/>
                    <w:sz w:val="20"/>
                    <w:lang w:eastAsia="en-GB"/>
                  </w:rPr>
                </w:rPrChange>
              </w:rPr>
            </w:pPr>
            <w:r w:rsidRPr="006E1CC7">
              <w:rPr>
                <w:color w:val="000000"/>
                <w:sz w:val="20"/>
                <w:lang w:eastAsia="en-GB"/>
                <w:rPrChange w:id="559" w:author="Parth Patel" w:date="2021-05-28T08:48:00Z">
                  <w:rPr>
                    <w:rFonts w:ascii="Calibri" w:hAnsi="Calibri" w:cs="Calibri"/>
                    <w:color w:val="000000"/>
                    <w:sz w:val="20"/>
                    <w:szCs w:val="16"/>
                    <w:lang w:eastAsia="en-GB"/>
                  </w:rPr>
                </w:rPrChange>
              </w:rPr>
              <w:t>2.49E-20</w:t>
            </w:r>
          </w:p>
        </w:tc>
        <w:tc>
          <w:tcPr>
            <w:tcW w:w="1480" w:type="dxa"/>
            <w:noWrap/>
            <w:hideMark/>
          </w:tcPr>
          <w:p w14:paraId="5831DD6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60" w:author="Parth Patel" w:date="2021-05-28T08:48:00Z">
                  <w:rPr>
                    <w:rFonts w:ascii="Calibri" w:hAnsi="Calibri" w:cs="Calibri"/>
                    <w:color w:val="000000"/>
                    <w:sz w:val="20"/>
                    <w:lang w:eastAsia="en-GB"/>
                  </w:rPr>
                </w:rPrChange>
              </w:rPr>
            </w:pPr>
            <w:r w:rsidRPr="006E1CC7">
              <w:rPr>
                <w:color w:val="000000"/>
                <w:sz w:val="20"/>
                <w:lang w:eastAsia="en-GB"/>
                <w:rPrChange w:id="561" w:author="Parth Patel" w:date="2021-05-28T08:48:00Z">
                  <w:rPr>
                    <w:rFonts w:ascii="Calibri" w:hAnsi="Calibri" w:cs="Calibri"/>
                    <w:color w:val="000000"/>
                    <w:sz w:val="20"/>
                    <w:szCs w:val="16"/>
                    <w:lang w:eastAsia="en-GB"/>
                  </w:rPr>
                </w:rPrChange>
              </w:rPr>
              <w:t>8.13E-19</w:t>
            </w:r>
          </w:p>
        </w:tc>
        <w:tc>
          <w:tcPr>
            <w:tcW w:w="1047" w:type="dxa"/>
            <w:noWrap/>
            <w:hideMark/>
          </w:tcPr>
          <w:p w14:paraId="0C08651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62" w:author="Parth Patel" w:date="2021-05-28T08:48:00Z">
                  <w:rPr>
                    <w:rFonts w:ascii="Calibri" w:hAnsi="Calibri" w:cs="Calibri"/>
                    <w:color w:val="000000"/>
                    <w:sz w:val="20"/>
                    <w:lang w:eastAsia="en-GB"/>
                  </w:rPr>
                </w:rPrChange>
              </w:rPr>
            </w:pPr>
            <w:r w:rsidRPr="006E1CC7">
              <w:rPr>
                <w:color w:val="000000"/>
                <w:sz w:val="20"/>
                <w:lang w:eastAsia="en-GB"/>
                <w:rPrChange w:id="563" w:author="Parth Patel" w:date="2021-05-28T08:48:00Z">
                  <w:rPr>
                    <w:rFonts w:ascii="Calibri" w:hAnsi="Calibri" w:cs="Calibri"/>
                    <w:color w:val="000000"/>
                    <w:sz w:val="20"/>
                    <w:szCs w:val="16"/>
                    <w:lang w:eastAsia="en-GB"/>
                  </w:rPr>
                </w:rPrChange>
              </w:rPr>
              <w:t>6.08E-15</w:t>
            </w:r>
          </w:p>
        </w:tc>
      </w:tr>
      <w:tr w:rsidR="009178A8" w:rsidRPr="006D3CBD" w14:paraId="701BED8A"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1FF1504" w14:textId="77777777" w:rsidR="009178A8" w:rsidRPr="006D3CBD" w:rsidRDefault="006E1CC7" w:rsidP="009178A8">
            <w:pPr>
              <w:overflowPunct/>
              <w:autoSpaceDE/>
              <w:autoSpaceDN/>
              <w:adjustRightInd/>
              <w:textAlignment w:val="auto"/>
              <w:rPr>
                <w:color w:val="000000"/>
                <w:sz w:val="20"/>
                <w:lang w:eastAsia="en-GB"/>
                <w:rPrChange w:id="564" w:author="Parth Patel" w:date="2021-05-28T08:48:00Z">
                  <w:rPr>
                    <w:rFonts w:ascii="Calibri" w:hAnsi="Calibri" w:cs="Calibri"/>
                    <w:b w:val="0"/>
                    <w:bCs w:val="0"/>
                    <w:color w:val="000000"/>
                    <w:sz w:val="20"/>
                    <w:lang w:eastAsia="en-GB"/>
                  </w:rPr>
                </w:rPrChange>
              </w:rPr>
            </w:pPr>
            <w:r w:rsidRPr="006E1CC7">
              <w:rPr>
                <w:color w:val="000000"/>
                <w:sz w:val="20"/>
                <w:lang w:eastAsia="en-GB"/>
                <w:rPrChange w:id="565" w:author="Parth Patel" w:date="2021-05-28T08:48:00Z">
                  <w:rPr>
                    <w:rFonts w:ascii="Calibri" w:hAnsi="Calibri" w:cs="Calibri"/>
                    <w:color w:val="000000"/>
                    <w:sz w:val="20"/>
                    <w:szCs w:val="16"/>
                    <w:lang w:eastAsia="en-GB"/>
                  </w:rPr>
                </w:rPrChange>
              </w:rPr>
              <w:t>Cs</w:t>
            </w:r>
          </w:p>
        </w:tc>
        <w:tc>
          <w:tcPr>
            <w:tcW w:w="1047" w:type="dxa"/>
            <w:noWrap/>
            <w:hideMark/>
          </w:tcPr>
          <w:p w14:paraId="61D6417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66" w:author="Parth Patel" w:date="2021-05-28T08:48:00Z">
                  <w:rPr>
                    <w:rFonts w:ascii="Calibri" w:hAnsi="Calibri" w:cs="Calibri"/>
                    <w:color w:val="000000"/>
                    <w:sz w:val="20"/>
                    <w:lang w:eastAsia="en-GB"/>
                  </w:rPr>
                </w:rPrChange>
              </w:rPr>
            </w:pPr>
            <w:r w:rsidRPr="006E1CC7">
              <w:rPr>
                <w:color w:val="000000"/>
                <w:sz w:val="20"/>
                <w:lang w:eastAsia="en-GB"/>
                <w:rPrChange w:id="567" w:author="Parth Patel" w:date="2021-05-28T08:48:00Z">
                  <w:rPr>
                    <w:rFonts w:ascii="Calibri" w:hAnsi="Calibri" w:cs="Calibri"/>
                    <w:color w:val="000000"/>
                    <w:sz w:val="20"/>
                    <w:szCs w:val="16"/>
                    <w:lang w:eastAsia="en-GB"/>
                  </w:rPr>
                </w:rPrChange>
              </w:rPr>
              <w:t>3.81E-05</w:t>
            </w:r>
          </w:p>
        </w:tc>
        <w:tc>
          <w:tcPr>
            <w:tcW w:w="1600" w:type="dxa"/>
            <w:noWrap/>
            <w:hideMark/>
          </w:tcPr>
          <w:p w14:paraId="739AA51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68" w:author="Parth Patel" w:date="2021-05-28T08:48:00Z">
                  <w:rPr>
                    <w:rFonts w:ascii="Calibri" w:hAnsi="Calibri" w:cs="Calibri"/>
                    <w:color w:val="000000"/>
                    <w:sz w:val="20"/>
                    <w:lang w:eastAsia="en-GB"/>
                  </w:rPr>
                </w:rPrChange>
              </w:rPr>
            </w:pPr>
            <w:r w:rsidRPr="006E1CC7">
              <w:rPr>
                <w:color w:val="000000"/>
                <w:sz w:val="20"/>
                <w:lang w:eastAsia="en-GB"/>
                <w:rPrChange w:id="569" w:author="Parth Patel" w:date="2021-05-28T08:48:00Z">
                  <w:rPr>
                    <w:rFonts w:ascii="Calibri" w:hAnsi="Calibri" w:cs="Calibri"/>
                    <w:color w:val="000000"/>
                    <w:sz w:val="20"/>
                    <w:szCs w:val="16"/>
                    <w:lang w:eastAsia="en-GB"/>
                  </w:rPr>
                </w:rPrChange>
              </w:rPr>
              <w:t>4.77E-05</w:t>
            </w:r>
          </w:p>
        </w:tc>
        <w:tc>
          <w:tcPr>
            <w:tcW w:w="1480" w:type="dxa"/>
            <w:noWrap/>
            <w:hideMark/>
          </w:tcPr>
          <w:p w14:paraId="0EBC069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70" w:author="Parth Patel" w:date="2021-05-28T08:48:00Z">
                  <w:rPr>
                    <w:rFonts w:ascii="Calibri" w:hAnsi="Calibri" w:cs="Calibri"/>
                    <w:color w:val="000000"/>
                    <w:sz w:val="20"/>
                    <w:lang w:eastAsia="en-GB"/>
                  </w:rPr>
                </w:rPrChange>
              </w:rPr>
            </w:pPr>
            <w:r w:rsidRPr="006E1CC7">
              <w:rPr>
                <w:color w:val="000000"/>
                <w:sz w:val="20"/>
                <w:lang w:eastAsia="en-GB"/>
                <w:rPrChange w:id="571" w:author="Parth Patel" w:date="2021-05-28T08:48:00Z">
                  <w:rPr>
                    <w:rFonts w:ascii="Calibri" w:hAnsi="Calibri" w:cs="Calibri"/>
                    <w:color w:val="000000"/>
                    <w:sz w:val="20"/>
                    <w:szCs w:val="16"/>
                    <w:lang w:eastAsia="en-GB"/>
                  </w:rPr>
                </w:rPrChange>
              </w:rPr>
              <w:t>7.14E-05</w:t>
            </w:r>
          </w:p>
        </w:tc>
        <w:tc>
          <w:tcPr>
            <w:tcW w:w="1480" w:type="dxa"/>
            <w:noWrap/>
            <w:hideMark/>
          </w:tcPr>
          <w:p w14:paraId="5E54F74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72" w:author="Parth Patel" w:date="2021-05-28T08:48:00Z">
                  <w:rPr>
                    <w:rFonts w:ascii="Calibri" w:hAnsi="Calibri" w:cs="Calibri"/>
                    <w:color w:val="000000"/>
                    <w:sz w:val="20"/>
                    <w:lang w:eastAsia="en-GB"/>
                  </w:rPr>
                </w:rPrChange>
              </w:rPr>
            </w:pPr>
            <w:r w:rsidRPr="006E1CC7">
              <w:rPr>
                <w:color w:val="000000"/>
                <w:sz w:val="20"/>
                <w:lang w:eastAsia="en-GB"/>
                <w:rPrChange w:id="573" w:author="Parth Patel" w:date="2021-05-28T08:48:00Z">
                  <w:rPr>
                    <w:rFonts w:ascii="Calibri" w:hAnsi="Calibri" w:cs="Calibri"/>
                    <w:color w:val="000000"/>
                    <w:sz w:val="20"/>
                    <w:szCs w:val="16"/>
                    <w:lang w:eastAsia="en-GB"/>
                  </w:rPr>
                </w:rPrChange>
              </w:rPr>
              <w:t>1.02E-04</w:t>
            </w:r>
          </w:p>
        </w:tc>
        <w:tc>
          <w:tcPr>
            <w:tcW w:w="1047" w:type="dxa"/>
            <w:noWrap/>
            <w:hideMark/>
          </w:tcPr>
          <w:p w14:paraId="7C9EB894"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74" w:author="Parth Patel" w:date="2021-05-28T08:48:00Z">
                  <w:rPr>
                    <w:rFonts w:ascii="Calibri" w:hAnsi="Calibri" w:cs="Calibri"/>
                    <w:color w:val="000000"/>
                    <w:sz w:val="20"/>
                    <w:lang w:eastAsia="en-GB"/>
                  </w:rPr>
                </w:rPrChange>
              </w:rPr>
            </w:pPr>
            <w:r w:rsidRPr="006E1CC7">
              <w:rPr>
                <w:color w:val="000000"/>
                <w:sz w:val="20"/>
                <w:lang w:eastAsia="en-GB"/>
                <w:rPrChange w:id="575" w:author="Parth Patel" w:date="2021-05-28T08:48:00Z">
                  <w:rPr>
                    <w:rFonts w:ascii="Calibri" w:hAnsi="Calibri" w:cs="Calibri"/>
                    <w:color w:val="000000"/>
                    <w:sz w:val="20"/>
                    <w:szCs w:val="16"/>
                    <w:lang w:eastAsia="en-GB"/>
                  </w:rPr>
                </w:rPrChange>
              </w:rPr>
              <w:t>2.46E-04</w:t>
            </w:r>
          </w:p>
        </w:tc>
      </w:tr>
      <w:tr w:rsidR="009178A8" w:rsidRPr="006D3CBD" w14:paraId="1A39D840"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A74B6FF" w14:textId="77777777" w:rsidR="009178A8" w:rsidRPr="006D3CBD" w:rsidRDefault="006E1CC7" w:rsidP="009178A8">
            <w:pPr>
              <w:overflowPunct/>
              <w:autoSpaceDE/>
              <w:autoSpaceDN/>
              <w:adjustRightInd/>
              <w:textAlignment w:val="auto"/>
              <w:rPr>
                <w:color w:val="000000"/>
                <w:sz w:val="20"/>
                <w:lang w:eastAsia="en-GB"/>
                <w:rPrChange w:id="576" w:author="Parth Patel" w:date="2021-05-28T08:48:00Z">
                  <w:rPr>
                    <w:rFonts w:ascii="Calibri" w:hAnsi="Calibri" w:cs="Calibri"/>
                    <w:b w:val="0"/>
                    <w:bCs w:val="0"/>
                    <w:color w:val="000000"/>
                    <w:sz w:val="20"/>
                    <w:lang w:eastAsia="en-GB"/>
                  </w:rPr>
                </w:rPrChange>
              </w:rPr>
            </w:pPr>
            <w:r w:rsidRPr="006E1CC7">
              <w:rPr>
                <w:color w:val="000000"/>
                <w:sz w:val="20"/>
                <w:lang w:eastAsia="en-GB"/>
                <w:rPrChange w:id="577" w:author="Parth Patel" w:date="2021-05-28T08:48:00Z">
                  <w:rPr>
                    <w:rFonts w:ascii="Calibri" w:hAnsi="Calibri" w:cs="Calibri"/>
                    <w:color w:val="000000"/>
                    <w:sz w:val="20"/>
                    <w:szCs w:val="16"/>
                    <w:lang w:eastAsia="en-GB"/>
                  </w:rPr>
                </w:rPrChange>
              </w:rPr>
              <w:t>Eu</w:t>
            </w:r>
          </w:p>
        </w:tc>
        <w:tc>
          <w:tcPr>
            <w:tcW w:w="1047" w:type="dxa"/>
            <w:noWrap/>
            <w:hideMark/>
          </w:tcPr>
          <w:p w14:paraId="6A9D5C2E"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78" w:author="Parth Patel" w:date="2021-05-28T08:48:00Z">
                  <w:rPr>
                    <w:rFonts w:ascii="Calibri" w:hAnsi="Calibri" w:cs="Calibri"/>
                    <w:color w:val="000000"/>
                    <w:sz w:val="20"/>
                    <w:lang w:eastAsia="en-GB"/>
                  </w:rPr>
                </w:rPrChange>
              </w:rPr>
            </w:pPr>
            <w:r w:rsidRPr="006E1CC7">
              <w:rPr>
                <w:color w:val="000000"/>
                <w:sz w:val="20"/>
                <w:lang w:eastAsia="en-GB"/>
                <w:rPrChange w:id="579" w:author="Parth Patel" w:date="2021-05-28T08:48:00Z">
                  <w:rPr>
                    <w:rFonts w:ascii="Calibri" w:hAnsi="Calibri" w:cs="Calibri"/>
                    <w:color w:val="000000"/>
                    <w:sz w:val="20"/>
                    <w:szCs w:val="16"/>
                    <w:lang w:eastAsia="en-GB"/>
                  </w:rPr>
                </w:rPrChange>
              </w:rPr>
              <w:t>1.32E-16</w:t>
            </w:r>
          </w:p>
        </w:tc>
        <w:tc>
          <w:tcPr>
            <w:tcW w:w="1600" w:type="dxa"/>
            <w:noWrap/>
            <w:hideMark/>
          </w:tcPr>
          <w:p w14:paraId="31E6412E"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80" w:author="Parth Patel" w:date="2021-05-28T08:48:00Z">
                  <w:rPr>
                    <w:rFonts w:ascii="Calibri" w:hAnsi="Calibri" w:cs="Calibri"/>
                    <w:color w:val="000000"/>
                    <w:sz w:val="20"/>
                    <w:lang w:eastAsia="en-GB"/>
                  </w:rPr>
                </w:rPrChange>
              </w:rPr>
            </w:pPr>
            <w:r w:rsidRPr="006E1CC7">
              <w:rPr>
                <w:color w:val="000000"/>
                <w:sz w:val="20"/>
                <w:lang w:eastAsia="en-GB"/>
                <w:rPrChange w:id="581" w:author="Parth Patel" w:date="2021-05-28T08:48:00Z">
                  <w:rPr>
                    <w:rFonts w:ascii="Calibri" w:hAnsi="Calibri" w:cs="Calibri"/>
                    <w:color w:val="000000"/>
                    <w:sz w:val="20"/>
                    <w:szCs w:val="16"/>
                    <w:lang w:eastAsia="en-GB"/>
                  </w:rPr>
                </w:rPrChange>
              </w:rPr>
              <w:t>2.63E-16</w:t>
            </w:r>
          </w:p>
        </w:tc>
        <w:tc>
          <w:tcPr>
            <w:tcW w:w="1480" w:type="dxa"/>
            <w:noWrap/>
            <w:hideMark/>
          </w:tcPr>
          <w:p w14:paraId="695F4DD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82" w:author="Parth Patel" w:date="2021-05-28T08:48:00Z">
                  <w:rPr>
                    <w:rFonts w:ascii="Calibri" w:hAnsi="Calibri" w:cs="Calibri"/>
                    <w:color w:val="000000"/>
                    <w:sz w:val="20"/>
                    <w:lang w:eastAsia="en-GB"/>
                  </w:rPr>
                </w:rPrChange>
              </w:rPr>
            </w:pPr>
            <w:r w:rsidRPr="006E1CC7">
              <w:rPr>
                <w:color w:val="000000"/>
                <w:sz w:val="20"/>
                <w:lang w:eastAsia="en-GB"/>
                <w:rPrChange w:id="583" w:author="Parth Patel" w:date="2021-05-28T08:48:00Z">
                  <w:rPr>
                    <w:rFonts w:ascii="Calibri" w:hAnsi="Calibri" w:cs="Calibri"/>
                    <w:color w:val="000000"/>
                    <w:sz w:val="20"/>
                    <w:szCs w:val="16"/>
                    <w:lang w:eastAsia="en-GB"/>
                  </w:rPr>
                </w:rPrChange>
              </w:rPr>
              <w:t>8.44E-16</w:t>
            </w:r>
          </w:p>
        </w:tc>
        <w:tc>
          <w:tcPr>
            <w:tcW w:w="1480" w:type="dxa"/>
            <w:noWrap/>
            <w:hideMark/>
          </w:tcPr>
          <w:p w14:paraId="0839F99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84" w:author="Parth Patel" w:date="2021-05-28T08:48:00Z">
                  <w:rPr>
                    <w:rFonts w:ascii="Calibri" w:hAnsi="Calibri" w:cs="Calibri"/>
                    <w:color w:val="000000"/>
                    <w:sz w:val="20"/>
                    <w:lang w:eastAsia="en-GB"/>
                  </w:rPr>
                </w:rPrChange>
              </w:rPr>
            </w:pPr>
            <w:r w:rsidRPr="006E1CC7">
              <w:rPr>
                <w:color w:val="000000"/>
                <w:sz w:val="20"/>
                <w:lang w:eastAsia="en-GB"/>
                <w:rPrChange w:id="585" w:author="Parth Patel" w:date="2021-05-28T08:48:00Z">
                  <w:rPr>
                    <w:rFonts w:ascii="Calibri" w:hAnsi="Calibri" w:cs="Calibri"/>
                    <w:color w:val="000000"/>
                    <w:sz w:val="20"/>
                    <w:szCs w:val="16"/>
                    <w:lang w:eastAsia="en-GB"/>
                  </w:rPr>
                </w:rPrChange>
              </w:rPr>
              <w:t>2.47E-15</w:t>
            </w:r>
          </w:p>
        </w:tc>
        <w:tc>
          <w:tcPr>
            <w:tcW w:w="1047" w:type="dxa"/>
            <w:noWrap/>
            <w:hideMark/>
          </w:tcPr>
          <w:p w14:paraId="3327D59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586" w:author="Parth Patel" w:date="2021-05-28T08:48:00Z">
                  <w:rPr>
                    <w:rFonts w:ascii="Calibri" w:hAnsi="Calibri" w:cs="Calibri"/>
                    <w:color w:val="000000"/>
                    <w:sz w:val="20"/>
                    <w:lang w:eastAsia="en-GB"/>
                  </w:rPr>
                </w:rPrChange>
              </w:rPr>
            </w:pPr>
            <w:r w:rsidRPr="006E1CC7">
              <w:rPr>
                <w:color w:val="000000"/>
                <w:sz w:val="20"/>
                <w:lang w:eastAsia="en-GB"/>
                <w:rPrChange w:id="587" w:author="Parth Patel" w:date="2021-05-28T08:48:00Z">
                  <w:rPr>
                    <w:rFonts w:ascii="Calibri" w:hAnsi="Calibri" w:cs="Calibri"/>
                    <w:color w:val="000000"/>
                    <w:sz w:val="20"/>
                    <w:szCs w:val="16"/>
                    <w:lang w:eastAsia="en-GB"/>
                  </w:rPr>
                </w:rPrChange>
              </w:rPr>
              <w:t>3.16E-12</w:t>
            </w:r>
          </w:p>
        </w:tc>
      </w:tr>
      <w:tr w:rsidR="009178A8" w:rsidRPr="006D3CBD" w14:paraId="39AA0E8C"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829D349" w14:textId="77777777" w:rsidR="009178A8" w:rsidRPr="006D3CBD" w:rsidRDefault="006E1CC7" w:rsidP="009178A8">
            <w:pPr>
              <w:overflowPunct/>
              <w:autoSpaceDE/>
              <w:autoSpaceDN/>
              <w:adjustRightInd/>
              <w:textAlignment w:val="auto"/>
              <w:rPr>
                <w:color w:val="000000"/>
                <w:sz w:val="20"/>
                <w:lang w:eastAsia="en-GB"/>
                <w:rPrChange w:id="588" w:author="Parth Patel" w:date="2021-05-28T08:48:00Z">
                  <w:rPr>
                    <w:rFonts w:ascii="Calibri" w:hAnsi="Calibri" w:cs="Calibri"/>
                    <w:b w:val="0"/>
                    <w:bCs w:val="0"/>
                    <w:color w:val="000000"/>
                    <w:sz w:val="20"/>
                    <w:lang w:eastAsia="en-GB"/>
                  </w:rPr>
                </w:rPrChange>
              </w:rPr>
            </w:pPr>
            <w:r w:rsidRPr="006E1CC7">
              <w:rPr>
                <w:color w:val="000000"/>
                <w:sz w:val="20"/>
                <w:lang w:eastAsia="en-GB"/>
                <w:rPrChange w:id="589" w:author="Parth Patel" w:date="2021-05-28T08:48:00Z">
                  <w:rPr>
                    <w:rFonts w:ascii="Calibri" w:hAnsi="Calibri" w:cs="Calibri"/>
                    <w:color w:val="000000"/>
                    <w:sz w:val="20"/>
                    <w:szCs w:val="16"/>
                    <w:lang w:eastAsia="en-GB"/>
                  </w:rPr>
                </w:rPrChange>
              </w:rPr>
              <w:t>Gd</w:t>
            </w:r>
          </w:p>
        </w:tc>
        <w:tc>
          <w:tcPr>
            <w:tcW w:w="1047" w:type="dxa"/>
            <w:noWrap/>
            <w:hideMark/>
          </w:tcPr>
          <w:p w14:paraId="379B6EA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90" w:author="Parth Patel" w:date="2021-05-28T08:48:00Z">
                  <w:rPr>
                    <w:rFonts w:ascii="Calibri" w:hAnsi="Calibri" w:cs="Calibri"/>
                    <w:color w:val="000000"/>
                    <w:sz w:val="20"/>
                    <w:lang w:eastAsia="en-GB"/>
                  </w:rPr>
                </w:rPrChange>
              </w:rPr>
            </w:pPr>
            <w:r w:rsidRPr="006E1CC7">
              <w:rPr>
                <w:color w:val="000000"/>
                <w:sz w:val="20"/>
                <w:lang w:eastAsia="en-GB"/>
                <w:rPrChange w:id="591" w:author="Parth Patel" w:date="2021-05-28T08:48:00Z">
                  <w:rPr>
                    <w:rFonts w:ascii="Calibri" w:hAnsi="Calibri" w:cs="Calibri"/>
                    <w:color w:val="000000"/>
                    <w:sz w:val="20"/>
                    <w:szCs w:val="16"/>
                    <w:lang w:eastAsia="en-GB"/>
                  </w:rPr>
                </w:rPrChange>
              </w:rPr>
              <w:t>4.49E-18</w:t>
            </w:r>
          </w:p>
        </w:tc>
        <w:tc>
          <w:tcPr>
            <w:tcW w:w="1600" w:type="dxa"/>
            <w:noWrap/>
            <w:hideMark/>
          </w:tcPr>
          <w:p w14:paraId="60F12CB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92" w:author="Parth Patel" w:date="2021-05-28T08:48:00Z">
                  <w:rPr>
                    <w:rFonts w:ascii="Calibri" w:hAnsi="Calibri" w:cs="Calibri"/>
                    <w:color w:val="000000"/>
                    <w:sz w:val="20"/>
                    <w:lang w:eastAsia="en-GB"/>
                  </w:rPr>
                </w:rPrChange>
              </w:rPr>
            </w:pPr>
            <w:r w:rsidRPr="006E1CC7">
              <w:rPr>
                <w:color w:val="000000"/>
                <w:sz w:val="20"/>
                <w:lang w:eastAsia="en-GB"/>
                <w:rPrChange w:id="593" w:author="Parth Patel" w:date="2021-05-28T08:48:00Z">
                  <w:rPr>
                    <w:rFonts w:ascii="Calibri" w:hAnsi="Calibri" w:cs="Calibri"/>
                    <w:color w:val="000000"/>
                    <w:sz w:val="20"/>
                    <w:szCs w:val="16"/>
                    <w:lang w:eastAsia="en-GB"/>
                  </w:rPr>
                </w:rPrChange>
              </w:rPr>
              <w:t>9.10E-18</w:t>
            </w:r>
          </w:p>
        </w:tc>
        <w:tc>
          <w:tcPr>
            <w:tcW w:w="1480" w:type="dxa"/>
            <w:noWrap/>
            <w:hideMark/>
          </w:tcPr>
          <w:p w14:paraId="1F4E960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94" w:author="Parth Patel" w:date="2021-05-28T08:48:00Z">
                  <w:rPr>
                    <w:rFonts w:ascii="Calibri" w:hAnsi="Calibri" w:cs="Calibri"/>
                    <w:color w:val="000000"/>
                    <w:sz w:val="20"/>
                    <w:lang w:eastAsia="en-GB"/>
                  </w:rPr>
                </w:rPrChange>
              </w:rPr>
            </w:pPr>
            <w:r w:rsidRPr="006E1CC7">
              <w:rPr>
                <w:color w:val="000000"/>
                <w:sz w:val="20"/>
                <w:lang w:eastAsia="en-GB"/>
                <w:rPrChange w:id="595" w:author="Parth Patel" w:date="2021-05-28T08:48:00Z">
                  <w:rPr>
                    <w:rFonts w:ascii="Calibri" w:hAnsi="Calibri" w:cs="Calibri"/>
                    <w:color w:val="000000"/>
                    <w:sz w:val="20"/>
                    <w:szCs w:val="16"/>
                    <w:lang w:eastAsia="en-GB"/>
                  </w:rPr>
                </w:rPrChange>
              </w:rPr>
              <w:t>3.00E-17</w:t>
            </w:r>
          </w:p>
        </w:tc>
        <w:tc>
          <w:tcPr>
            <w:tcW w:w="1480" w:type="dxa"/>
            <w:noWrap/>
            <w:hideMark/>
          </w:tcPr>
          <w:p w14:paraId="24DF0B1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96" w:author="Parth Patel" w:date="2021-05-28T08:48:00Z">
                  <w:rPr>
                    <w:rFonts w:ascii="Calibri" w:hAnsi="Calibri" w:cs="Calibri"/>
                    <w:color w:val="000000"/>
                    <w:sz w:val="20"/>
                    <w:lang w:eastAsia="en-GB"/>
                  </w:rPr>
                </w:rPrChange>
              </w:rPr>
            </w:pPr>
            <w:r w:rsidRPr="006E1CC7">
              <w:rPr>
                <w:color w:val="000000"/>
                <w:sz w:val="20"/>
                <w:lang w:eastAsia="en-GB"/>
                <w:rPrChange w:id="597" w:author="Parth Patel" w:date="2021-05-28T08:48:00Z">
                  <w:rPr>
                    <w:rFonts w:ascii="Calibri" w:hAnsi="Calibri" w:cs="Calibri"/>
                    <w:color w:val="000000"/>
                    <w:sz w:val="20"/>
                    <w:szCs w:val="16"/>
                    <w:lang w:eastAsia="en-GB"/>
                  </w:rPr>
                </w:rPrChange>
              </w:rPr>
              <w:t>8.67E-17</w:t>
            </w:r>
          </w:p>
        </w:tc>
        <w:tc>
          <w:tcPr>
            <w:tcW w:w="1047" w:type="dxa"/>
            <w:noWrap/>
            <w:hideMark/>
          </w:tcPr>
          <w:p w14:paraId="1BB9958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598" w:author="Parth Patel" w:date="2021-05-28T08:48:00Z">
                  <w:rPr>
                    <w:rFonts w:ascii="Calibri" w:hAnsi="Calibri" w:cs="Calibri"/>
                    <w:color w:val="000000"/>
                    <w:sz w:val="20"/>
                    <w:lang w:eastAsia="en-GB"/>
                  </w:rPr>
                </w:rPrChange>
              </w:rPr>
            </w:pPr>
            <w:r w:rsidRPr="006E1CC7">
              <w:rPr>
                <w:color w:val="000000"/>
                <w:sz w:val="20"/>
                <w:lang w:eastAsia="en-GB"/>
                <w:rPrChange w:id="599" w:author="Parth Patel" w:date="2021-05-28T08:48:00Z">
                  <w:rPr>
                    <w:rFonts w:ascii="Calibri" w:hAnsi="Calibri" w:cs="Calibri"/>
                    <w:color w:val="000000"/>
                    <w:sz w:val="20"/>
                    <w:szCs w:val="16"/>
                    <w:lang w:eastAsia="en-GB"/>
                  </w:rPr>
                </w:rPrChange>
              </w:rPr>
              <w:t>1.24E-15</w:t>
            </w:r>
          </w:p>
        </w:tc>
      </w:tr>
      <w:tr w:rsidR="009178A8" w:rsidRPr="006D3CBD" w14:paraId="4F649630"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BFCD4AB" w14:textId="77777777" w:rsidR="009178A8" w:rsidRPr="006D3CBD" w:rsidRDefault="006E1CC7" w:rsidP="009178A8">
            <w:pPr>
              <w:overflowPunct/>
              <w:autoSpaceDE/>
              <w:autoSpaceDN/>
              <w:adjustRightInd/>
              <w:textAlignment w:val="auto"/>
              <w:rPr>
                <w:color w:val="000000"/>
                <w:sz w:val="20"/>
                <w:lang w:eastAsia="en-GB"/>
                <w:rPrChange w:id="600" w:author="Parth Patel" w:date="2021-05-28T08:48:00Z">
                  <w:rPr>
                    <w:rFonts w:ascii="Calibri" w:hAnsi="Calibri" w:cs="Calibri"/>
                    <w:b w:val="0"/>
                    <w:bCs w:val="0"/>
                    <w:color w:val="000000"/>
                    <w:sz w:val="20"/>
                    <w:lang w:eastAsia="en-GB"/>
                  </w:rPr>
                </w:rPrChange>
              </w:rPr>
            </w:pPr>
            <w:r w:rsidRPr="006E1CC7">
              <w:rPr>
                <w:color w:val="000000"/>
                <w:sz w:val="20"/>
                <w:lang w:eastAsia="en-GB"/>
                <w:rPrChange w:id="601" w:author="Parth Patel" w:date="2021-05-28T08:48:00Z">
                  <w:rPr>
                    <w:rFonts w:ascii="Calibri" w:hAnsi="Calibri" w:cs="Calibri"/>
                    <w:color w:val="000000"/>
                    <w:sz w:val="20"/>
                    <w:szCs w:val="16"/>
                    <w:lang w:eastAsia="en-GB"/>
                  </w:rPr>
                </w:rPrChange>
              </w:rPr>
              <w:t>Ge</w:t>
            </w:r>
          </w:p>
        </w:tc>
        <w:tc>
          <w:tcPr>
            <w:tcW w:w="1047" w:type="dxa"/>
            <w:noWrap/>
            <w:hideMark/>
          </w:tcPr>
          <w:p w14:paraId="3D778CB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02" w:author="Parth Patel" w:date="2021-05-28T08:48:00Z">
                  <w:rPr>
                    <w:rFonts w:ascii="Calibri" w:hAnsi="Calibri" w:cs="Calibri"/>
                    <w:color w:val="000000"/>
                    <w:sz w:val="20"/>
                    <w:lang w:eastAsia="en-GB"/>
                  </w:rPr>
                </w:rPrChange>
              </w:rPr>
            </w:pPr>
            <w:r w:rsidRPr="006E1CC7">
              <w:rPr>
                <w:color w:val="000000"/>
                <w:sz w:val="20"/>
                <w:lang w:eastAsia="en-GB"/>
                <w:rPrChange w:id="603" w:author="Parth Patel" w:date="2021-05-28T08:48:00Z">
                  <w:rPr>
                    <w:rFonts w:ascii="Calibri" w:hAnsi="Calibri" w:cs="Calibri"/>
                    <w:color w:val="000000"/>
                    <w:sz w:val="20"/>
                    <w:szCs w:val="16"/>
                    <w:lang w:eastAsia="en-GB"/>
                  </w:rPr>
                </w:rPrChange>
              </w:rPr>
              <w:t>6.00E-20</w:t>
            </w:r>
          </w:p>
        </w:tc>
        <w:tc>
          <w:tcPr>
            <w:tcW w:w="1600" w:type="dxa"/>
            <w:noWrap/>
            <w:hideMark/>
          </w:tcPr>
          <w:p w14:paraId="2E5E5E9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04" w:author="Parth Patel" w:date="2021-05-28T08:48:00Z">
                  <w:rPr>
                    <w:rFonts w:ascii="Calibri" w:hAnsi="Calibri" w:cs="Calibri"/>
                    <w:color w:val="000000"/>
                    <w:sz w:val="20"/>
                    <w:lang w:eastAsia="en-GB"/>
                  </w:rPr>
                </w:rPrChange>
              </w:rPr>
            </w:pPr>
            <w:r w:rsidRPr="006E1CC7">
              <w:rPr>
                <w:color w:val="000000"/>
                <w:sz w:val="20"/>
                <w:lang w:eastAsia="en-GB"/>
                <w:rPrChange w:id="605" w:author="Parth Patel" w:date="2021-05-28T08:48:00Z">
                  <w:rPr>
                    <w:rFonts w:ascii="Calibri" w:hAnsi="Calibri" w:cs="Calibri"/>
                    <w:color w:val="000000"/>
                    <w:sz w:val="20"/>
                    <w:szCs w:val="16"/>
                    <w:lang w:eastAsia="en-GB"/>
                  </w:rPr>
                </w:rPrChange>
              </w:rPr>
              <w:t>3.33E-19</w:t>
            </w:r>
          </w:p>
        </w:tc>
        <w:tc>
          <w:tcPr>
            <w:tcW w:w="1480" w:type="dxa"/>
            <w:noWrap/>
            <w:hideMark/>
          </w:tcPr>
          <w:p w14:paraId="755E8D7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06" w:author="Parth Patel" w:date="2021-05-28T08:48:00Z">
                  <w:rPr>
                    <w:rFonts w:ascii="Calibri" w:hAnsi="Calibri" w:cs="Calibri"/>
                    <w:color w:val="000000"/>
                    <w:sz w:val="20"/>
                    <w:lang w:eastAsia="en-GB"/>
                  </w:rPr>
                </w:rPrChange>
              </w:rPr>
            </w:pPr>
            <w:r w:rsidRPr="006E1CC7">
              <w:rPr>
                <w:color w:val="000000"/>
                <w:sz w:val="20"/>
                <w:lang w:eastAsia="en-GB"/>
                <w:rPrChange w:id="607" w:author="Parth Patel" w:date="2021-05-28T08:48:00Z">
                  <w:rPr>
                    <w:rFonts w:ascii="Calibri" w:hAnsi="Calibri" w:cs="Calibri"/>
                    <w:color w:val="000000"/>
                    <w:sz w:val="20"/>
                    <w:szCs w:val="16"/>
                    <w:lang w:eastAsia="en-GB"/>
                  </w:rPr>
                </w:rPrChange>
              </w:rPr>
              <w:t>6.38E-18</w:t>
            </w:r>
          </w:p>
        </w:tc>
        <w:tc>
          <w:tcPr>
            <w:tcW w:w="1480" w:type="dxa"/>
            <w:noWrap/>
            <w:hideMark/>
          </w:tcPr>
          <w:p w14:paraId="4766995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08" w:author="Parth Patel" w:date="2021-05-28T08:48:00Z">
                  <w:rPr>
                    <w:rFonts w:ascii="Calibri" w:hAnsi="Calibri" w:cs="Calibri"/>
                    <w:color w:val="000000"/>
                    <w:sz w:val="20"/>
                    <w:lang w:eastAsia="en-GB"/>
                  </w:rPr>
                </w:rPrChange>
              </w:rPr>
            </w:pPr>
            <w:r w:rsidRPr="006E1CC7">
              <w:rPr>
                <w:color w:val="000000"/>
                <w:sz w:val="20"/>
                <w:lang w:eastAsia="en-GB"/>
                <w:rPrChange w:id="609" w:author="Parth Patel" w:date="2021-05-28T08:48:00Z">
                  <w:rPr>
                    <w:rFonts w:ascii="Calibri" w:hAnsi="Calibri" w:cs="Calibri"/>
                    <w:color w:val="000000"/>
                    <w:sz w:val="20"/>
                    <w:szCs w:val="16"/>
                    <w:lang w:eastAsia="en-GB"/>
                  </w:rPr>
                </w:rPrChange>
              </w:rPr>
              <w:t>9.42E-17</w:t>
            </w:r>
          </w:p>
        </w:tc>
        <w:tc>
          <w:tcPr>
            <w:tcW w:w="1047" w:type="dxa"/>
            <w:noWrap/>
            <w:hideMark/>
          </w:tcPr>
          <w:p w14:paraId="4615DA4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10" w:author="Parth Patel" w:date="2021-05-28T08:48:00Z">
                  <w:rPr>
                    <w:rFonts w:ascii="Calibri" w:hAnsi="Calibri" w:cs="Calibri"/>
                    <w:color w:val="000000"/>
                    <w:sz w:val="20"/>
                    <w:lang w:eastAsia="en-GB"/>
                  </w:rPr>
                </w:rPrChange>
              </w:rPr>
            </w:pPr>
            <w:r w:rsidRPr="006E1CC7">
              <w:rPr>
                <w:color w:val="000000"/>
                <w:sz w:val="20"/>
                <w:lang w:eastAsia="en-GB"/>
                <w:rPrChange w:id="611" w:author="Parth Patel" w:date="2021-05-28T08:48:00Z">
                  <w:rPr>
                    <w:rFonts w:ascii="Calibri" w:hAnsi="Calibri" w:cs="Calibri"/>
                    <w:color w:val="000000"/>
                    <w:sz w:val="20"/>
                    <w:szCs w:val="16"/>
                    <w:lang w:eastAsia="en-GB"/>
                  </w:rPr>
                </w:rPrChange>
              </w:rPr>
              <w:t>1.05E-13</w:t>
            </w:r>
          </w:p>
        </w:tc>
      </w:tr>
      <w:tr w:rsidR="009178A8" w:rsidRPr="006D3CBD" w14:paraId="1A06584A"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0E27D96" w14:textId="77777777" w:rsidR="009178A8" w:rsidRPr="006D3CBD" w:rsidRDefault="006E1CC7" w:rsidP="009178A8">
            <w:pPr>
              <w:overflowPunct/>
              <w:autoSpaceDE/>
              <w:autoSpaceDN/>
              <w:adjustRightInd/>
              <w:textAlignment w:val="auto"/>
              <w:rPr>
                <w:color w:val="000000"/>
                <w:sz w:val="20"/>
                <w:lang w:eastAsia="en-GB"/>
                <w:rPrChange w:id="612" w:author="Parth Patel" w:date="2021-05-28T08:48:00Z">
                  <w:rPr>
                    <w:rFonts w:ascii="Calibri" w:hAnsi="Calibri" w:cs="Calibri"/>
                    <w:b w:val="0"/>
                    <w:bCs w:val="0"/>
                    <w:color w:val="000000"/>
                    <w:sz w:val="20"/>
                    <w:lang w:eastAsia="en-GB"/>
                  </w:rPr>
                </w:rPrChange>
              </w:rPr>
            </w:pPr>
            <w:r w:rsidRPr="006E1CC7">
              <w:rPr>
                <w:color w:val="000000"/>
                <w:sz w:val="20"/>
                <w:lang w:eastAsia="en-GB"/>
                <w:rPrChange w:id="613" w:author="Parth Patel" w:date="2021-05-28T08:48:00Z">
                  <w:rPr>
                    <w:rFonts w:ascii="Calibri" w:hAnsi="Calibri" w:cs="Calibri"/>
                    <w:color w:val="000000"/>
                    <w:sz w:val="20"/>
                    <w:szCs w:val="16"/>
                    <w:lang w:eastAsia="en-GB"/>
                  </w:rPr>
                </w:rPrChange>
              </w:rPr>
              <w:t>H</w:t>
            </w:r>
          </w:p>
        </w:tc>
        <w:tc>
          <w:tcPr>
            <w:tcW w:w="1047" w:type="dxa"/>
            <w:noWrap/>
            <w:hideMark/>
          </w:tcPr>
          <w:p w14:paraId="6BF8CEA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14" w:author="Parth Patel" w:date="2021-05-28T08:48:00Z">
                  <w:rPr>
                    <w:rFonts w:ascii="Calibri" w:hAnsi="Calibri" w:cs="Calibri"/>
                    <w:color w:val="000000"/>
                    <w:sz w:val="20"/>
                    <w:lang w:eastAsia="en-GB"/>
                  </w:rPr>
                </w:rPrChange>
              </w:rPr>
            </w:pPr>
            <w:r w:rsidRPr="006E1CC7">
              <w:rPr>
                <w:color w:val="000000"/>
                <w:sz w:val="20"/>
                <w:lang w:eastAsia="en-GB"/>
                <w:rPrChange w:id="615" w:author="Parth Patel" w:date="2021-05-28T08:48:00Z">
                  <w:rPr>
                    <w:rFonts w:ascii="Calibri" w:hAnsi="Calibri" w:cs="Calibri"/>
                    <w:color w:val="000000"/>
                    <w:sz w:val="20"/>
                    <w:szCs w:val="16"/>
                    <w:lang w:eastAsia="en-GB"/>
                  </w:rPr>
                </w:rPrChange>
              </w:rPr>
              <w:t>1.77E-09</w:t>
            </w:r>
          </w:p>
        </w:tc>
        <w:tc>
          <w:tcPr>
            <w:tcW w:w="1600" w:type="dxa"/>
            <w:noWrap/>
            <w:hideMark/>
          </w:tcPr>
          <w:p w14:paraId="431C39A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16" w:author="Parth Patel" w:date="2021-05-28T08:48:00Z">
                  <w:rPr>
                    <w:rFonts w:ascii="Calibri" w:hAnsi="Calibri" w:cs="Calibri"/>
                    <w:color w:val="000000"/>
                    <w:sz w:val="20"/>
                    <w:lang w:eastAsia="en-GB"/>
                  </w:rPr>
                </w:rPrChange>
              </w:rPr>
            </w:pPr>
            <w:r w:rsidRPr="006E1CC7">
              <w:rPr>
                <w:color w:val="000000"/>
                <w:sz w:val="20"/>
                <w:lang w:eastAsia="en-GB"/>
                <w:rPrChange w:id="617" w:author="Parth Patel" w:date="2021-05-28T08:48:00Z">
                  <w:rPr>
                    <w:rFonts w:ascii="Calibri" w:hAnsi="Calibri" w:cs="Calibri"/>
                    <w:color w:val="000000"/>
                    <w:sz w:val="20"/>
                    <w:szCs w:val="16"/>
                    <w:lang w:eastAsia="en-GB"/>
                  </w:rPr>
                </w:rPrChange>
              </w:rPr>
              <w:t>3.23E-09</w:t>
            </w:r>
          </w:p>
        </w:tc>
        <w:tc>
          <w:tcPr>
            <w:tcW w:w="1480" w:type="dxa"/>
            <w:noWrap/>
            <w:hideMark/>
          </w:tcPr>
          <w:p w14:paraId="2CDD826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18" w:author="Parth Patel" w:date="2021-05-28T08:48:00Z">
                  <w:rPr>
                    <w:rFonts w:ascii="Calibri" w:hAnsi="Calibri" w:cs="Calibri"/>
                    <w:color w:val="000000"/>
                    <w:sz w:val="20"/>
                    <w:lang w:eastAsia="en-GB"/>
                  </w:rPr>
                </w:rPrChange>
              </w:rPr>
            </w:pPr>
            <w:r w:rsidRPr="006E1CC7">
              <w:rPr>
                <w:color w:val="000000"/>
                <w:sz w:val="20"/>
                <w:lang w:eastAsia="en-GB"/>
                <w:rPrChange w:id="619" w:author="Parth Patel" w:date="2021-05-28T08:48:00Z">
                  <w:rPr>
                    <w:rFonts w:ascii="Calibri" w:hAnsi="Calibri" w:cs="Calibri"/>
                    <w:color w:val="000000"/>
                    <w:sz w:val="20"/>
                    <w:szCs w:val="16"/>
                    <w:lang w:eastAsia="en-GB"/>
                  </w:rPr>
                </w:rPrChange>
              </w:rPr>
              <w:t>9.19E-09</w:t>
            </w:r>
          </w:p>
        </w:tc>
        <w:tc>
          <w:tcPr>
            <w:tcW w:w="1480" w:type="dxa"/>
            <w:noWrap/>
            <w:hideMark/>
          </w:tcPr>
          <w:p w14:paraId="48E194F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20" w:author="Parth Patel" w:date="2021-05-28T08:48:00Z">
                  <w:rPr>
                    <w:rFonts w:ascii="Calibri" w:hAnsi="Calibri" w:cs="Calibri"/>
                    <w:color w:val="000000"/>
                    <w:sz w:val="20"/>
                    <w:lang w:eastAsia="en-GB"/>
                  </w:rPr>
                </w:rPrChange>
              </w:rPr>
            </w:pPr>
            <w:r w:rsidRPr="006E1CC7">
              <w:rPr>
                <w:color w:val="000000"/>
                <w:sz w:val="20"/>
                <w:lang w:eastAsia="en-GB"/>
                <w:rPrChange w:id="621" w:author="Parth Patel" w:date="2021-05-28T08:48:00Z">
                  <w:rPr>
                    <w:rFonts w:ascii="Calibri" w:hAnsi="Calibri" w:cs="Calibri"/>
                    <w:color w:val="000000"/>
                    <w:sz w:val="20"/>
                    <w:szCs w:val="16"/>
                    <w:lang w:eastAsia="en-GB"/>
                  </w:rPr>
                </w:rPrChange>
              </w:rPr>
              <w:t>2.36E-08</w:t>
            </w:r>
          </w:p>
        </w:tc>
        <w:tc>
          <w:tcPr>
            <w:tcW w:w="1047" w:type="dxa"/>
            <w:noWrap/>
            <w:hideMark/>
          </w:tcPr>
          <w:p w14:paraId="111CD43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22" w:author="Parth Patel" w:date="2021-05-28T08:48:00Z">
                  <w:rPr>
                    <w:rFonts w:ascii="Calibri" w:hAnsi="Calibri" w:cs="Calibri"/>
                    <w:color w:val="000000"/>
                    <w:sz w:val="20"/>
                    <w:lang w:eastAsia="en-GB"/>
                  </w:rPr>
                </w:rPrChange>
              </w:rPr>
            </w:pPr>
            <w:r w:rsidRPr="006E1CC7">
              <w:rPr>
                <w:color w:val="000000"/>
                <w:sz w:val="20"/>
                <w:lang w:eastAsia="en-GB"/>
                <w:rPrChange w:id="623" w:author="Parth Patel" w:date="2021-05-28T08:48:00Z">
                  <w:rPr>
                    <w:rFonts w:ascii="Calibri" w:hAnsi="Calibri" w:cs="Calibri"/>
                    <w:color w:val="000000"/>
                    <w:sz w:val="20"/>
                    <w:szCs w:val="16"/>
                    <w:lang w:eastAsia="en-GB"/>
                  </w:rPr>
                </w:rPrChange>
              </w:rPr>
              <w:t>2.51E-07</w:t>
            </w:r>
          </w:p>
        </w:tc>
      </w:tr>
      <w:tr w:rsidR="009178A8" w:rsidRPr="006D3CBD" w14:paraId="010C4F9B"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075D099" w14:textId="77777777" w:rsidR="009178A8" w:rsidRPr="006D3CBD" w:rsidRDefault="006E1CC7" w:rsidP="009178A8">
            <w:pPr>
              <w:overflowPunct/>
              <w:autoSpaceDE/>
              <w:autoSpaceDN/>
              <w:adjustRightInd/>
              <w:textAlignment w:val="auto"/>
              <w:rPr>
                <w:color w:val="000000"/>
                <w:sz w:val="20"/>
                <w:lang w:eastAsia="en-GB"/>
                <w:rPrChange w:id="624" w:author="Parth Patel" w:date="2021-05-28T08:48:00Z">
                  <w:rPr>
                    <w:rFonts w:ascii="Calibri" w:hAnsi="Calibri" w:cs="Calibri"/>
                    <w:b w:val="0"/>
                    <w:bCs w:val="0"/>
                    <w:color w:val="000000"/>
                    <w:sz w:val="20"/>
                    <w:lang w:eastAsia="en-GB"/>
                  </w:rPr>
                </w:rPrChange>
              </w:rPr>
            </w:pPr>
            <w:r w:rsidRPr="006E1CC7">
              <w:rPr>
                <w:color w:val="000000"/>
                <w:sz w:val="20"/>
                <w:lang w:eastAsia="en-GB"/>
                <w:rPrChange w:id="625" w:author="Parth Patel" w:date="2021-05-28T08:48:00Z">
                  <w:rPr>
                    <w:rFonts w:ascii="Calibri" w:hAnsi="Calibri" w:cs="Calibri"/>
                    <w:color w:val="000000"/>
                    <w:sz w:val="20"/>
                    <w:szCs w:val="16"/>
                    <w:lang w:eastAsia="en-GB"/>
                  </w:rPr>
                </w:rPrChange>
              </w:rPr>
              <w:lastRenderedPageBreak/>
              <w:t>He</w:t>
            </w:r>
          </w:p>
        </w:tc>
        <w:tc>
          <w:tcPr>
            <w:tcW w:w="1047" w:type="dxa"/>
            <w:noWrap/>
            <w:hideMark/>
          </w:tcPr>
          <w:p w14:paraId="42D03C8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26" w:author="Parth Patel" w:date="2021-05-28T08:48:00Z">
                  <w:rPr>
                    <w:rFonts w:ascii="Calibri" w:hAnsi="Calibri" w:cs="Calibri"/>
                    <w:color w:val="000000"/>
                    <w:sz w:val="20"/>
                    <w:lang w:eastAsia="en-GB"/>
                  </w:rPr>
                </w:rPrChange>
              </w:rPr>
            </w:pPr>
            <w:r w:rsidRPr="006E1CC7">
              <w:rPr>
                <w:color w:val="000000"/>
                <w:sz w:val="20"/>
                <w:lang w:eastAsia="en-GB"/>
                <w:rPrChange w:id="627" w:author="Parth Patel" w:date="2021-05-28T08:48:00Z">
                  <w:rPr>
                    <w:rFonts w:ascii="Calibri" w:hAnsi="Calibri" w:cs="Calibri"/>
                    <w:color w:val="000000"/>
                    <w:sz w:val="20"/>
                    <w:szCs w:val="16"/>
                    <w:lang w:eastAsia="en-GB"/>
                  </w:rPr>
                </w:rPrChange>
              </w:rPr>
              <w:t>1.00E+00</w:t>
            </w:r>
          </w:p>
        </w:tc>
        <w:tc>
          <w:tcPr>
            <w:tcW w:w="1600" w:type="dxa"/>
            <w:noWrap/>
            <w:hideMark/>
          </w:tcPr>
          <w:p w14:paraId="49AEAA5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28" w:author="Parth Patel" w:date="2021-05-28T08:48:00Z">
                  <w:rPr>
                    <w:rFonts w:ascii="Calibri" w:hAnsi="Calibri" w:cs="Calibri"/>
                    <w:color w:val="000000"/>
                    <w:sz w:val="20"/>
                    <w:lang w:eastAsia="en-GB"/>
                  </w:rPr>
                </w:rPrChange>
              </w:rPr>
            </w:pPr>
            <w:r w:rsidRPr="006E1CC7">
              <w:rPr>
                <w:color w:val="000000"/>
                <w:sz w:val="20"/>
                <w:lang w:eastAsia="en-GB"/>
                <w:rPrChange w:id="629" w:author="Parth Patel" w:date="2021-05-28T08:48:00Z">
                  <w:rPr>
                    <w:rFonts w:ascii="Calibri" w:hAnsi="Calibri" w:cs="Calibri"/>
                    <w:color w:val="000000"/>
                    <w:sz w:val="20"/>
                    <w:szCs w:val="16"/>
                    <w:lang w:eastAsia="en-GB"/>
                  </w:rPr>
                </w:rPrChange>
              </w:rPr>
              <w:t>1.00E+00</w:t>
            </w:r>
          </w:p>
        </w:tc>
        <w:tc>
          <w:tcPr>
            <w:tcW w:w="1480" w:type="dxa"/>
            <w:noWrap/>
            <w:hideMark/>
          </w:tcPr>
          <w:p w14:paraId="4CC9796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30" w:author="Parth Patel" w:date="2021-05-28T08:48:00Z">
                  <w:rPr>
                    <w:rFonts w:ascii="Calibri" w:hAnsi="Calibri" w:cs="Calibri"/>
                    <w:color w:val="000000"/>
                    <w:sz w:val="20"/>
                    <w:lang w:eastAsia="en-GB"/>
                  </w:rPr>
                </w:rPrChange>
              </w:rPr>
            </w:pPr>
            <w:r w:rsidRPr="006E1CC7">
              <w:rPr>
                <w:color w:val="000000"/>
                <w:sz w:val="20"/>
                <w:lang w:eastAsia="en-GB"/>
                <w:rPrChange w:id="631" w:author="Parth Patel" w:date="2021-05-28T08:48:00Z">
                  <w:rPr>
                    <w:rFonts w:ascii="Calibri" w:hAnsi="Calibri" w:cs="Calibri"/>
                    <w:color w:val="000000"/>
                    <w:sz w:val="20"/>
                    <w:szCs w:val="16"/>
                    <w:lang w:eastAsia="en-GB"/>
                  </w:rPr>
                </w:rPrChange>
              </w:rPr>
              <w:t>1.00E+00</w:t>
            </w:r>
          </w:p>
        </w:tc>
        <w:tc>
          <w:tcPr>
            <w:tcW w:w="1480" w:type="dxa"/>
            <w:noWrap/>
            <w:hideMark/>
          </w:tcPr>
          <w:p w14:paraId="6842A42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32" w:author="Parth Patel" w:date="2021-05-28T08:48:00Z">
                  <w:rPr>
                    <w:rFonts w:ascii="Calibri" w:hAnsi="Calibri" w:cs="Calibri"/>
                    <w:color w:val="000000"/>
                    <w:sz w:val="20"/>
                    <w:lang w:eastAsia="en-GB"/>
                  </w:rPr>
                </w:rPrChange>
              </w:rPr>
            </w:pPr>
            <w:r w:rsidRPr="006E1CC7">
              <w:rPr>
                <w:color w:val="000000"/>
                <w:sz w:val="20"/>
                <w:lang w:eastAsia="en-GB"/>
                <w:rPrChange w:id="633" w:author="Parth Patel" w:date="2021-05-28T08:48:00Z">
                  <w:rPr>
                    <w:rFonts w:ascii="Calibri" w:hAnsi="Calibri" w:cs="Calibri"/>
                    <w:color w:val="000000"/>
                    <w:sz w:val="20"/>
                    <w:szCs w:val="16"/>
                    <w:lang w:eastAsia="en-GB"/>
                  </w:rPr>
                </w:rPrChange>
              </w:rPr>
              <w:t>1.00E+00</w:t>
            </w:r>
          </w:p>
        </w:tc>
        <w:tc>
          <w:tcPr>
            <w:tcW w:w="1047" w:type="dxa"/>
            <w:noWrap/>
            <w:hideMark/>
          </w:tcPr>
          <w:p w14:paraId="5F9F65A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34" w:author="Parth Patel" w:date="2021-05-28T08:48:00Z">
                  <w:rPr>
                    <w:rFonts w:ascii="Calibri" w:hAnsi="Calibri" w:cs="Calibri"/>
                    <w:color w:val="000000"/>
                    <w:sz w:val="20"/>
                    <w:lang w:eastAsia="en-GB"/>
                  </w:rPr>
                </w:rPrChange>
              </w:rPr>
            </w:pPr>
            <w:r w:rsidRPr="006E1CC7">
              <w:rPr>
                <w:color w:val="000000"/>
                <w:sz w:val="20"/>
                <w:lang w:eastAsia="en-GB"/>
                <w:rPrChange w:id="635" w:author="Parth Patel" w:date="2021-05-28T08:48:00Z">
                  <w:rPr>
                    <w:rFonts w:ascii="Calibri" w:hAnsi="Calibri" w:cs="Calibri"/>
                    <w:color w:val="000000"/>
                    <w:sz w:val="20"/>
                    <w:szCs w:val="16"/>
                    <w:lang w:eastAsia="en-GB"/>
                  </w:rPr>
                </w:rPrChange>
              </w:rPr>
              <w:t>1.00E+00</w:t>
            </w:r>
          </w:p>
        </w:tc>
      </w:tr>
      <w:tr w:rsidR="009178A8" w:rsidRPr="006D3CBD" w14:paraId="6943A470"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05691CC" w14:textId="77777777" w:rsidR="009178A8" w:rsidRPr="006D3CBD" w:rsidRDefault="006E1CC7" w:rsidP="009178A8">
            <w:pPr>
              <w:overflowPunct/>
              <w:autoSpaceDE/>
              <w:autoSpaceDN/>
              <w:adjustRightInd/>
              <w:textAlignment w:val="auto"/>
              <w:rPr>
                <w:color w:val="000000"/>
                <w:sz w:val="20"/>
                <w:lang w:eastAsia="en-GB"/>
                <w:rPrChange w:id="636" w:author="Parth Patel" w:date="2021-05-28T08:48:00Z">
                  <w:rPr>
                    <w:rFonts w:ascii="Calibri" w:hAnsi="Calibri" w:cs="Calibri"/>
                    <w:b w:val="0"/>
                    <w:bCs w:val="0"/>
                    <w:color w:val="000000"/>
                    <w:sz w:val="20"/>
                    <w:lang w:eastAsia="en-GB"/>
                  </w:rPr>
                </w:rPrChange>
              </w:rPr>
            </w:pPr>
            <w:r w:rsidRPr="006E1CC7">
              <w:rPr>
                <w:color w:val="000000"/>
                <w:sz w:val="20"/>
                <w:lang w:eastAsia="en-GB"/>
                <w:rPrChange w:id="637" w:author="Parth Patel" w:date="2021-05-28T08:48:00Z">
                  <w:rPr>
                    <w:rFonts w:ascii="Calibri" w:hAnsi="Calibri" w:cs="Calibri"/>
                    <w:color w:val="000000"/>
                    <w:sz w:val="20"/>
                    <w:szCs w:val="16"/>
                    <w:lang w:eastAsia="en-GB"/>
                  </w:rPr>
                </w:rPrChange>
              </w:rPr>
              <w:t>I</w:t>
            </w:r>
          </w:p>
        </w:tc>
        <w:tc>
          <w:tcPr>
            <w:tcW w:w="1047" w:type="dxa"/>
            <w:noWrap/>
            <w:hideMark/>
          </w:tcPr>
          <w:p w14:paraId="24242A8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38" w:author="Parth Patel" w:date="2021-05-28T08:48:00Z">
                  <w:rPr>
                    <w:rFonts w:ascii="Calibri" w:hAnsi="Calibri" w:cs="Calibri"/>
                    <w:color w:val="000000"/>
                    <w:sz w:val="20"/>
                    <w:lang w:eastAsia="en-GB"/>
                  </w:rPr>
                </w:rPrChange>
              </w:rPr>
            </w:pPr>
            <w:r w:rsidRPr="006E1CC7">
              <w:rPr>
                <w:color w:val="000000"/>
                <w:sz w:val="20"/>
                <w:lang w:eastAsia="en-GB"/>
                <w:rPrChange w:id="639" w:author="Parth Patel" w:date="2021-05-28T08:48:00Z">
                  <w:rPr>
                    <w:rFonts w:ascii="Calibri" w:hAnsi="Calibri" w:cs="Calibri"/>
                    <w:color w:val="000000"/>
                    <w:sz w:val="20"/>
                    <w:szCs w:val="16"/>
                    <w:lang w:eastAsia="en-GB"/>
                  </w:rPr>
                </w:rPrChange>
              </w:rPr>
              <w:t>1.48E-07</w:t>
            </w:r>
          </w:p>
        </w:tc>
        <w:tc>
          <w:tcPr>
            <w:tcW w:w="1600" w:type="dxa"/>
            <w:noWrap/>
            <w:hideMark/>
          </w:tcPr>
          <w:p w14:paraId="1A81810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40" w:author="Parth Patel" w:date="2021-05-28T08:48:00Z">
                  <w:rPr>
                    <w:rFonts w:ascii="Calibri" w:hAnsi="Calibri" w:cs="Calibri"/>
                    <w:color w:val="000000"/>
                    <w:sz w:val="20"/>
                    <w:lang w:eastAsia="en-GB"/>
                  </w:rPr>
                </w:rPrChange>
              </w:rPr>
            </w:pPr>
            <w:r w:rsidRPr="006E1CC7">
              <w:rPr>
                <w:color w:val="000000"/>
                <w:sz w:val="20"/>
                <w:lang w:eastAsia="en-GB"/>
                <w:rPrChange w:id="641" w:author="Parth Patel" w:date="2021-05-28T08:48:00Z">
                  <w:rPr>
                    <w:rFonts w:ascii="Calibri" w:hAnsi="Calibri" w:cs="Calibri"/>
                    <w:color w:val="000000"/>
                    <w:sz w:val="20"/>
                    <w:szCs w:val="16"/>
                    <w:lang w:eastAsia="en-GB"/>
                  </w:rPr>
                </w:rPrChange>
              </w:rPr>
              <w:t>1.07E-07</w:t>
            </w:r>
          </w:p>
        </w:tc>
        <w:tc>
          <w:tcPr>
            <w:tcW w:w="1480" w:type="dxa"/>
            <w:noWrap/>
            <w:hideMark/>
          </w:tcPr>
          <w:p w14:paraId="753F8B2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42" w:author="Parth Patel" w:date="2021-05-28T08:48:00Z">
                  <w:rPr>
                    <w:rFonts w:ascii="Calibri" w:hAnsi="Calibri" w:cs="Calibri"/>
                    <w:color w:val="000000"/>
                    <w:sz w:val="20"/>
                    <w:lang w:eastAsia="en-GB"/>
                  </w:rPr>
                </w:rPrChange>
              </w:rPr>
            </w:pPr>
            <w:r w:rsidRPr="006E1CC7">
              <w:rPr>
                <w:color w:val="000000"/>
                <w:sz w:val="20"/>
                <w:lang w:eastAsia="en-GB"/>
                <w:rPrChange w:id="643" w:author="Parth Patel" w:date="2021-05-28T08:48:00Z">
                  <w:rPr>
                    <w:rFonts w:ascii="Calibri" w:hAnsi="Calibri" w:cs="Calibri"/>
                    <w:color w:val="000000"/>
                    <w:sz w:val="20"/>
                    <w:szCs w:val="16"/>
                    <w:lang w:eastAsia="en-GB"/>
                  </w:rPr>
                </w:rPrChange>
              </w:rPr>
              <w:t>2.65E-07</w:t>
            </w:r>
          </w:p>
        </w:tc>
        <w:tc>
          <w:tcPr>
            <w:tcW w:w="1480" w:type="dxa"/>
            <w:noWrap/>
            <w:hideMark/>
          </w:tcPr>
          <w:p w14:paraId="21CB794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44" w:author="Parth Patel" w:date="2021-05-28T08:48:00Z">
                  <w:rPr>
                    <w:rFonts w:ascii="Calibri" w:hAnsi="Calibri" w:cs="Calibri"/>
                    <w:color w:val="000000"/>
                    <w:sz w:val="20"/>
                    <w:lang w:eastAsia="en-GB"/>
                  </w:rPr>
                </w:rPrChange>
              </w:rPr>
            </w:pPr>
            <w:r w:rsidRPr="006E1CC7">
              <w:rPr>
                <w:color w:val="000000"/>
                <w:sz w:val="20"/>
                <w:lang w:eastAsia="en-GB"/>
                <w:rPrChange w:id="645" w:author="Parth Patel" w:date="2021-05-28T08:48:00Z">
                  <w:rPr>
                    <w:rFonts w:ascii="Calibri" w:hAnsi="Calibri" w:cs="Calibri"/>
                    <w:color w:val="000000"/>
                    <w:sz w:val="20"/>
                    <w:szCs w:val="16"/>
                    <w:lang w:eastAsia="en-GB"/>
                  </w:rPr>
                </w:rPrChange>
              </w:rPr>
              <w:t>7.09E-07</w:t>
            </w:r>
          </w:p>
        </w:tc>
        <w:tc>
          <w:tcPr>
            <w:tcW w:w="1047" w:type="dxa"/>
            <w:noWrap/>
            <w:hideMark/>
          </w:tcPr>
          <w:p w14:paraId="15F814D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46" w:author="Parth Patel" w:date="2021-05-28T08:48:00Z">
                  <w:rPr>
                    <w:rFonts w:ascii="Calibri" w:hAnsi="Calibri" w:cs="Calibri"/>
                    <w:color w:val="000000"/>
                    <w:sz w:val="20"/>
                    <w:lang w:eastAsia="en-GB"/>
                  </w:rPr>
                </w:rPrChange>
              </w:rPr>
            </w:pPr>
            <w:r w:rsidRPr="006E1CC7">
              <w:rPr>
                <w:color w:val="000000"/>
                <w:sz w:val="20"/>
                <w:lang w:eastAsia="en-GB"/>
                <w:rPrChange w:id="647" w:author="Parth Patel" w:date="2021-05-28T08:48:00Z">
                  <w:rPr>
                    <w:rFonts w:ascii="Calibri" w:hAnsi="Calibri" w:cs="Calibri"/>
                    <w:color w:val="000000"/>
                    <w:sz w:val="20"/>
                    <w:szCs w:val="16"/>
                    <w:lang w:eastAsia="en-GB"/>
                  </w:rPr>
                </w:rPrChange>
              </w:rPr>
              <w:t>4.82E-06</w:t>
            </w:r>
          </w:p>
        </w:tc>
      </w:tr>
      <w:tr w:rsidR="009178A8" w:rsidRPr="006D3CBD" w14:paraId="0E8E8536"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30848F5" w14:textId="77777777" w:rsidR="009178A8" w:rsidRPr="006D3CBD" w:rsidRDefault="006E1CC7" w:rsidP="009178A8">
            <w:pPr>
              <w:overflowPunct/>
              <w:autoSpaceDE/>
              <w:autoSpaceDN/>
              <w:adjustRightInd/>
              <w:textAlignment w:val="auto"/>
              <w:rPr>
                <w:color w:val="000000"/>
                <w:sz w:val="20"/>
                <w:lang w:eastAsia="en-GB"/>
                <w:rPrChange w:id="648" w:author="Parth Patel" w:date="2021-05-28T08:48:00Z">
                  <w:rPr>
                    <w:rFonts w:ascii="Calibri" w:hAnsi="Calibri" w:cs="Calibri"/>
                    <w:b w:val="0"/>
                    <w:bCs w:val="0"/>
                    <w:color w:val="000000"/>
                    <w:sz w:val="20"/>
                    <w:lang w:eastAsia="en-GB"/>
                  </w:rPr>
                </w:rPrChange>
              </w:rPr>
            </w:pPr>
            <w:r w:rsidRPr="006E1CC7">
              <w:rPr>
                <w:color w:val="000000"/>
                <w:sz w:val="20"/>
                <w:lang w:eastAsia="en-GB"/>
                <w:rPrChange w:id="649" w:author="Parth Patel" w:date="2021-05-28T08:48:00Z">
                  <w:rPr>
                    <w:rFonts w:ascii="Calibri" w:hAnsi="Calibri" w:cs="Calibri"/>
                    <w:color w:val="000000"/>
                    <w:sz w:val="20"/>
                    <w:szCs w:val="16"/>
                    <w:lang w:eastAsia="en-GB"/>
                  </w:rPr>
                </w:rPrChange>
              </w:rPr>
              <w:t>Kr</w:t>
            </w:r>
          </w:p>
        </w:tc>
        <w:tc>
          <w:tcPr>
            <w:tcW w:w="1047" w:type="dxa"/>
            <w:noWrap/>
            <w:hideMark/>
          </w:tcPr>
          <w:p w14:paraId="4FE3CAE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50" w:author="Parth Patel" w:date="2021-05-28T08:48:00Z">
                  <w:rPr>
                    <w:rFonts w:ascii="Calibri" w:hAnsi="Calibri" w:cs="Calibri"/>
                    <w:color w:val="000000"/>
                    <w:sz w:val="20"/>
                    <w:lang w:eastAsia="en-GB"/>
                  </w:rPr>
                </w:rPrChange>
              </w:rPr>
            </w:pPr>
            <w:r w:rsidRPr="006E1CC7">
              <w:rPr>
                <w:color w:val="000000"/>
                <w:sz w:val="20"/>
                <w:lang w:eastAsia="en-GB"/>
                <w:rPrChange w:id="651" w:author="Parth Patel" w:date="2021-05-28T08:48:00Z">
                  <w:rPr>
                    <w:rFonts w:ascii="Calibri" w:hAnsi="Calibri" w:cs="Calibri"/>
                    <w:color w:val="000000"/>
                    <w:sz w:val="20"/>
                    <w:szCs w:val="16"/>
                    <w:lang w:eastAsia="en-GB"/>
                  </w:rPr>
                </w:rPrChange>
              </w:rPr>
              <w:t>1.00E+00</w:t>
            </w:r>
          </w:p>
        </w:tc>
        <w:tc>
          <w:tcPr>
            <w:tcW w:w="1600" w:type="dxa"/>
            <w:noWrap/>
            <w:hideMark/>
          </w:tcPr>
          <w:p w14:paraId="70EBC8F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52" w:author="Parth Patel" w:date="2021-05-28T08:48:00Z">
                  <w:rPr>
                    <w:rFonts w:ascii="Calibri" w:hAnsi="Calibri" w:cs="Calibri"/>
                    <w:color w:val="000000"/>
                    <w:sz w:val="20"/>
                    <w:lang w:eastAsia="en-GB"/>
                  </w:rPr>
                </w:rPrChange>
              </w:rPr>
            </w:pPr>
            <w:r w:rsidRPr="006E1CC7">
              <w:rPr>
                <w:color w:val="000000"/>
                <w:sz w:val="20"/>
                <w:lang w:eastAsia="en-GB"/>
                <w:rPrChange w:id="653" w:author="Parth Patel" w:date="2021-05-28T08:48:00Z">
                  <w:rPr>
                    <w:rFonts w:ascii="Calibri" w:hAnsi="Calibri" w:cs="Calibri"/>
                    <w:color w:val="000000"/>
                    <w:sz w:val="20"/>
                    <w:szCs w:val="16"/>
                    <w:lang w:eastAsia="en-GB"/>
                  </w:rPr>
                </w:rPrChange>
              </w:rPr>
              <w:t>1.00E+00</w:t>
            </w:r>
          </w:p>
        </w:tc>
        <w:tc>
          <w:tcPr>
            <w:tcW w:w="1480" w:type="dxa"/>
            <w:noWrap/>
            <w:hideMark/>
          </w:tcPr>
          <w:p w14:paraId="2089D61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54" w:author="Parth Patel" w:date="2021-05-28T08:48:00Z">
                  <w:rPr>
                    <w:rFonts w:ascii="Calibri" w:hAnsi="Calibri" w:cs="Calibri"/>
                    <w:color w:val="000000"/>
                    <w:sz w:val="20"/>
                    <w:lang w:eastAsia="en-GB"/>
                  </w:rPr>
                </w:rPrChange>
              </w:rPr>
            </w:pPr>
            <w:r w:rsidRPr="006E1CC7">
              <w:rPr>
                <w:color w:val="000000"/>
                <w:sz w:val="20"/>
                <w:lang w:eastAsia="en-GB"/>
                <w:rPrChange w:id="655" w:author="Parth Patel" w:date="2021-05-28T08:48:00Z">
                  <w:rPr>
                    <w:rFonts w:ascii="Calibri" w:hAnsi="Calibri" w:cs="Calibri"/>
                    <w:color w:val="000000"/>
                    <w:sz w:val="20"/>
                    <w:szCs w:val="16"/>
                    <w:lang w:eastAsia="en-GB"/>
                  </w:rPr>
                </w:rPrChange>
              </w:rPr>
              <w:t>1.00E+00</w:t>
            </w:r>
          </w:p>
        </w:tc>
        <w:tc>
          <w:tcPr>
            <w:tcW w:w="1480" w:type="dxa"/>
            <w:noWrap/>
            <w:hideMark/>
          </w:tcPr>
          <w:p w14:paraId="62E818D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56" w:author="Parth Patel" w:date="2021-05-28T08:48:00Z">
                  <w:rPr>
                    <w:rFonts w:ascii="Calibri" w:hAnsi="Calibri" w:cs="Calibri"/>
                    <w:color w:val="000000"/>
                    <w:sz w:val="20"/>
                    <w:lang w:eastAsia="en-GB"/>
                  </w:rPr>
                </w:rPrChange>
              </w:rPr>
            </w:pPr>
            <w:r w:rsidRPr="006E1CC7">
              <w:rPr>
                <w:color w:val="000000"/>
                <w:sz w:val="20"/>
                <w:lang w:eastAsia="en-GB"/>
                <w:rPrChange w:id="657" w:author="Parth Patel" w:date="2021-05-28T08:48:00Z">
                  <w:rPr>
                    <w:rFonts w:ascii="Calibri" w:hAnsi="Calibri" w:cs="Calibri"/>
                    <w:color w:val="000000"/>
                    <w:sz w:val="20"/>
                    <w:szCs w:val="16"/>
                    <w:lang w:eastAsia="en-GB"/>
                  </w:rPr>
                </w:rPrChange>
              </w:rPr>
              <w:t>1.00E+00</w:t>
            </w:r>
          </w:p>
        </w:tc>
        <w:tc>
          <w:tcPr>
            <w:tcW w:w="1047" w:type="dxa"/>
            <w:noWrap/>
            <w:hideMark/>
          </w:tcPr>
          <w:p w14:paraId="7D0D9EB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58" w:author="Parth Patel" w:date="2021-05-28T08:48:00Z">
                  <w:rPr>
                    <w:rFonts w:ascii="Calibri" w:hAnsi="Calibri" w:cs="Calibri"/>
                    <w:color w:val="000000"/>
                    <w:sz w:val="20"/>
                    <w:lang w:eastAsia="en-GB"/>
                  </w:rPr>
                </w:rPrChange>
              </w:rPr>
            </w:pPr>
            <w:r w:rsidRPr="006E1CC7">
              <w:rPr>
                <w:color w:val="000000"/>
                <w:sz w:val="20"/>
                <w:lang w:eastAsia="en-GB"/>
                <w:rPrChange w:id="659" w:author="Parth Patel" w:date="2021-05-28T08:48:00Z">
                  <w:rPr>
                    <w:rFonts w:ascii="Calibri" w:hAnsi="Calibri" w:cs="Calibri"/>
                    <w:color w:val="000000"/>
                    <w:sz w:val="20"/>
                    <w:szCs w:val="16"/>
                    <w:lang w:eastAsia="en-GB"/>
                  </w:rPr>
                </w:rPrChange>
              </w:rPr>
              <w:t>1.00E+00</w:t>
            </w:r>
          </w:p>
        </w:tc>
      </w:tr>
      <w:tr w:rsidR="009178A8" w:rsidRPr="006D3CBD" w14:paraId="4AEFC46D"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C991B0C" w14:textId="77777777" w:rsidR="009178A8" w:rsidRPr="006D3CBD" w:rsidRDefault="006E1CC7" w:rsidP="009178A8">
            <w:pPr>
              <w:overflowPunct/>
              <w:autoSpaceDE/>
              <w:autoSpaceDN/>
              <w:adjustRightInd/>
              <w:textAlignment w:val="auto"/>
              <w:rPr>
                <w:color w:val="000000"/>
                <w:sz w:val="20"/>
                <w:lang w:eastAsia="en-GB"/>
                <w:rPrChange w:id="660" w:author="Parth Patel" w:date="2021-05-28T08:48:00Z">
                  <w:rPr>
                    <w:rFonts w:ascii="Calibri" w:hAnsi="Calibri" w:cs="Calibri"/>
                    <w:b w:val="0"/>
                    <w:bCs w:val="0"/>
                    <w:color w:val="000000"/>
                    <w:sz w:val="20"/>
                    <w:lang w:eastAsia="en-GB"/>
                  </w:rPr>
                </w:rPrChange>
              </w:rPr>
            </w:pPr>
            <w:r w:rsidRPr="006E1CC7">
              <w:rPr>
                <w:color w:val="000000"/>
                <w:sz w:val="20"/>
                <w:lang w:eastAsia="en-GB"/>
                <w:rPrChange w:id="661" w:author="Parth Patel" w:date="2021-05-28T08:48:00Z">
                  <w:rPr>
                    <w:rFonts w:ascii="Calibri" w:hAnsi="Calibri" w:cs="Calibri"/>
                    <w:color w:val="000000"/>
                    <w:sz w:val="20"/>
                    <w:szCs w:val="16"/>
                    <w:lang w:eastAsia="en-GB"/>
                  </w:rPr>
                </w:rPrChange>
              </w:rPr>
              <w:t>La</w:t>
            </w:r>
          </w:p>
        </w:tc>
        <w:tc>
          <w:tcPr>
            <w:tcW w:w="1047" w:type="dxa"/>
            <w:noWrap/>
            <w:hideMark/>
          </w:tcPr>
          <w:p w14:paraId="68AF583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62" w:author="Parth Patel" w:date="2021-05-28T08:48:00Z">
                  <w:rPr>
                    <w:rFonts w:ascii="Calibri" w:hAnsi="Calibri" w:cs="Calibri"/>
                    <w:color w:val="000000"/>
                    <w:sz w:val="20"/>
                    <w:lang w:eastAsia="en-GB"/>
                  </w:rPr>
                </w:rPrChange>
              </w:rPr>
            </w:pPr>
            <w:r w:rsidRPr="006E1CC7">
              <w:rPr>
                <w:color w:val="000000"/>
                <w:sz w:val="20"/>
                <w:lang w:eastAsia="en-GB"/>
                <w:rPrChange w:id="663" w:author="Parth Patel" w:date="2021-05-28T08:48:00Z">
                  <w:rPr>
                    <w:rFonts w:ascii="Calibri" w:hAnsi="Calibri" w:cs="Calibri"/>
                    <w:color w:val="000000"/>
                    <w:sz w:val="20"/>
                    <w:szCs w:val="16"/>
                    <w:lang w:eastAsia="en-GB"/>
                  </w:rPr>
                </w:rPrChange>
              </w:rPr>
              <w:t>1.03E-25</w:t>
            </w:r>
          </w:p>
        </w:tc>
        <w:tc>
          <w:tcPr>
            <w:tcW w:w="1600" w:type="dxa"/>
            <w:noWrap/>
            <w:hideMark/>
          </w:tcPr>
          <w:p w14:paraId="29D7894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64" w:author="Parth Patel" w:date="2021-05-28T08:48:00Z">
                  <w:rPr>
                    <w:rFonts w:ascii="Calibri" w:hAnsi="Calibri" w:cs="Calibri"/>
                    <w:color w:val="000000"/>
                    <w:sz w:val="20"/>
                    <w:lang w:eastAsia="en-GB"/>
                  </w:rPr>
                </w:rPrChange>
              </w:rPr>
            </w:pPr>
            <w:r w:rsidRPr="006E1CC7">
              <w:rPr>
                <w:color w:val="000000"/>
                <w:sz w:val="20"/>
                <w:lang w:eastAsia="en-GB"/>
                <w:rPrChange w:id="665" w:author="Parth Patel" w:date="2021-05-28T08:48:00Z">
                  <w:rPr>
                    <w:rFonts w:ascii="Calibri" w:hAnsi="Calibri" w:cs="Calibri"/>
                    <w:color w:val="000000"/>
                    <w:sz w:val="20"/>
                    <w:szCs w:val="16"/>
                    <w:lang w:eastAsia="en-GB"/>
                  </w:rPr>
                </w:rPrChange>
              </w:rPr>
              <w:t>1.22E-24</w:t>
            </w:r>
          </w:p>
        </w:tc>
        <w:tc>
          <w:tcPr>
            <w:tcW w:w="1480" w:type="dxa"/>
            <w:noWrap/>
            <w:hideMark/>
          </w:tcPr>
          <w:p w14:paraId="4CB9253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66" w:author="Parth Patel" w:date="2021-05-28T08:48:00Z">
                  <w:rPr>
                    <w:rFonts w:ascii="Calibri" w:hAnsi="Calibri" w:cs="Calibri"/>
                    <w:color w:val="000000"/>
                    <w:sz w:val="20"/>
                    <w:lang w:eastAsia="en-GB"/>
                  </w:rPr>
                </w:rPrChange>
              </w:rPr>
            </w:pPr>
            <w:r w:rsidRPr="006E1CC7">
              <w:rPr>
                <w:color w:val="000000"/>
                <w:sz w:val="20"/>
                <w:lang w:eastAsia="en-GB"/>
                <w:rPrChange w:id="667" w:author="Parth Patel" w:date="2021-05-28T08:48:00Z">
                  <w:rPr>
                    <w:rFonts w:ascii="Calibri" w:hAnsi="Calibri" w:cs="Calibri"/>
                    <w:color w:val="000000"/>
                    <w:sz w:val="20"/>
                    <w:szCs w:val="16"/>
                    <w:lang w:eastAsia="en-GB"/>
                  </w:rPr>
                </w:rPrChange>
              </w:rPr>
              <w:t>9.25E-23</w:t>
            </w:r>
          </w:p>
        </w:tc>
        <w:tc>
          <w:tcPr>
            <w:tcW w:w="1480" w:type="dxa"/>
            <w:noWrap/>
            <w:hideMark/>
          </w:tcPr>
          <w:p w14:paraId="75D61F1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68" w:author="Parth Patel" w:date="2021-05-28T08:48:00Z">
                  <w:rPr>
                    <w:rFonts w:ascii="Calibri" w:hAnsi="Calibri" w:cs="Calibri"/>
                    <w:color w:val="000000"/>
                    <w:sz w:val="20"/>
                    <w:lang w:eastAsia="en-GB"/>
                  </w:rPr>
                </w:rPrChange>
              </w:rPr>
            </w:pPr>
            <w:r w:rsidRPr="006E1CC7">
              <w:rPr>
                <w:color w:val="000000"/>
                <w:sz w:val="20"/>
                <w:lang w:eastAsia="en-GB"/>
                <w:rPrChange w:id="669" w:author="Parth Patel" w:date="2021-05-28T08:48:00Z">
                  <w:rPr>
                    <w:rFonts w:ascii="Calibri" w:hAnsi="Calibri" w:cs="Calibri"/>
                    <w:color w:val="000000"/>
                    <w:sz w:val="20"/>
                    <w:szCs w:val="16"/>
                    <w:lang w:eastAsia="en-GB"/>
                  </w:rPr>
                </w:rPrChange>
              </w:rPr>
              <w:t>4.54E-21</w:t>
            </w:r>
          </w:p>
        </w:tc>
        <w:tc>
          <w:tcPr>
            <w:tcW w:w="1047" w:type="dxa"/>
            <w:noWrap/>
            <w:hideMark/>
          </w:tcPr>
          <w:p w14:paraId="3274EE8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70" w:author="Parth Patel" w:date="2021-05-28T08:48:00Z">
                  <w:rPr>
                    <w:rFonts w:ascii="Calibri" w:hAnsi="Calibri" w:cs="Calibri"/>
                    <w:color w:val="000000"/>
                    <w:sz w:val="20"/>
                    <w:lang w:eastAsia="en-GB"/>
                  </w:rPr>
                </w:rPrChange>
              </w:rPr>
            </w:pPr>
            <w:r w:rsidRPr="006E1CC7">
              <w:rPr>
                <w:color w:val="000000"/>
                <w:sz w:val="20"/>
                <w:lang w:eastAsia="en-GB"/>
                <w:rPrChange w:id="671" w:author="Parth Patel" w:date="2021-05-28T08:48:00Z">
                  <w:rPr>
                    <w:rFonts w:ascii="Calibri" w:hAnsi="Calibri" w:cs="Calibri"/>
                    <w:color w:val="000000"/>
                    <w:sz w:val="20"/>
                    <w:szCs w:val="16"/>
                    <w:lang w:eastAsia="en-GB"/>
                  </w:rPr>
                </w:rPrChange>
              </w:rPr>
              <w:t>8.86E-17</w:t>
            </w:r>
          </w:p>
        </w:tc>
      </w:tr>
      <w:tr w:rsidR="009178A8" w:rsidRPr="006D3CBD" w14:paraId="4419EC4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B4F6E73" w14:textId="77777777" w:rsidR="009178A8" w:rsidRPr="006D3CBD" w:rsidRDefault="006E1CC7" w:rsidP="009178A8">
            <w:pPr>
              <w:overflowPunct/>
              <w:autoSpaceDE/>
              <w:autoSpaceDN/>
              <w:adjustRightInd/>
              <w:textAlignment w:val="auto"/>
              <w:rPr>
                <w:color w:val="000000"/>
                <w:sz w:val="20"/>
                <w:lang w:eastAsia="en-GB"/>
                <w:rPrChange w:id="672" w:author="Parth Patel" w:date="2021-05-28T08:48:00Z">
                  <w:rPr>
                    <w:rFonts w:ascii="Calibri" w:hAnsi="Calibri" w:cs="Calibri"/>
                    <w:b w:val="0"/>
                    <w:bCs w:val="0"/>
                    <w:color w:val="000000"/>
                    <w:sz w:val="20"/>
                    <w:lang w:eastAsia="en-GB"/>
                  </w:rPr>
                </w:rPrChange>
              </w:rPr>
            </w:pPr>
            <w:r w:rsidRPr="006E1CC7">
              <w:rPr>
                <w:color w:val="000000"/>
                <w:sz w:val="20"/>
                <w:lang w:eastAsia="en-GB"/>
                <w:rPrChange w:id="673" w:author="Parth Patel" w:date="2021-05-28T08:48:00Z">
                  <w:rPr>
                    <w:rFonts w:ascii="Calibri" w:hAnsi="Calibri" w:cs="Calibri"/>
                    <w:color w:val="000000"/>
                    <w:sz w:val="20"/>
                    <w:szCs w:val="16"/>
                    <w:lang w:eastAsia="en-GB"/>
                  </w:rPr>
                </w:rPrChange>
              </w:rPr>
              <w:t>Mo</w:t>
            </w:r>
          </w:p>
        </w:tc>
        <w:tc>
          <w:tcPr>
            <w:tcW w:w="1047" w:type="dxa"/>
            <w:noWrap/>
            <w:hideMark/>
          </w:tcPr>
          <w:p w14:paraId="614D1E5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74" w:author="Parth Patel" w:date="2021-05-28T08:48:00Z">
                  <w:rPr>
                    <w:rFonts w:ascii="Calibri" w:hAnsi="Calibri" w:cs="Calibri"/>
                    <w:color w:val="000000"/>
                    <w:sz w:val="20"/>
                    <w:lang w:eastAsia="en-GB"/>
                  </w:rPr>
                </w:rPrChange>
              </w:rPr>
            </w:pPr>
            <w:r w:rsidRPr="006E1CC7">
              <w:rPr>
                <w:color w:val="000000"/>
                <w:sz w:val="20"/>
                <w:lang w:eastAsia="en-GB"/>
                <w:rPrChange w:id="675" w:author="Parth Patel" w:date="2021-05-28T08:48:00Z">
                  <w:rPr>
                    <w:rFonts w:ascii="Calibri" w:hAnsi="Calibri" w:cs="Calibri"/>
                    <w:color w:val="000000"/>
                    <w:sz w:val="20"/>
                    <w:szCs w:val="16"/>
                    <w:lang w:eastAsia="en-GB"/>
                  </w:rPr>
                </w:rPrChange>
              </w:rPr>
              <w:t>2.55E-32</w:t>
            </w:r>
          </w:p>
        </w:tc>
        <w:tc>
          <w:tcPr>
            <w:tcW w:w="1600" w:type="dxa"/>
            <w:noWrap/>
            <w:hideMark/>
          </w:tcPr>
          <w:p w14:paraId="66921DD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76" w:author="Parth Patel" w:date="2021-05-28T08:48:00Z">
                  <w:rPr>
                    <w:rFonts w:ascii="Calibri" w:hAnsi="Calibri" w:cs="Calibri"/>
                    <w:color w:val="000000"/>
                    <w:sz w:val="20"/>
                    <w:lang w:eastAsia="en-GB"/>
                  </w:rPr>
                </w:rPrChange>
              </w:rPr>
            </w:pPr>
            <w:r w:rsidRPr="006E1CC7">
              <w:rPr>
                <w:color w:val="000000"/>
                <w:sz w:val="20"/>
                <w:lang w:eastAsia="en-GB"/>
                <w:rPrChange w:id="677" w:author="Parth Patel" w:date="2021-05-28T08:48:00Z">
                  <w:rPr>
                    <w:rFonts w:ascii="Calibri" w:hAnsi="Calibri" w:cs="Calibri"/>
                    <w:color w:val="000000"/>
                    <w:sz w:val="20"/>
                    <w:szCs w:val="16"/>
                    <w:lang w:eastAsia="en-GB"/>
                  </w:rPr>
                </w:rPrChange>
              </w:rPr>
              <w:t>2.55E-32</w:t>
            </w:r>
          </w:p>
        </w:tc>
        <w:tc>
          <w:tcPr>
            <w:tcW w:w="1480" w:type="dxa"/>
            <w:noWrap/>
            <w:hideMark/>
          </w:tcPr>
          <w:p w14:paraId="0E8E9A7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78" w:author="Parth Patel" w:date="2021-05-28T08:48:00Z">
                  <w:rPr>
                    <w:rFonts w:ascii="Calibri" w:hAnsi="Calibri" w:cs="Calibri"/>
                    <w:color w:val="000000"/>
                    <w:sz w:val="20"/>
                    <w:lang w:eastAsia="en-GB"/>
                  </w:rPr>
                </w:rPrChange>
              </w:rPr>
            </w:pPr>
            <w:r w:rsidRPr="006E1CC7">
              <w:rPr>
                <w:color w:val="000000"/>
                <w:sz w:val="20"/>
                <w:lang w:eastAsia="en-GB"/>
                <w:rPrChange w:id="679" w:author="Parth Patel" w:date="2021-05-28T08:48:00Z">
                  <w:rPr>
                    <w:rFonts w:ascii="Calibri" w:hAnsi="Calibri" w:cs="Calibri"/>
                    <w:color w:val="000000"/>
                    <w:sz w:val="20"/>
                    <w:szCs w:val="16"/>
                    <w:lang w:eastAsia="en-GB"/>
                  </w:rPr>
                </w:rPrChange>
              </w:rPr>
              <w:t>2.55E-32</w:t>
            </w:r>
          </w:p>
        </w:tc>
        <w:tc>
          <w:tcPr>
            <w:tcW w:w="1480" w:type="dxa"/>
            <w:noWrap/>
            <w:hideMark/>
          </w:tcPr>
          <w:p w14:paraId="0FC8A24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80" w:author="Parth Patel" w:date="2021-05-28T08:48:00Z">
                  <w:rPr>
                    <w:rFonts w:ascii="Calibri" w:hAnsi="Calibri" w:cs="Calibri"/>
                    <w:color w:val="000000"/>
                    <w:sz w:val="20"/>
                    <w:lang w:eastAsia="en-GB"/>
                  </w:rPr>
                </w:rPrChange>
              </w:rPr>
            </w:pPr>
            <w:r w:rsidRPr="006E1CC7">
              <w:rPr>
                <w:color w:val="000000"/>
                <w:sz w:val="20"/>
                <w:lang w:eastAsia="en-GB"/>
                <w:rPrChange w:id="681" w:author="Parth Patel" w:date="2021-05-28T08:48:00Z">
                  <w:rPr>
                    <w:rFonts w:ascii="Calibri" w:hAnsi="Calibri" w:cs="Calibri"/>
                    <w:color w:val="000000"/>
                    <w:sz w:val="20"/>
                    <w:szCs w:val="16"/>
                    <w:lang w:eastAsia="en-GB"/>
                  </w:rPr>
                </w:rPrChange>
              </w:rPr>
              <w:t>2.77E-32</w:t>
            </w:r>
          </w:p>
        </w:tc>
        <w:tc>
          <w:tcPr>
            <w:tcW w:w="1047" w:type="dxa"/>
            <w:noWrap/>
            <w:hideMark/>
          </w:tcPr>
          <w:p w14:paraId="1F05FF2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82" w:author="Parth Patel" w:date="2021-05-28T08:48:00Z">
                  <w:rPr>
                    <w:rFonts w:ascii="Calibri" w:hAnsi="Calibri" w:cs="Calibri"/>
                    <w:color w:val="000000"/>
                    <w:sz w:val="20"/>
                    <w:lang w:eastAsia="en-GB"/>
                  </w:rPr>
                </w:rPrChange>
              </w:rPr>
            </w:pPr>
            <w:r w:rsidRPr="006E1CC7">
              <w:rPr>
                <w:color w:val="000000"/>
                <w:sz w:val="20"/>
                <w:lang w:eastAsia="en-GB"/>
                <w:rPrChange w:id="683" w:author="Parth Patel" w:date="2021-05-28T08:48:00Z">
                  <w:rPr>
                    <w:rFonts w:ascii="Calibri" w:hAnsi="Calibri" w:cs="Calibri"/>
                    <w:color w:val="000000"/>
                    <w:sz w:val="20"/>
                    <w:szCs w:val="16"/>
                    <w:lang w:eastAsia="en-GB"/>
                  </w:rPr>
                </w:rPrChange>
              </w:rPr>
              <w:t>1.78E-28</w:t>
            </w:r>
          </w:p>
        </w:tc>
      </w:tr>
      <w:tr w:rsidR="009178A8" w:rsidRPr="006D3CBD" w14:paraId="63D29B36"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1897432" w14:textId="77777777" w:rsidR="009178A8" w:rsidRPr="006D3CBD" w:rsidRDefault="006E1CC7" w:rsidP="009178A8">
            <w:pPr>
              <w:overflowPunct/>
              <w:autoSpaceDE/>
              <w:autoSpaceDN/>
              <w:adjustRightInd/>
              <w:textAlignment w:val="auto"/>
              <w:rPr>
                <w:color w:val="000000"/>
                <w:sz w:val="20"/>
                <w:lang w:eastAsia="en-GB"/>
                <w:rPrChange w:id="684" w:author="Parth Patel" w:date="2021-05-28T08:48:00Z">
                  <w:rPr>
                    <w:rFonts w:ascii="Calibri" w:hAnsi="Calibri" w:cs="Calibri"/>
                    <w:b w:val="0"/>
                    <w:bCs w:val="0"/>
                    <w:color w:val="000000"/>
                    <w:sz w:val="20"/>
                    <w:lang w:eastAsia="en-GB"/>
                  </w:rPr>
                </w:rPrChange>
              </w:rPr>
            </w:pPr>
            <w:r w:rsidRPr="006E1CC7">
              <w:rPr>
                <w:color w:val="000000"/>
                <w:sz w:val="20"/>
                <w:lang w:eastAsia="en-GB"/>
                <w:rPrChange w:id="685" w:author="Parth Patel" w:date="2021-05-28T08:48:00Z">
                  <w:rPr>
                    <w:rFonts w:ascii="Calibri" w:hAnsi="Calibri" w:cs="Calibri"/>
                    <w:color w:val="000000"/>
                    <w:sz w:val="20"/>
                    <w:szCs w:val="16"/>
                    <w:lang w:eastAsia="en-GB"/>
                  </w:rPr>
                </w:rPrChange>
              </w:rPr>
              <w:t>Na</w:t>
            </w:r>
          </w:p>
        </w:tc>
        <w:tc>
          <w:tcPr>
            <w:tcW w:w="1047" w:type="dxa"/>
            <w:noWrap/>
            <w:hideMark/>
          </w:tcPr>
          <w:p w14:paraId="013B824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86" w:author="Parth Patel" w:date="2021-05-28T08:48:00Z">
                  <w:rPr>
                    <w:rFonts w:ascii="Calibri" w:hAnsi="Calibri" w:cs="Calibri"/>
                    <w:color w:val="000000"/>
                    <w:sz w:val="20"/>
                    <w:lang w:eastAsia="en-GB"/>
                  </w:rPr>
                </w:rPrChange>
              </w:rPr>
            </w:pPr>
            <w:r w:rsidRPr="006E1CC7">
              <w:rPr>
                <w:color w:val="000000"/>
                <w:sz w:val="20"/>
                <w:lang w:eastAsia="en-GB"/>
                <w:rPrChange w:id="687" w:author="Parth Patel" w:date="2021-05-28T08:48:00Z">
                  <w:rPr>
                    <w:rFonts w:ascii="Calibri" w:hAnsi="Calibri" w:cs="Calibri"/>
                    <w:color w:val="000000"/>
                    <w:sz w:val="20"/>
                    <w:szCs w:val="16"/>
                    <w:lang w:eastAsia="en-GB"/>
                  </w:rPr>
                </w:rPrChange>
              </w:rPr>
              <w:t>1.01E-06</w:t>
            </w:r>
          </w:p>
        </w:tc>
        <w:tc>
          <w:tcPr>
            <w:tcW w:w="1600" w:type="dxa"/>
            <w:noWrap/>
            <w:hideMark/>
          </w:tcPr>
          <w:p w14:paraId="6302792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88" w:author="Parth Patel" w:date="2021-05-28T08:48:00Z">
                  <w:rPr>
                    <w:rFonts w:ascii="Calibri" w:hAnsi="Calibri" w:cs="Calibri"/>
                    <w:color w:val="000000"/>
                    <w:sz w:val="20"/>
                    <w:lang w:eastAsia="en-GB"/>
                  </w:rPr>
                </w:rPrChange>
              </w:rPr>
            </w:pPr>
            <w:r w:rsidRPr="006E1CC7">
              <w:rPr>
                <w:color w:val="000000"/>
                <w:sz w:val="20"/>
                <w:lang w:eastAsia="en-GB"/>
                <w:rPrChange w:id="689" w:author="Parth Patel" w:date="2021-05-28T08:48:00Z">
                  <w:rPr>
                    <w:rFonts w:ascii="Calibri" w:hAnsi="Calibri" w:cs="Calibri"/>
                    <w:color w:val="000000"/>
                    <w:sz w:val="20"/>
                    <w:szCs w:val="16"/>
                    <w:lang w:eastAsia="en-GB"/>
                  </w:rPr>
                </w:rPrChange>
              </w:rPr>
              <w:t>1.50E-06</w:t>
            </w:r>
          </w:p>
        </w:tc>
        <w:tc>
          <w:tcPr>
            <w:tcW w:w="1480" w:type="dxa"/>
            <w:noWrap/>
            <w:hideMark/>
          </w:tcPr>
          <w:p w14:paraId="70EF657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90" w:author="Parth Patel" w:date="2021-05-28T08:48:00Z">
                  <w:rPr>
                    <w:rFonts w:ascii="Calibri" w:hAnsi="Calibri" w:cs="Calibri"/>
                    <w:color w:val="000000"/>
                    <w:sz w:val="20"/>
                    <w:lang w:eastAsia="en-GB"/>
                  </w:rPr>
                </w:rPrChange>
              </w:rPr>
            </w:pPr>
            <w:r w:rsidRPr="006E1CC7">
              <w:rPr>
                <w:color w:val="000000"/>
                <w:sz w:val="20"/>
                <w:lang w:eastAsia="en-GB"/>
                <w:rPrChange w:id="691" w:author="Parth Patel" w:date="2021-05-28T08:48:00Z">
                  <w:rPr>
                    <w:rFonts w:ascii="Calibri" w:hAnsi="Calibri" w:cs="Calibri"/>
                    <w:color w:val="000000"/>
                    <w:sz w:val="20"/>
                    <w:szCs w:val="16"/>
                    <w:lang w:eastAsia="en-GB"/>
                  </w:rPr>
                </w:rPrChange>
              </w:rPr>
              <w:t>2.92E-06</w:t>
            </w:r>
          </w:p>
        </w:tc>
        <w:tc>
          <w:tcPr>
            <w:tcW w:w="1480" w:type="dxa"/>
            <w:noWrap/>
            <w:hideMark/>
          </w:tcPr>
          <w:p w14:paraId="2B14CC1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92" w:author="Parth Patel" w:date="2021-05-28T08:48:00Z">
                  <w:rPr>
                    <w:rFonts w:ascii="Calibri" w:hAnsi="Calibri" w:cs="Calibri"/>
                    <w:color w:val="000000"/>
                    <w:sz w:val="20"/>
                    <w:lang w:eastAsia="en-GB"/>
                  </w:rPr>
                </w:rPrChange>
              </w:rPr>
            </w:pPr>
            <w:r w:rsidRPr="006E1CC7">
              <w:rPr>
                <w:color w:val="000000"/>
                <w:sz w:val="20"/>
                <w:lang w:eastAsia="en-GB"/>
                <w:rPrChange w:id="693" w:author="Parth Patel" w:date="2021-05-28T08:48:00Z">
                  <w:rPr>
                    <w:rFonts w:ascii="Calibri" w:hAnsi="Calibri" w:cs="Calibri"/>
                    <w:color w:val="000000"/>
                    <w:sz w:val="20"/>
                    <w:szCs w:val="16"/>
                    <w:lang w:eastAsia="en-GB"/>
                  </w:rPr>
                </w:rPrChange>
              </w:rPr>
              <w:t>5.29E-06</w:t>
            </w:r>
          </w:p>
        </w:tc>
        <w:tc>
          <w:tcPr>
            <w:tcW w:w="1047" w:type="dxa"/>
            <w:noWrap/>
            <w:hideMark/>
          </w:tcPr>
          <w:p w14:paraId="57E769C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694" w:author="Parth Patel" w:date="2021-05-28T08:48:00Z">
                  <w:rPr>
                    <w:rFonts w:ascii="Calibri" w:hAnsi="Calibri" w:cs="Calibri"/>
                    <w:color w:val="000000"/>
                    <w:sz w:val="20"/>
                    <w:lang w:eastAsia="en-GB"/>
                  </w:rPr>
                </w:rPrChange>
              </w:rPr>
            </w:pPr>
            <w:r w:rsidRPr="006E1CC7">
              <w:rPr>
                <w:color w:val="000000"/>
                <w:sz w:val="20"/>
                <w:lang w:eastAsia="en-GB"/>
                <w:rPrChange w:id="695" w:author="Parth Patel" w:date="2021-05-28T08:48:00Z">
                  <w:rPr>
                    <w:rFonts w:ascii="Calibri" w:hAnsi="Calibri" w:cs="Calibri"/>
                    <w:color w:val="000000"/>
                    <w:sz w:val="20"/>
                    <w:szCs w:val="16"/>
                    <w:lang w:eastAsia="en-GB"/>
                  </w:rPr>
                </w:rPrChange>
              </w:rPr>
              <w:t>2.40E-05</w:t>
            </w:r>
          </w:p>
        </w:tc>
      </w:tr>
      <w:tr w:rsidR="009178A8" w:rsidRPr="006D3CBD" w14:paraId="14D498CF"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1995A3C" w14:textId="77777777" w:rsidR="009178A8" w:rsidRPr="006D3CBD" w:rsidRDefault="006E1CC7" w:rsidP="009178A8">
            <w:pPr>
              <w:overflowPunct/>
              <w:autoSpaceDE/>
              <w:autoSpaceDN/>
              <w:adjustRightInd/>
              <w:textAlignment w:val="auto"/>
              <w:rPr>
                <w:color w:val="000000"/>
                <w:sz w:val="20"/>
                <w:lang w:eastAsia="en-GB"/>
                <w:rPrChange w:id="696" w:author="Parth Patel" w:date="2021-05-28T08:48:00Z">
                  <w:rPr>
                    <w:rFonts w:ascii="Calibri" w:hAnsi="Calibri" w:cs="Calibri"/>
                    <w:b w:val="0"/>
                    <w:bCs w:val="0"/>
                    <w:color w:val="000000"/>
                    <w:sz w:val="20"/>
                    <w:lang w:eastAsia="en-GB"/>
                  </w:rPr>
                </w:rPrChange>
              </w:rPr>
            </w:pPr>
            <w:r w:rsidRPr="006E1CC7">
              <w:rPr>
                <w:color w:val="000000"/>
                <w:sz w:val="20"/>
                <w:lang w:eastAsia="en-GB"/>
                <w:rPrChange w:id="697" w:author="Parth Patel" w:date="2021-05-28T08:48:00Z">
                  <w:rPr>
                    <w:rFonts w:ascii="Calibri" w:hAnsi="Calibri" w:cs="Calibri"/>
                    <w:color w:val="000000"/>
                    <w:sz w:val="20"/>
                    <w:szCs w:val="16"/>
                    <w:lang w:eastAsia="en-GB"/>
                  </w:rPr>
                </w:rPrChange>
              </w:rPr>
              <w:t>Nb</w:t>
            </w:r>
          </w:p>
        </w:tc>
        <w:tc>
          <w:tcPr>
            <w:tcW w:w="1047" w:type="dxa"/>
            <w:noWrap/>
            <w:hideMark/>
          </w:tcPr>
          <w:p w14:paraId="13276DB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698" w:author="Parth Patel" w:date="2021-05-28T08:48:00Z">
                  <w:rPr>
                    <w:rFonts w:ascii="Calibri" w:hAnsi="Calibri" w:cs="Calibri"/>
                    <w:color w:val="000000"/>
                    <w:sz w:val="20"/>
                    <w:lang w:eastAsia="en-GB"/>
                  </w:rPr>
                </w:rPrChange>
              </w:rPr>
            </w:pPr>
            <w:r w:rsidRPr="006E1CC7">
              <w:rPr>
                <w:color w:val="000000"/>
                <w:sz w:val="20"/>
                <w:lang w:eastAsia="en-GB"/>
                <w:rPrChange w:id="699" w:author="Parth Patel" w:date="2021-05-28T08:48:00Z">
                  <w:rPr>
                    <w:rFonts w:ascii="Calibri" w:hAnsi="Calibri" w:cs="Calibri"/>
                    <w:color w:val="000000"/>
                    <w:sz w:val="20"/>
                    <w:szCs w:val="16"/>
                    <w:lang w:eastAsia="en-GB"/>
                  </w:rPr>
                </w:rPrChange>
              </w:rPr>
              <w:t>1.91E-31</w:t>
            </w:r>
          </w:p>
        </w:tc>
        <w:tc>
          <w:tcPr>
            <w:tcW w:w="1600" w:type="dxa"/>
            <w:noWrap/>
            <w:hideMark/>
          </w:tcPr>
          <w:p w14:paraId="6AA7D41F"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00" w:author="Parth Patel" w:date="2021-05-28T08:48:00Z">
                  <w:rPr>
                    <w:rFonts w:ascii="Calibri" w:hAnsi="Calibri" w:cs="Calibri"/>
                    <w:color w:val="000000"/>
                    <w:sz w:val="20"/>
                    <w:lang w:eastAsia="en-GB"/>
                  </w:rPr>
                </w:rPrChange>
              </w:rPr>
            </w:pPr>
            <w:r w:rsidRPr="006E1CC7">
              <w:rPr>
                <w:color w:val="000000"/>
                <w:sz w:val="20"/>
                <w:lang w:eastAsia="en-GB"/>
                <w:rPrChange w:id="701" w:author="Parth Patel" w:date="2021-05-28T08:48:00Z">
                  <w:rPr>
                    <w:rFonts w:ascii="Calibri" w:hAnsi="Calibri" w:cs="Calibri"/>
                    <w:color w:val="000000"/>
                    <w:sz w:val="20"/>
                    <w:szCs w:val="16"/>
                    <w:lang w:eastAsia="en-GB"/>
                  </w:rPr>
                </w:rPrChange>
              </w:rPr>
              <w:t>1.91E-31</w:t>
            </w:r>
          </w:p>
        </w:tc>
        <w:tc>
          <w:tcPr>
            <w:tcW w:w="1480" w:type="dxa"/>
            <w:noWrap/>
            <w:hideMark/>
          </w:tcPr>
          <w:p w14:paraId="4381ABA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02" w:author="Parth Patel" w:date="2021-05-28T08:48:00Z">
                  <w:rPr>
                    <w:rFonts w:ascii="Calibri" w:hAnsi="Calibri" w:cs="Calibri"/>
                    <w:color w:val="000000"/>
                    <w:sz w:val="20"/>
                    <w:lang w:eastAsia="en-GB"/>
                  </w:rPr>
                </w:rPrChange>
              </w:rPr>
            </w:pPr>
            <w:r w:rsidRPr="006E1CC7">
              <w:rPr>
                <w:color w:val="000000"/>
                <w:sz w:val="20"/>
                <w:lang w:eastAsia="en-GB"/>
                <w:rPrChange w:id="703" w:author="Parth Patel" w:date="2021-05-28T08:48:00Z">
                  <w:rPr>
                    <w:rFonts w:ascii="Calibri" w:hAnsi="Calibri" w:cs="Calibri"/>
                    <w:color w:val="000000"/>
                    <w:sz w:val="20"/>
                    <w:szCs w:val="16"/>
                    <w:lang w:eastAsia="en-GB"/>
                  </w:rPr>
                </w:rPrChange>
              </w:rPr>
              <w:t>1.91E-31</w:t>
            </w:r>
          </w:p>
        </w:tc>
        <w:tc>
          <w:tcPr>
            <w:tcW w:w="1480" w:type="dxa"/>
            <w:noWrap/>
            <w:hideMark/>
          </w:tcPr>
          <w:p w14:paraId="60A2682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04" w:author="Parth Patel" w:date="2021-05-28T08:48:00Z">
                  <w:rPr>
                    <w:rFonts w:ascii="Calibri" w:hAnsi="Calibri" w:cs="Calibri"/>
                    <w:color w:val="000000"/>
                    <w:sz w:val="20"/>
                    <w:lang w:eastAsia="en-GB"/>
                  </w:rPr>
                </w:rPrChange>
              </w:rPr>
            </w:pPr>
            <w:r w:rsidRPr="006E1CC7">
              <w:rPr>
                <w:color w:val="000000"/>
                <w:sz w:val="20"/>
                <w:lang w:eastAsia="en-GB"/>
                <w:rPrChange w:id="705" w:author="Parth Patel" w:date="2021-05-28T08:48:00Z">
                  <w:rPr>
                    <w:rFonts w:ascii="Calibri" w:hAnsi="Calibri" w:cs="Calibri"/>
                    <w:color w:val="000000"/>
                    <w:sz w:val="20"/>
                    <w:szCs w:val="16"/>
                    <w:lang w:eastAsia="en-GB"/>
                  </w:rPr>
                </w:rPrChange>
              </w:rPr>
              <w:t>4.08E-30</w:t>
            </w:r>
          </w:p>
        </w:tc>
        <w:tc>
          <w:tcPr>
            <w:tcW w:w="1047" w:type="dxa"/>
            <w:noWrap/>
            <w:hideMark/>
          </w:tcPr>
          <w:p w14:paraId="5182752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06" w:author="Parth Patel" w:date="2021-05-28T08:48:00Z">
                  <w:rPr>
                    <w:rFonts w:ascii="Calibri" w:hAnsi="Calibri" w:cs="Calibri"/>
                    <w:color w:val="000000"/>
                    <w:sz w:val="20"/>
                    <w:lang w:eastAsia="en-GB"/>
                  </w:rPr>
                </w:rPrChange>
              </w:rPr>
            </w:pPr>
            <w:r w:rsidRPr="006E1CC7">
              <w:rPr>
                <w:color w:val="000000"/>
                <w:sz w:val="20"/>
                <w:lang w:eastAsia="en-GB"/>
                <w:rPrChange w:id="707" w:author="Parth Patel" w:date="2021-05-28T08:48:00Z">
                  <w:rPr>
                    <w:rFonts w:ascii="Calibri" w:hAnsi="Calibri" w:cs="Calibri"/>
                    <w:color w:val="000000"/>
                    <w:sz w:val="20"/>
                    <w:szCs w:val="16"/>
                    <w:lang w:eastAsia="en-GB"/>
                  </w:rPr>
                </w:rPrChange>
              </w:rPr>
              <w:t>5.14E-25</w:t>
            </w:r>
          </w:p>
        </w:tc>
      </w:tr>
      <w:tr w:rsidR="009178A8" w:rsidRPr="006D3CBD" w14:paraId="2F6D40B7"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AF6EF8D" w14:textId="77777777" w:rsidR="009178A8" w:rsidRPr="006D3CBD" w:rsidRDefault="006E1CC7" w:rsidP="009178A8">
            <w:pPr>
              <w:overflowPunct/>
              <w:autoSpaceDE/>
              <w:autoSpaceDN/>
              <w:adjustRightInd/>
              <w:textAlignment w:val="auto"/>
              <w:rPr>
                <w:color w:val="000000"/>
                <w:sz w:val="20"/>
                <w:lang w:eastAsia="en-GB"/>
                <w:rPrChange w:id="708" w:author="Parth Patel" w:date="2021-05-28T08:48:00Z">
                  <w:rPr>
                    <w:rFonts w:ascii="Calibri" w:hAnsi="Calibri" w:cs="Calibri"/>
                    <w:b w:val="0"/>
                    <w:bCs w:val="0"/>
                    <w:color w:val="000000"/>
                    <w:sz w:val="20"/>
                    <w:lang w:eastAsia="en-GB"/>
                  </w:rPr>
                </w:rPrChange>
              </w:rPr>
            </w:pPr>
            <w:r w:rsidRPr="006E1CC7">
              <w:rPr>
                <w:color w:val="000000"/>
                <w:sz w:val="20"/>
                <w:lang w:eastAsia="en-GB"/>
                <w:rPrChange w:id="709" w:author="Parth Patel" w:date="2021-05-28T08:48:00Z">
                  <w:rPr>
                    <w:rFonts w:ascii="Calibri" w:hAnsi="Calibri" w:cs="Calibri"/>
                    <w:color w:val="000000"/>
                    <w:sz w:val="20"/>
                    <w:szCs w:val="16"/>
                    <w:lang w:eastAsia="en-GB"/>
                  </w:rPr>
                </w:rPrChange>
              </w:rPr>
              <w:t>Nd</w:t>
            </w:r>
          </w:p>
        </w:tc>
        <w:tc>
          <w:tcPr>
            <w:tcW w:w="1047" w:type="dxa"/>
            <w:noWrap/>
            <w:hideMark/>
          </w:tcPr>
          <w:p w14:paraId="2E50D076"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10" w:author="Parth Patel" w:date="2021-05-28T08:48:00Z">
                  <w:rPr>
                    <w:rFonts w:ascii="Calibri" w:hAnsi="Calibri" w:cs="Calibri"/>
                    <w:color w:val="000000"/>
                    <w:sz w:val="20"/>
                    <w:lang w:eastAsia="en-GB"/>
                  </w:rPr>
                </w:rPrChange>
              </w:rPr>
            </w:pPr>
            <w:r w:rsidRPr="006E1CC7">
              <w:rPr>
                <w:color w:val="000000"/>
                <w:sz w:val="20"/>
                <w:lang w:eastAsia="en-GB"/>
                <w:rPrChange w:id="711" w:author="Parth Patel" w:date="2021-05-28T08:48:00Z">
                  <w:rPr>
                    <w:rFonts w:ascii="Calibri" w:hAnsi="Calibri" w:cs="Calibri"/>
                    <w:color w:val="000000"/>
                    <w:sz w:val="20"/>
                    <w:szCs w:val="16"/>
                    <w:lang w:eastAsia="en-GB"/>
                  </w:rPr>
                </w:rPrChange>
              </w:rPr>
              <w:t>3.31E-26</w:t>
            </w:r>
          </w:p>
        </w:tc>
        <w:tc>
          <w:tcPr>
            <w:tcW w:w="1600" w:type="dxa"/>
            <w:noWrap/>
            <w:hideMark/>
          </w:tcPr>
          <w:p w14:paraId="6D5A095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12" w:author="Parth Patel" w:date="2021-05-28T08:48:00Z">
                  <w:rPr>
                    <w:rFonts w:ascii="Calibri" w:hAnsi="Calibri" w:cs="Calibri"/>
                    <w:color w:val="000000"/>
                    <w:sz w:val="20"/>
                    <w:lang w:eastAsia="en-GB"/>
                  </w:rPr>
                </w:rPrChange>
              </w:rPr>
            </w:pPr>
            <w:r w:rsidRPr="006E1CC7">
              <w:rPr>
                <w:color w:val="000000"/>
                <w:sz w:val="20"/>
                <w:lang w:eastAsia="en-GB"/>
                <w:rPrChange w:id="713" w:author="Parth Patel" w:date="2021-05-28T08:48:00Z">
                  <w:rPr>
                    <w:rFonts w:ascii="Calibri" w:hAnsi="Calibri" w:cs="Calibri"/>
                    <w:color w:val="000000"/>
                    <w:sz w:val="20"/>
                    <w:szCs w:val="16"/>
                    <w:lang w:eastAsia="en-GB"/>
                  </w:rPr>
                </w:rPrChange>
              </w:rPr>
              <w:t>2.51E-25</w:t>
            </w:r>
          </w:p>
        </w:tc>
        <w:tc>
          <w:tcPr>
            <w:tcW w:w="1480" w:type="dxa"/>
            <w:noWrap/>
            <w:hideMark/>
          </w:tcPr>
          <w:p w14:paraId="322563F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14" w:author="Parth Patel" w:date="2021-05-28T08:48:00Z">
                  <w:rPr>
                    <w:rFonts w:ascii="Calibri" w:hAnsi="Calibri" w:cs="Calibri"/>
                    <w:color w:val="000000"/>
                    <w:sz w:val="20"/>
                    <w:lang w:eastAsia="en-GB"/>
                  </w:rPr>
                </w:rPrChange>
              </w:rPr>
            </w:pPr>
            <w:r w:rsidRPr="006E1CC7">
              <w:rPr>
                <w:color w:val="000000"/>
                <w:sz w:val="20"/>
                <w:lang w:eastAsia="en-GB"/>
                <w:rPrChange w:id="715" w:author="Parth Patel" w:date="2021-05-28T08:48:00Z">
                  <w:rPr>
                    <w:rFonts w:ascii="Calibri" w:hAnsi="Calibri" w:cs="Calibri"/>
                    <w:color w:val="000000"/>
                    <w:sz w:val="20"/>
                    <w:szCs w:val="16"/>
                    <w:lang w:eastAsia="en-GB"/>
                  </w:rPr>
                </w:rPrChange>
              </w:rPr>
              <w:t>7.88E-24</w:t>
            </w:r>
          </w:p>
        </w:tc>
        <w:tc>
          <w:tcPr>
            <w:tcW w:w="1480" w:type="dxa"/>
            <w:noWrap/>
            <w:hideMark/>
          </w:tcPr>
          <w:p w14:paraId="5F77C87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16" w:author="Parth Patel" w:date="2021-05-28T08:48:00Z">
                  <w:rPr>
                    <w:rFonts w:ascii="Calibri" w:hAnsi="Calibri" w:cs="Calibri"/>
                    <w:color w:val="000000"/>
                    <w:sz w:val="20"/>
                    <w:lang w:eastAsia="en-GB"/>
                  </w:rPr>
                </w:rPrChange>
              </w:rPr>
            </w:pPr>
            <w:r w:rsidRPr="006E1CC7">
              <w:rPr>
                <w:color w:val="000000"/>
                <w:sz w:val="20"/>
                <w:lang w:eastAsia="en-GB"/>
                <w:rPrChange w:id="717" w:author="Parth Patel" w:date="2021-05-28T08:48:00Z">
                  <w:rPr>
                    <w:rFonts w:ascii="Calibri" w:hAnsi="Calibri" w:cs="Calibri"/>
                    <w:color w:val="000000"/>
                    <w:sz w:val="20"/>
                    <w:szCs w:val="16"/>
                    <w:lang w:eastAsia="en-GB"/>
                  </w:rPr>
                </w:rPrChange>
              </w:rPr>
              <w:t>1.75E-22</w:t>
            </w:r>
          </w:p>
        </w:tc>
        <w:tc>
          <w:tcPr>
            <w:tcW w:w="1047" w:type="dxa"/>
            <w:noWrap/>
            <w:hideMark/>
          </w:tcPr>
          <w:p w14:paraId="1152C57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18" w:author="Parth Patel" w:date="2021-05-28T08:48:00Z">
                  <w:rPr>
                    <w:rFonts w:ascii="Calibri" w:hAnsi="Calibri" w:cs="Calibri"/>
                    <w:color w:val="000000"/>
                    <w:sz w:val="20"/>
                    <w:lang w:eastAsia="en-GB"/>
                  </w:rPr>
                </w:rPrChange>
              </w:rPr>
            </w:pPr>
            <w:r w:rsidRPr="006E1CC7">
              <w:rPr>
                <w:color w:val="000000"/>
                <w:sz w:val="20"/>
                <w:lang w:eastAsia="en-GB"/>
                <w:rPrChange w:id="719" w:author="Parth Patel" w:date="2021-05-28T08:48:00Z">
                  <w:rPr>
                    <w:rFonts w:ascii="Calibri" w:hAnsi="Calibri" w:cs="Calibri"/>
                    <w:color w:val="000000"/>
                    <w:sz w:val="20"/>
                    <w:szCs w:val="16"/>
                    <w:lang w:eastAsia="en-GB"/>
                  </w:rPr>
                </w:rPrChange>
              </w:rPr>
              <w:t>5.25E-19</w:t>
            </w:r>
          </w:p>
        </w:tc>
      </w:tr>
      <w:tr w:rsidR="009178A8" w:rsidRPr="006D3CBD" w14:paraId="6E12F2F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D587CF5" w14:textId="77777777" w:rsidR="009178A8" w:rsidRPr="006D3CBD" w:rsidRDefault="006E1CC7" w:rsidP="009178A8">
            <w:pPr>
              <w:overflowPunct/>
              <w:autoSpaceDE/>
              <w:autoSpaceDN/>
              <w:adjustRightInd/>
              <w:textAlignment w:val="auto"/>
              <w:rPr>
                <w:color w:val="000000"/>
                <w:sz w:val="20"/>
                <w:lang w:eastAsia="en-GB"/>
                <w:rPrChange w:id="720" w:author="Parth Patel" w:date="2021-05-28T08:48:00Z">
                  <w:rPr>
                    <w:rFonts w:ascii="Calibri" w:hAnsi="Calibri" w:cs="Calibri"/>
                    <w:b w:val="0"/>
                    <w:bCs w:val="0"/>
                    <w:color w:val="000000"/>
                    <w:sz w:val="20"/>
                    <w:lang w:eastAsia="en-GB"/>
                  </w:rPr>
                </w:rPrChange>
              </w:rPr>
            </w:pPr>
            <w:r w:rsidRPr="006E1CC7">
              <w:rPr>
                <w:color w:val="000000"/>
                <w:sz w:val="20"/>
                <w:lang w:eastAsia="en-GB"/>
                <w:rPrChange w:id="721" w:author="Parth Patel" w:date="2021-05-28T08:48:00Z">
                  <w:rPr>
                    <w:rFonts w:ascii="Calibri" w:hAnsi="Calibri" w:cs="Calibri"/>
                    <w:color w:val="000000"/>
                    <w:sz w:val="20"/>
                    <w:szCs w:val="16"/>
                    <w:lang w:eastAsia="en-GB"/>
                  </w:rPr>
                </w:rPrChange>
              </w:rPr>
              <w:t>Np</w:t>
            </w:r>
          </w:p>
        </w:tc>
        <w:tc>
          <w:tcPr>
            <w:tcW w:w="1047" w:type="dxa"/>
            <w:noWrap/>
            <w:hideMark/>
          </w:tcPr>
          <w:p w14:paraId="16BE79A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22" w:author="Parth Patel" w:date="2021-05-28T08:48:00Z">
                  <w:rPr>
                    <w:rFonts w:ascii="Calibri" w:hAnsi="Calibri" w:cs="Calibri"/>
                    <w:color w:val="000000"/>
                    <w:sz w:val="20"/>
                    <w:lang w:eastAsia="en-GB"/>
                  </w:rPr>
                </w:rPrChange>
              </w:rPr>
            </w:pPr>
            <w:r w:rsidRPr="006E1CC7">
              <w:rPr>
                <w:color w:val="000000"/>
                <w:sz w:val="20"/>
                <w:lang w:eastAsia="en-GB"/>
                <w:rPrChange w:id="723" w:author="Parth Patel" w:date="2021-05-28T08:48:00Z">
                  <w:rPr>
                    <w:rFonts w:ascii="Calibri" w:hAnsi="Calibri" w:cs="Calibri"/>
                    <w:color w:val="000000"/>
                    <w:sz w:val="20"/>
                    <w:szCs w:val="16"/>
                    <w:lang w:eastAsia="en-GB"/>
                  </w:rPr>
                </w:rPrChange>
              </w:rPr>
              <w:t>2.65E-22</w:t>
            </w:r>
          </w:p>
        </w:tc>
        <w:tc>
          <w:tcPr>
            <w:tcW w:w="1600" w:type="dxa"/>
            <w:noWrap/>
            <w:hideMark/>
          </w:tcPr>
          <w:p w14:paraId="244CD8E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24" w:author="Parth Patel" w:date="2021-05-28T08:48:00Z">
                  <w:rPr>
                    <w:rFonts w:ascii="Calibri" w:hAnsi="Calibri" w:cs="Calibri"/>
                    <w:color w:val="000000"/>
                    <w:sz w:val="20"/>
                    <w:lang w:eastAsia="en-GB"/>
                  </w:rPr>
                </w:rPrChange>
              </w:rPr>
            </w:pPr>
            <w:r w:rsidRPr="006E1CC7">
              <w:rPr>
                <w:color w:val="000000"/>
                <w:sz w:val="20"/>
                <w:lang w:eastAsia="en-GB"/>
                <w:rPrChange w:id="725" w:author="Parth Patel" w:date="2021-05-28T08:48:00Z">
                  <w:rPr>
                    <w:rFonts w:ascii="Calibri" w:hAnsi="Calibri" w:cs="Calibri"/>
                    <w:color w:val="000000"/>
                    <w:sz w:val="20"/>
                    <w:szCs w:val="16"/>
                    <w:lang w:eastAsia="en-GB"/>
                  </w:rPr>
                </w:rPrChange>
              </w:rPr>
              <w:t>3.77E-22</w:t>
            </w:r>
          </w:p>
        </w:tc>
        <w:tc>
          <w:tcPr>
            <w:tcW w:w="1480" w:type="dxa"/>
            <w:noWrap/>
            <w:hideMark/>
          </w:tcPr>
          <w:p w14:paraId="332AC1D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26" w:author="Parth Patel" w:date="2021-05-28T08:48:00Z">
                  <w:rPr>
                    <w:rFonts w:ascii="Calibri" w:hAnsi="Calibri" w:cs="Calibri"/>
                    <w:color w:val="000000"/>
                    <w:sz w:val="20"/>
                    <w:lang w:eastAsia="en-GB"/>
                  </w:rPr>
                </w:rPrChange>
              </w:rPr>
            </w:pPr>
            <w:r w:rsidRPr="006E1CC7">
              <w:rPr>
                <w:color w:val="000000"/>
                <w:sz w:val="20"/>
                <w:lang w:eastAsia="en-GB"/>
                <w:rPrChange w:id="727" w:author="Parth Patel" w:date="2021-05-28T08:48:00Z">
                  <w:rPr>
                    <w:rFonts w:ascii="Calibri" w:hAnsi="Calibri" w:cs="Calibri"/>
                    <w:color w:val="000000"/>
                    <w:sz w:val="20"/>
                    <w:szCs w:val="16"/>
                    <w:lang w:eastAsia="en-GB"/>
                  </w:rPr>
                </w:rPrChange>
              </w:rPr>
              <w:t>6.24E-22</w:t>
            </w:r>
          </w:p>
        </w:tc>
        <w:tc>
          <w:tcPr>
            <w:tcW w:w="1480" w:type="dxa"/>
            <w:noWrap/>
            <w:hideMark/>
          </w:tcPr>
          <w:p w14:paraId="0A5BCC8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28" w:author="Parth Patel" w:date="2021-05-28T08:48:00Z">
                  <w:rPr>
                    <w:rFonts w:ascii="Calibri" w:hAnsi="Calibri" w:cs="Calibri"/>
                    <w:color w:val="000000"/>
                    <w:sz w:val="20"/>
                    <w:lang w:eastAsia="en-GB"/>
                  </w:rPr>
                </w:rPrChange>
              </w:rPr>
            </w:pPr>
            <w:r w:rsidRPr="006E1CC7">
              <w:rPr>
                <w:color w:val="000000"/>
                <w:sz w:val="20"/>
                <w:lang w:eastAsia="en-GB"/>
                <w:rPrChange w:id="729" w:author="Parth Patel" w:date="2021-05-28T08:48:00Z">
                  <w:rPr>
                    <w:rFonts w:ascii="Calibri" w:hAnsi="Calibri" w:cs="Calibri"/>
                    <w:color w:val="000000"/>
                    <w:sz w:val="20"/>
                    <w:szCs w:val="16"/>
                    <w:lang w:eastAsia="en-GB"/>
                  </w:rPr>
                </w:rPrChange>
              </w:rPr>
              <w:t>2.65E-21</w:t>
            </w:r>
          </w:p>
        </w:tc>
        <w:tc>
          <w:tcPr>
            <w:tcW w:w="1047" w:type="dxa"/>
            <w:noWrap/>
            <w:hideMark/>
          </w:tcPr>
          <w:p w14:paraId="7EC1DB9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30" w:author="Parth Patel" w:date="2021-05-28T08:48:00Z">
                  <w:rPr>
                    <w:rFonts w:ascii="Calibri" w:hAnsi="Calibri" w:cs="Calibri"/>
                    <w:color w:val="000000"/>
                    <w:sz w:val="20"/>
                    <w:lang w:eastAsia="en-GB"/>
                  </w:rPr>
                </w:rPrChange>
              </w:rPr>
            </w:pPr>
            <w:r w:rsidRPr="006E1CC7">
              <w:rPr>
                <w:color w:val="000000"/>
                <w:sz w:val="20"/>
                <w:lang w:eastAsia="en-GB"/>
                <w:rPrChange w:id="731" w:author="Parth Patel" w:date="2021-05-28T08:48:00Z">
                  <w:rPr>
                    <w:rFonts w:ascii="Calibri" w:hAnsi="Calibri" w:cs="Calibri"/>
                    <w:color w:val="000000"/>
                    <w:sz w:val="20"/>
                    <w:szCs w:val="16"/>
                    <w:lang w:eastAsia="en-GB"/>
                  </w:rPr>
                </w:rPrChange>
              </w:rPr>
              <w:t>3.19E-17</w:t>
            </w:r>
          </w:p>
        </w:tc>
      </w:tr>
      <w:tr w:rsidR="009178A8" w:rsidRPr="006D3CBD" w14:paraId="576CEF89"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7FF10BE" w14:textId="77777777" w:rsidR="009178A8" w:rsidRPr="006D3CBD" w:rsidRDefault="006E1CC7" w:rsidP="009178A8">
            <w:pPr>
              <w:overflowPunct/>
              <w:autoSpaceDE/>
              <w:autoSpaceDN/>
              <w:adjustRightInd/>
              <w:textAlignment w:val="auto"/>
              <w:rPr>
                <w:color w:val="000000"/>
                <w:sz w:val="20"/>
                <w:lang w:eastAsia="en-GB"/>
                <w:rPrChange w:id="732" w:author="Parth Patel" w:date="2021-05-28T08:48:00Z">
                  <w:rPr>
                    <w:rFonts w:ascii="Calibri" w:hAnsi="Calibri" w:cs="Calibri"/>
                    <w:b w:val="0"/>
                    <w:bCs w:val="0"/>
                    <w:color w:val="000000"/>
                    <w:sz w:val="20"/>
                    <w:lang w:eastAsia="en-GB"/>
                  </w:rPr>
                </w:rPrChange>
              </w:rPr>
            </w:pPr>
            <w:r w:rsidRPr="006E1CC7">
              <w:rPr>
                <w:color w:val="000000"/>
                <w:sz w:val="20"/>
                <w:lang w:eastAsia="en-GB"/>
                <w:rPrChange w:id="733" w:author="Parth Patel" w:date="2021-05-28T08:48:00Z">
                  <w:rPr>
                    <w:rFonts w:ascii="Calibri" w:hAnsi="Calibri" w:cs="Calibri"/>
                    <w:color w:val="000000"/>
                    <w:sz w:val="20"/>
                    <w:szCs w:val="16"/>
                    <w:lang w:eastAsia="en-GB"/>
                  </w:rPr>
                </w:rPrChange>
              </w:rPr>
              <w:t>O</w:t>
            </w:r>
          </w:p>
        </w:tc>
        <w:tc>
          <w:tcPr>
            <w:tcW w:w="1047" w:type="dxa"/>
            <w:noWrap/>
            <w:hideMark/>
          </w:tcPr>
          <w:p w14:paraId="3F32395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34" w:author="Parth Patel" w:date="2021-05-28T08:48:00Z">
                  <w:rPr>
                    <w:rFonts w:ascii="Calibri" w:hAnsi="Calibri" w:cs="Calibri"/>
                    <w:color w:val="000000"/>
                    <w:sz w:val="20"/>
                    <w:lang w:eastAsia="en-GB"/>
                  </w:rPr>
                </w:rPrChange>
              </w:rPr>
            </w:pPr>
            <w:r w:rsidRPr="006E1CC7">
              <w:rPr>
                <w:color w:val="000000"/>
                <w:sz w:val="20"/>
                <w:lang w:eastAsia="en-GB"/>
                <w:rPrChange w:id="735" w:author="Parth Patel" w:date="2021-05-28T08:48:00Z">
                  <w:rPr>
                    <w:rFonts w:ascii="Calibri" w:hAnsi="Calibri" w:cs="Calibri"/>
                    <w:color w:val="000000"/>
                    <w:sz w:val="20"/>
                    <w:szCs w:val="16"/>
                    <w:lang w:eastAsia="en-GB"/>
                  </w:rPr>
                </w:rPrChange>
              </w:rPr>
              <w:t>9.93E-19</w:t>
            </w:r>
          </w:p>
        </w:tc>
        <w:tc>
          <w:tcPr>
            <w:tcW w:w="1600" w:type="dxa"/>
            <w:noWrap/>
            <w:hideMark/>
          </w:tcPr>
          <w:p w14:paraId="04CEA32A"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36" w:author="Parth Patel" w:date="2021-05-28T08:48:00Z">
                  <w:rPr>
                    <w:rFonts w:ascii="Calibri" w:hAnsi="Calibri" w:cs="Calibri"/>
                    <w:color w:val="000000"/>
                    <w:sz w:val="20"/>
                    <w:lang w:eastAsia="en-GB"/>
                  </w:rPr>
                </w:rPrChange>
              </w:rPr>
            </w:pPr>
            <w:r w:rsidRPr="006E1CC7">
              <w:rPr>
                <w:color w:val="000000"/>
                <w:sz w:val="20"/>
                <w:lang w:eastAsia="en-GB"/>
                <w:rPrChange w:id="737" w:author="Parth Patel" w:date="2021-05-28T08:48:00Z">
                  <w:rPr>
                    <w:rFonts w:ascii="Calibri" w:hAnsi="Calibri" w:cs="Calibri"/>
                    <w:color w:val="000000"/>
                    <w:sz w:val="20"/>
                    <w:szCs w:val="16"/>
                    <w:lang w:eastAsia="en-GB"/>
                  </w:rPr>
                </w:rPrChange>
              </w:rPr>
              <w:t>3.57E-18</w:t>
            </w:r>
          </w:p>
        </w:tc>
        <w:tc>
          <w:tcPr>
            <w:tcW w:w="1480" w:type="dxa"/>
            <w:noWrap/>
            <w:hideMark/>
          </w:tcPr>
          <w:p w14:paraId="06562C9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38" w:author="Parth Patel" w:date="2021-05-28T08:48:00Z">
                  <w:rPr>
                    <w:rFonts w:ascii="Calibri" w:hAnsi="Calibri" w:cs="Calibri"/>
                    <w:color w:val="000000"/>
                    <w:sz w:val="20"/>
                    <w:lang w:eastAsia="en-GB"/>
                  </w:rPr>
                </w:rPrChange>
              </w:rPr>
            </w:pPr>
            <w:r w:rsidRPr="006E1CC7">
              <w:rPr>
                <w:color w:val="000000"/>
                <w:sz w:val="20"/>
                <w:lang w:eastAsia="en-GB"/>
                <w:rPrChange w:id="739" w:author="Parth Patel" w:date="2021-05-28T08:48:00Z">
                  <w:rPr>
                    <w:rFonts w:ascii="Calibri" w:hAnsi="Calibri" w:cs="Calibri"/>
                    <w:color w:val="000000"/>
                    <w:sz w:val="20"/>
                    <w:szCs w:val="16"/>
                    <w:lang w:eastAsia="en-GB"/>
                  </w:rPr>
                </w:rPrChange>
              </w:rPr>
              <w:t>3.50E-17</w:t>
            </w:r>
          </w:p>
        </w:tc>
        <w:tc>
          <w:tcPr>
            <w:tcW w:w="1480" w:type="dxa"/>
            <w:noWrap/>
            <w:hideMark/>
          </w:tcPr>
          <w:p w14:paraId="32F98EB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40" w:author="Parth Patel" w:date="2021-05-28T08:48:00Z">
                  <w:rPr>
                    <w:rFonts w:ascii="Calibri" w:hAnsi="Calibri" w:cs="Calibri"/>
                    <w:color w:val="000000"/>
                    <w:sz w:val="20"/>
                    <w:lang w:eastAsia="en-GB"/>
                  </w:rPr>
                </w:rPrChange>
              </w:rPr>
            </w:pPr>
            <w:r w:rsidRPr="006E1CC7">
              <w:rPr>
                <w:color w:val="000000"/>
                <w:sz w:val="20"/>
                <w:lang w:eastAsia="en-GB"/>
                <w:rPrChange w:id="741" w:author="Parth Patel" w:date="2021-05-28T08:48:00Z">
                  <w:rPr>
                    <w:rFonts w:ascii="Calibri" w:hAnsi="Calibri" w:cs="Calibri"/>
                    <w:color w:val="000000"/>
                    <w:sz w:val="20"/>
                    <w:szCs w:val="16"/>
                    <w:lang w:eastAsia="en-GB"/>
                  </w:rPr>
                </w:rPrChange>
              </w:rPr>
              <w:t>3.15E-16</w:t>
            </w:r>
          </w:p>
        </w:tc>
        <w:tc>
          <w:tcPr>
            <w:tcW w:w="1047" w:type="dxa"/>
            <w:noWrap/>
            <w:hideMark/>
          </w:tcPr>
          <w:p w14:paraId="2AE612D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42" w:author="Parth Patel" w:date="2021-05-28T08:48:00Z">
                  <w:rPr>
                    <w:rFonts w:ascii="Calibri" w:hAnsi="Calibri" w:cs="Calibri"/>
                    <w:color w:val="000000"/>
                    <w:sz w:val="20"/>
                    <w:lang w:eastAsia="en-GB"/>
                  </w:rPr>
                </w:rPrChange>
              </w:rPr>
            </w:pPr>
            <w:r w:rsidRPr="006E1CC7">
              <w:rPr>
                <w:color w:val="000000"/>
                <w:sz w:val="20"/>
                <w:lang w:eastAsia="en-GB"/>
                <w:rPrChange w:id="743" w:author="Parth Patel" w:date="2021-05-28T08:48:00Z">
                  <w:rPr>
                    <w:rFonts w:ascii="Calibri" w:hAnsi="Calibri" w:cs="Calibri"/>
                    <w:color w:val="000000"/>
                    <w:sz w:val="20"/>
                    <w:szCs w:val="16"/>
                    <w:lang w:eastAsia="en-GB"/>
                  </w:rPr>
                </w:rPrChange>
              </w:rPr>
              <w:t>1.64E-13</w:t>
            </w:r>
          </w:p>
        </w:tc>
      </w:tr>
      <w:tr w:rsidR="009178A8" w:rsidRPr="006D3CBD" w14:paraId="68285E3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092E2E2B" w14:textId="77777777" w:rsidR="009178A8" w:rsidRPr="006D3CBD" w:rsidRDefault="006E1CC7" w:rsidP="009178A8">
            <w:pPr>
              <w:overflowPunct/>
              <w:autoSpaceDE/>
              <w:autoSpaceDN/>
              <w:adjustRightInd/>
              <w:textAlignment w:val="auto"/>
              <w:rPr>
                <w:color w:val="000000"/>
                <w:sz w:val="20"/>
                <w:lang w:eastAsia="en-GB"/>
                <w:rPrChange w:id="744" w:author="Parth Patel" w:date="2021-05-28T08:48:00Z">
                  <w:rPr>
                    <w:rFonts w:ascii="Calibri" w:hAnsi="Calibri" w:cs="Calibri"/>
                    <w:b w:val="0"/>
                    <w:bCs w:val="0"/>
                    <w:color w:val="000000"/>
                    <w:sz w:val="20"/>
                    <w:lang w:eastAsia="en-GB"/>
                  </w:rPr>
                </w:rPrChange>
              </w:rPr>
            </w:pPr>
            <w:r w:rsidRPr="006E1CC7">
              <w:rPr>
                <w:color w:val="000000"/>
                <w:sz w:val="20"/>
                <w:lang w:eastAsia="en-GB"/>
                <w:rPrChange w:id="745" w:author="Parth Patel" w:date="2021-05-28T08:48:00Z">
                  <w:rPr>
                    <w:rFonts w:ascii="Calibri" w:hAnsi="Calibri" w:cs="Calibri"/>
                    <w:color w:val="000000"/>
                    <w:sz w:val="20"/>
                    <w:szCs w:val="16"/>
                    <w:lang w:eastAsia="en-GB"/>
                  </w:rPr>
                </w:rPrChange>
              </w:rPr>
              <w:t>Pm</w:t>
            </w:r>
          </w:p>
        </w:tc>
        <w:tc>
          <w:tcPr>
            <w:tcW w:w="1047" w:type="dxa"/>
            <w:noWrap/>
            <w:hideMark/>
          </w:tcPr>
          <w:p w14:paraId="4BADE17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46" w:author="Parth Patel" w:date="2021-05-28T08:48:00Z">
                  <w:rPr>
                    <w:rFonts w:ascii="Calibri" w:hAnsi="Calibri" w:cs="Calibri"/>
                    <w:color w:val="000000"/>
                    <w:sz w:val="20"/>
                    <w:lang w:eastAsia="en-GB"/>
                  </w:rPr>
                </w:rPrChange>
              </w:rPr>
            </w:pPr>
            <w:r w:rsidRPr="006E1CC7">
              <w:rPr>
                <w:color w:val="000000"/>
                <w:sz w:val="20"/>
                <w:lang w:eastAsia="en-GB"/>
                <w:rPrChange w:id="747" w:author="Parth Patel" w:date="2021-05-28T08:48:00Z">
                  <w:rPr>
                    <w:rFonts w:ascii="Calibri" w:hAnsi="Calibri" w:cs="Calibri"/>
                    <w:color w:val="000000"/>
                    <w:sz w:val="20"/>
                    <w:szCs w:val="16"/>
                    <w:lang w:eastAsia="en-GB"/>
                  </w:rPr>
                </w:rPrChange>
              </w:rPr>
              <w:t>1.25E-16</w:t>
            </w:r>
          </w:p>
        </w:tc>
        <w:tc>
          <w:tcPr>
            <w:tcW w:w="1600" w:type="dxa"/>
            <w:noWrap/>
            <w:hideMark/>
          </w:tcPr>
          <w:p w14:paraId="68AF74C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48" w:author="Parth Patel" w:date="2021-05-28T08:48:00Z">
                  <w:rPr>
                    <w:rFonts w:ascii="Calibri" w:hAnsi="Calibri" w:cs="Calibri"/>
                    <w:color w:val="000000"/>
                    <w:sz w:val="20"/>
                    <w:lang w:eastAsia="en-GB"/>
                  </w:rPr>
                </w:rPrChange>
              </w:rPr>
            </w:pPr>
            <w:r w:rsidRPr="006E1CC7">
              <w:rPr>
                <w:color w:val="000000"/>
                <w:sz w:val="20"/>
                <w:lang w:eastAsia="en-GB"/>
                <w:rPrChange w:id="749" w:author="Parth Patel" w:date="2021-05-28T08:48:00Z">
                  <w:rPr>
                    <w:rFonts w:ascii="Calibri" w:hAnsi="Calibri" w:cs="Calibri"/>
                    <w:color w:val="000000"/>
                    <w:sz w:val="20"/>
                    <w:szCs w:val="16"/>
                    <w:lang w:eastAsia="en-GB"/>
                  </w:rPr>
                </w:rPrChange>
              </w:rPr>
              <w:t>2.45E-16</w:t>
            </w:r>
          </w:p>
        </w:tc>
        <w:tc>
          <w:tcPr>
            <w:tcW w:w="1480" w:type="dxa"/>
            <w:noWrap/>
            <w:hideMark/>
          </w:tcPr>
          <w:p w14:paraId="2E1F3136"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50" w:author="Parth Patel" w:date="2021-05-28T08:48:00Z">
                  <w:rPr>
                    <w:rFonts w:ascii="Calibri" w:hAnsi="Calibri" w:cs="Calibri"/>
                    <w:color w:val="000000"/>
                    <w:sz w:val="20"/>
                    <w:lang w:eastAsia="en-GB"/>
                  </w:rPr>
                </w:rPrChange>
              </w:rPr>
            </w:pPr>
            <w:r w:rsidRPr="006E1CC7">
              <w:rPr>
                <w:color w:val="000000"/>
                <w:sz w:val="20"/>
                <w:lang w:eastAsia="en-GB"/>
                <w:rPrChange w:id="751" w:author="Parth Patel" w:date="2021-05-28T08:48:00Z">
                  <w:rPr>
                    <w:rFonts w:ascii="Calibri" w:hAnsi="Calibri" w:cs="Calibri"/>
                    <w:color w:val="000000"/>
                    <w:sz w:val="20"/>
                    <w:szCs w:val="16"/>
                    <w:lang w:eastAsia="en-GB"/>
                  </w:rPr>
                </w:rPrChange>
              </w:rPr>
              <w:t>7.59E-16</w:t>
            </w:r>
          </w:p>
        </w:tc>
        <w:tc>
          <w:tcPr>
            <w:tcW w:w="1480" w:type="dxa"/>
            <w:noWrap/>
            <w:hideMark/>
          </w:tcPr>
          <w:p w14:paraId="7DAFAC5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52" w:author="Parth Patel" w:date="2021-05-28T08:48:00Z">
                  <w:rPr>
                    <w:rFonts w:ascii="Calibri" w:hAnsi="Calibri" w:cs="Calibri"/>
                    <w:color w:val="000000"/>
                    <w:sz w:val="20"/>
                    <w:lang w:eastAsia="en-GB"/>
                  </w:rPr>
                </w:rPrChange>
              </w:rPr>
            </w:pPr>
            <w:r w:rsidRPr="006E1CC7">
              <w:rPr>
                <w:color w:val="000000"/>
                <w:sz w:val="20"/>
                <w:lang w:eastAsia="en-GB"/>
                <w:rPrChange w:id="753" w:author="Parth Patel" w:date="2021-05-28T08:48:00Z">
                  <w:rPr>
                    <w:rFonts w:ascii="Calibri" w:hAnsi="Calibri" w:cs="Calibri"/>
                    <w:color w:val="000000"/>
                    <w:sz w:val="20"/>
                    <w:szCs w:val="16"/>
                    <w:lang w:eastAsia="en-GB"/>
                  </w:rPr>
                </w:rPrChange>
              </w:rPr>
              <w:t>2.07E-15</w:t>
            </w:r>
          </w:p>
        </w:tc>
        <w:tc>
          <w:tcPr>
            <w:tcW w:w="1047" w:type="dxa"/>
            <w:noWrap/>
            <w:hideMark/>
          </w:tcPr>
          <w:p w14:paraId="5772BF7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54" w:author="Parth Patel" w:date="2021-05-28T08:48:00Z">
                  <w:rPr>
                    <w:rFonts w:ascii="Calibri" w:hAnsi="Calibri" w:cs="Calibri"/>
                    <w:color w:val="000000"/>
                    <w:sz w:val="20"/>
                    <w:lang w:eastAsia="en-GB"/>
                  </w:rPr>
                </w:rPrChange>
              </w:rPr>
            </w:pPr>
            <w:r w:rsidRPr="006E1CC7">
              <w:rPr>
                <w:color w:val="000000"/>
                <w:sz w:val="20"/>
                <w:lang w:eastAsia="en-GB"/>
                <w:rPrChange w:id="755" w:author="Parth Patel" w:date="2021-05-28T08:48:00Z">
                  <w:rPr>
                    <w:rFonts w:ascii="Calibri" w:hAnsi="Calibri" w:cs="Calibri"/>
                    <w:color w:val="000000"/>
                    <w:sz w:val="20"/>
                    <w:szCs w:val="16"/>
                    <w:lang w:eastAsia="en-GB"/>
                  </w:rPr>
                </w:rPrChange>
              </w:rPr>
              <w:t>2.62E-14</w:t>
            </w:r>
          </w:p>
        </w:tc>
      </w:tr>
      <w:tr w:rsidR="009178A8" w:rsidRPr="006D3CBD" w14:paraId="1C5D943D"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6FB28AD0" w14:textId="77777777" w:rsidR="009178A8" w:rsidRPr="006D3CBD" w:rsidRDefault="006E1CC7" w:rsidP="009178A8">
            <w:pPr>
              <w:overflowPunct/>
              <w:autoSpaceDE/>
              <w:autoSpaceDN/>
              <w:adjustRightInd/>
              <w:textAlignment w:val="auto"/>
              <w:rPr>
                <w:color w:val="000000"/>
                <w:sz w:val="20"/>
                <w:lang w:eastAsia="en-GB"/>
                <w:rPrChange w:id="756" w:author="Parth Patel" w:date="2021-05-28T08:48:00Z">
                  <w:rPr>
                    <w:rFonts w:ascii="Calibri" w:hAnsi="Calibri" w:cs="Calibri"/>
                    <w:b w:val="0"/>
                    <w:bCs w:val="0"/>
                    <w:color w:val="000000"/>
                    <w:sz w:val="20"/>
                    <w:lang w:eastAsia="en-GB"/>
                  </w:rPr>
                </w:rPrChange>
              </w:rPr>
            </w:pPr>
            <w:r w:rsidRPr="006E1CC7">
              <w:rPr>
                <w:color w:val="000000"/>
                <w:sz w:val="20"/>
                <w:lang w:eastAsia="en-GB"/>
                <w:rPrChange w:id="757" w:author="Parth Patel" w:date="2021-05-28T08:48:00Z">
                  <w:rPr>
                    <w:rFonts w:ascii="Calibri" w:hAnsi="Calibri" w:cs="Calibri"/>
                    <w:color w:val="000000"/>
                    <w:sz w:val="20"/>
                    <w:szCs w:val="16"/>
                    <w:lang w:eastAsia="en-GB"/>
                  </w:rPr>
                </w:rPrChange>
              </w:rPr>
              <w:t>Pr</w:t>
            </w:r>
          </w:p>
        </w:tc>
        <w:tc>
          <w:tcPr>
            <w:tcW w:w="1047" w:type="dxa"/>
            <w:noWrap/>
            <w:hideMark/>
          </w:tcPr>
          <w:p w14:paraId="2F8447E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58" w:author="Parth Patel" w:date="2021-05-28T08:48:00Z">
                  <w:rPr>
                    <w:rFonts w:ascii="Calibri" w:hAnsi="Calibri" w:cs="Calibri"/>
                    <w:color w:val="000000"/>
                    <w:sz w:val="20"/>
                    <w:lang w:eastAsia="en-GB"/>
                  </w:rPr>
                </w:rPrChange>
              </w:rPr>
            </w:pPr>
            <w:r w:rsidRPr="006E1CC7">
              <w:rPr>
                <w:color w:val="000000"/>
                <w:sz w:val="20"/>
                <w:lang w:eastAsia="en-GB"/>
                <w:rPrChange w:id="759" w:author="Parth Patel" w:date="2021-05-28T08:48:00Z">
                  <w:rPr>
                    <w:rFonts w:ascii="Calibri" w:hAnsi="Calibri" w:cs="Calibri"/>
                    <w:color w:val="000000"/>
                    <w:sz w:val="20"/>
                    <w:szCs w:val="16"/>
                    <w:lang w:eastAsia="en-GB"/>
                  </w:rPr>
                </w:rPrChange>
              </w:rPr>
              <w:t>1.53E-14</w:t>
            </w:r>
          </w:p>
        </w:tc>
        <w:tc>
          <w:tcPr>
            <w:tcW w:w="1600" w:type="dxa"/>
            <w:noWrap/>
            <w:hideMark/>
          </w:tcPr>
          <w:p w14:paraId="00C7F40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60" w:author="Parth Patel" w:date="2021-05-28T08:48:00Z">
                  <w:rPr>
                    <w:rFonts w:ascii="Calibri" w:hAnsi="Calibri" w:cs="Calibri"/>
                    <w:color w:val="000000"/>
                    <w:sz w:val="20"/>
                    <w:lang w:eastAsia="en-GB"/>
                  </w:rPr>
                </w:rPrChange>
              </w:rPr>
            </w:pPr>
            <w:r w:rsidRPr="006E1CC7">
              <w:rPr>
                <w:color w:val="000000"/>
                <w:sz w:val="20"/>
                <w:lang w:eastAsia="en-GB"/>
                <w:rPrChange w:id="761" w:author="Parth Patel" w:date="2021-05-28T08:48:00Z">
                  <w:rPr>
                    <w:rFonts w:ascii="Calibri" w:hAnsi="Calibri" w:cs="Calibri"/>
                    <w:color w:val="000000"/>
                    <w:sz w:val="20"/>
                    <w:szCs w:val="16"/>
                    <w:lang w:eastAsia="en-GB"/>
                  </w:rPr>
                </w:rPrChange>
              </w:rPr>
              <w:t>2.98E-14</w:t>
            </w:r>
          </w:p>
        </w:tc>
        <w:tc>
          <w:tcPr>
            <w:tcW w:w="1480" w:type="dxa"/>
            <w:noWrap/>
            <w:hideMark/>
          </w:tcPr>
          <w:p w14:paraId="11E9EC2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62" w:author="Parth Patel" w:date="2021-05-28T08:48:00Z">
                  <w:rPr>
                    <w:rFonts w:ascii="Calibri" w:hAnsi="Calibri" w:cs="Calibri"/>
                    <w:color w:val="000000"/>
                    <w:sz w:val="20"/>
                    <w:lang w:eastAsia="en-GB"/>
                  </w:rPr>
                </w:rPrChange>
              </w:rPr>
            </w:pPr>
            <w:r w:rsidRPr="006E1CC7">
              <w:rPr>
                <w:color w:val="000000"/>
                <w:sz w:val="20"/>
                <w:lang w:eastAsia="en-GB"/>
                <w:rPrChange w:id="763" w:author="Parth Patel" w:date="2021-05-28T08:48:00Z">
                  <w:rPr>
                    <w:rFonts w:ascii="Calibri" w:hAnsi="Calibri" w:cs="Calibri"/>
                    <w:color w:val="000000"/>
                    <w:sz w:val="20"/>
                    <w:szCs w:val="16"/>
                    <w:lang w:eastAsia="en-GB"/>
                  </w:rPr>
                </w:rPrChange>
              </w:rPr>
              <w:t>9.18E-14</w:t>
            </w:r>
          </w:p>
        </w:tc>
        <w:tc>
          <w:tcPr>
            <w:tcW w:w="1480" w:type="dxa"/>
            <w:noWrap/>
            <w:hideMark/>
          </w:tcPr>
          <w:p w14:paraId="5615DA8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64" w:author="Parth Patel" w:date="2021-05-28T08:48:00Z">
                  <w:rPr>
                    <w:rFonts w:ascii="Calibri" w:hAnsi="Calibri" w:cs="Calibri"/>
                    <w:color w:val="000000"/>
                    <w:sz w:val="20"/>
                    <w:lang w:eastAsia="en-GB"/>
                  </w:rPr>
                </w:rPrChange>
              </w:rPr>
            </w:pPr>
            <w:r w:rsidRPr="006E1CC7">
              <w:rPr>
                <w:color w:val="000000"/>
                <w:sz w:val="20"/>
                <w:lang w:eastAsia="en-GB"/>
                <w:rPrChange w:id="765" w:author="Parth Patel" w:date="2021-05-28T08:48:00Z">
                  <w:rPr>
                    <w:rFonts w:ascii="Calibri" w:hAnsi="Calibri" w:cs="Calibri"/>
                    <w:color w:val="000000"/>
                    <w:sz w:val="20"/>
                    <w:szCs w:val="16"/>
                    <w:lang w:eastAsia="en-GB"/>
                  </w:rPr>
                </w:rPrChange>
              </w:rPr>
              <w:t>2.50E-13</w:t>
            </w:r>
          </w:p>
        </w:tc>
        <w:tc>
          <w:tcPr>
            <w:tcW w:w="1047" w:type="dxa"/>
            <w:noWrap/>
            <w:hideMark/>
          </w:tcPr>
          <w:p w14:paraId="1F6C64A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66" w:author="Parth Patel" w:date="2021-05-28T08:48:00Z">
                  <w:rPr>
                    <w:rFonts w:ascii="Calibri" w:hAnsi="Calibri" w:cs="Calibri"/>
                    <w:color w:val="000000"/>
                    <w:sz w:val="20"/>
                    <w:lang w:eastAsia="en-GB"/>
                  </w:rPr>
                </w:rPrChange>
              </w:rPr>
            </w:pPr>
            <w:r w:rsidRPr="006E1CC7">
              <w:rPr>
                <w:color w:val="000000"/>
                <w:sz w:val="20"/>
                <w:lang w:eastAsia="en-GB"/>
                <w:rPrChange w:id="767" w:author="Parth Patel" w:date="2021-05-28T08:48:00Z">
                  <w:rPr>
                    <w:rFonts w:ascii="Calibri" w:hAnsi="Calibri" w:cs="Calibri"/>
                    <w:color w:val="000000"/>
                    <w:sz w:val="20"/>
                    <w:szCs w:val="16"/>
                    <w:lang w:eastAsia="en-GB"/>
                  </w:rPr>
                </w:rPrChange>
              </w:rPr>
              <w:t>3.00E-12</w:t>
            </w:r>
          </w:p>
        </w:tc>
      </w:tr>
      <w:tr w:rsidR="009178A8" w:rsidRPr="006D3CBD" w14:paraId="2A310FC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D0CA587" w14:textId="77777777" w:rsidR="009178A8" w:rsidRPr="006D3CBD" w:rsidRDefault="006E1CC7" w:rsidP="009178A8">
            <w:pPr>
              <w:overflowPunct/>
              <w:autoSpaceDE/>
              <w:autoSpaceDN/>
              <w:adjustRightInd/>
              <w:textAlignment w:val="auto"/>
              <w:rPr>
                <w:color w:val="000000"/>
                <w:sz w:val="20"/>
                <w:lang w:eastAsia="en-GB"/>
                <w:rPrChange w:id="768" w:author="Parth Patel" w:date="2021-05-28T08:48:00Z">
                  <w:rPr>
                    <w:rFonts w:ascii="Calibri" w:hAnsi="Calibri" w:cs="Calibri"/>
                    <w:b w:val="0"/>
                    <w:bCs w:val="0"/>
                    <w:color w:val="000000"/>
                    <w:sz w:val="20"/>
                    <w:lang w:eastAsia="en-GB"/>
                  </w:rPr>
                </w:rPrChange>
              </w:rPr>
            </w:pPr>
            <w:r w:rsidRPr="006E1CC7">
              <w:rPr>
                <w:color w:val="000000"/>
                <w:sz w:val="20"/>
                <w:lang w:eastAsia="en-GB"/>
                <w:rPrChange w:id="769" w:author="Parth Patel" w:date="2021-05-28T08:48:00Z">
                  <w:rPr>
                    <w:rFonts w:ascii="Calibri" w:hAnsi="Calibri" w:cs="Calibri"/>
                    <w:color w:val="000000"/>
                    <w:sz w:val="20"/>
                    <w:szCs w:val="16"/>
                    <w:lang w:eastAsia="en-GB"/>
                  </w:rPr>
                </w:rPrChange>
              </w:rPr>
              <w:t>Pu</w:t>
            </w:r>
          </w:p>
        </w:tc>
        <w:tc>
          <w:tcPr>
            <w:tcW w:w="1047" w:type="dxa"/>
            <w:noWrap/>
            <w:hideMark/>
          </w:tcPr>
          <w:p w14:paraId="7936FCD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70" w:author="Parth Patel" w:date="2021-05-28T08:48:00Z">
                  <w:rPr>
                    <w:rFonts w:ascii="Calibri" w:hAnsi="Calibri" w:cs="Calibri"/>
                    <w:color w:val="000000"/>
                    <w:sz w:val="20"/>
                    <w:lang w:eastAsia="en-GB"/>
                  </w:rPr>
                </w:rPrChange>
              </w:rPr>
            </w:pPr>
            <w:r w:rsidRPr="006E1CC7">
              <w:rPr>
                <w:color w:val="000000"/>
                <w:sz w:val="20"/>
                <w:lang w:eastAsia="en-GB"/>
                <w:rPrChange w:id="771" w:author="Parth Patel" w:date="2021-05-28T08:48:00Z">
                  <w:rPr>
                    <w:rFonts w:ascii="Calibri" w:hAnsi="Calibri" w:cs="Calibri"/>
                    <w:color w:val="000000"/>
                    <w:sz w:val="20"/>
                    <w:szCs w:val="16"/>
                    <w:lang w:eastAsia="en-GB"/>
                  </w:rPr>
                </w:rPrChange>
              </w:rPr>
              <w:t>5.63E-17</w:t>
            </w:r>
          </w:p>
        </w:tc>
        <w:tc>
          <w:tcPr>
            <w:tcW w:w="1600" w:type="dxa"/>
            <w:noWrap/>
            <w:hideMark/>
          </w:tcPr>
          <w:p w14:paraId="4D8DB06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72" w:author="Parth Patel" w:date="2021-05-28T08:48:00Z">
                  <w:rPr>
                    <w:rFonts w:ascii="Calibri" w:hAnsi="Calibri" w:cs="Calibri"/>
                    <w:color w:val="000000"/>
                    <w:sz w:val="20"/>
                    <w:lang w:eastAsia="en-GB"/>
                  </w:rPr>
                </w:rPrChange>
              </w:rPr>
            </w:pPr>
            <w:r w:rsidRPr="006E1CC7">
              <w:rPr>
                <w:color w:val="000000"/>
                <w:sz w:val="20"/>
                <w:lang w:eastAsia="en-GB"/>
                <w:rPrChange w:id="773" w:author="Parth Patel" w:date="2021-05-28T08:48:00Z">
                  <w:rPr>
                    <w:rFonts w:ascii="Calibri" w:hAnsi="Calibri" w:cs="Calibri"/>
                    <w:color w:val="000000"/>
                    <w:sz w:val="20"/>
                    <w:szCs w:val="16"/>
                    <w:lang w:eastAsia="en-GB"/>
                  </w:rPr>
                </w:rPrChange>
              </w:rPr>
              <w:t>7.82E-17</w:t>
            </w:r>
          </w:p>
        </w:tc>
        <w:tc>
          <w:tcPr>
            <w:tcW w:w="1480" w:type="dxa"/>
            <w:noWrap/>
            <w:hideMark/>
          </w:tcPr>
          <w:p w14:paraId="4FB5F8A0"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74" w:author="Parth Patel" w:date="2021-05-28T08:48:00Z">
                  <w:rPr>
                    <w:rFonts w:ascii="Calibri" w:hAnsi="Calibri" w:cs="Calibri"/>
                    <w:color w:val="000000"/>
                    <w:sz w:val="20"/>
                    <w:lang w:eastAsia="en-GB"/>
                  </w:rPr>
                </w:rPrChange>
              </w:rPr>
            </w:pPr>
            <w:r w:rsidRPr="006E1CC7">
              <w:rPr>
                <w:color w:val="000000"/>
                <w:sz w:val="20"/>
                <w:lang w:eastAsia="en-GB"/>
                <w:rPrChange w:id="775" w:author="Parth Patel" w:date="2021-05-28T08:48:00Z">
                  <w:rPr>
                    <w:rFonts w:ascii="Calibri" w:hAnsi="Calibri" w:cs="Calibri"/>
                    <w:color w:val="000000"/>
                    <w:sz w:val="20"/>
                    <w:szCs w:val="16"/>
                    <w:lang w:eastAsia="en-GB"/>
                  </w:rPr>
                </w:rPrChange>
              </w:rPr>
              <w:t>1.36E-16</w:t>
            </w:r>
          </w:p>
        </w:tc>
        <w:tc>
          <w:tcPr>
            <w:tcW w:w="1480" w:type="dxa"/>
            <w:noWrap/>
            <w:hideMark/>
          </w:tcPr>
          <w:p w14:paraId="130FE05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76" w:author="Parth Patel" w:date="2021-05-28T08:48:00Z">
                  <w:rPr>
                    <w:rFonts w:ascii="Calibri" w:hAnsi="Calibri" w:cs="Calibri"/>
                    <w:color w:val="000000"/>
                    <w:sz w:val="20"/>
                    <w:lang w:eastAsia="en-GB"/>
                  </w:rPr>
                </w:rPrChange>
              </w:rPr>
            </w:pPr>
            <w:r w:rsidRPr="006E1CC7">
              <w:rPr>
                <w:color w:val="000000"/>
                <w:sz w:val="20"/>
                <w:lang w:eastAsia="en-GB"/>
                <w:rPrChange w:id="777" w:author="Parth Patel" w:date="2021-05-28T08:48:00Z">
                  <w:rPr>
                    <w:rFonts w:ascii="Calibri" w:hAnsi="Calibri" w:cs="Calibri"/>
                    <w:color w:val="000000"/>
                    <w:sz w:val="20"/>
                    <w:szCs w:val="16"/>
                    <w:lang w:eastAsia="en-GB"/>
                  </w:rPr>
                </w:rPrChange>
              </w:rPr>
              <w:t>2.20E-16</w:t>
            </w:r>
          </w:p>
        </w:tc>
        <w:tc>
          <w:tcPr>
            <w:tcW w:w="1047" w:type="dxa"/>
            <w:noWrap/>
            <w:hideMark/>
          </w:tcPr>
          <w:p w14:paraId="631EA87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78" w:author="Parth Patel" w:date="2021-05-28T08:48:00Z">
                  <w:rPr>
                    <w:rFonts w:ascii="Calibri" w:hAnsi="Calibri" w:cs="Calibri"/>
                    <w:color w:val="000000"/>
                    <w:sz w:val="20"/>
                    <w:lang w:eastAsia="en-GB"/>
                  </w:rPr>
                </w:rPrChange>
              </w:rPr>
            </w:pPr>
            <w:r w:rsidRPr="006E1CC7">
              <w:rPr>
                <w:color w:val="000000"/>
                <w:sz w:val="20"/>
                <w:lang w:eastAsia="en-GB"/>
                <w:rPrChange w:id="779" w:author="Parth Patel" w:date="2021-05-28T08:48:00Z">
                  <w:rPr>
                    <w:rFonts w:ascii="Calibri" w:hAnsi="Calibri" w:cs="Calibri"/>
                    <w:color w:val="000000"/>
                    <w:sz w:val="20"/>
                    <w:szCs w:val="16"/>
                    <w:lang w:eastAsia="en-GB"/>
                  </w:rPr>
                </w:rPrChange>
              </w:rPr>
              <w:t>7.02E-16</w:t>
            </w:r>
          </w:p>
        </w:tc>
      </w:tr>
      <w:tr w:rsidR="009178A8" w:rsidRPr="006D3CBD" w14:paraId="33543A86"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7363FFF" w14:textId="77777777" w:rsidR="009178A8" w:rsidRPr="006D3CBD" w:rsidRDefault="006E1CC7" w:rsidP="009178A8">
            <w:pPr>
              <w:overflowPunct/>
              <w:autoSpaceDE/>
              <w:autoSpaceDN/>
              <w:adjustRightInd/>
              <w:textAlignment w:val="auto"/>
              <w:rPr>
                <w:color w:val="000000"/>
                <w:sz w:val="20"/>
                <w:lang w:eastAsia="en-GB"/>
                <w:rPrChange w:id="780" w:author="Parth Patel" w:date="2021-05-28T08:48:00Z">
                  <w:rPr>
                    <w:rFonts w:ascii="Calibri" w:hAnsi="Calibri" w:cs="Calibri"/>
                    <w:b w:val="0"/>
                    <w:bCs w:val="0"/>
                    <w:color w:val="000000"/>
                    <w:sz w:val="20"/>
                    <w:lang w:eastAsia="en-GB"/>
                  </w:rPr>
                </w:rPrChange>
              </w:rPr>
            </w:pPr>
            <w:r w:rsidRPr="006E1CC7">
              <w:rPr>
                <w:color w:val="000000"/>
                <w:sz w:val="20"/>
                <w:lang w:eastAsia="en-GB"/>
                <w:rPrChange w:id="781" w:author="Parth Patel" w:date="2021-05-28T08:48:00Z">
                  <w:rPr>
                    <w:rFonts w:ascii="Calibri" w:hAnsi="Calibri" w:cs="Calibri"/>
                    <w:color w:val="000000"/>
                    <w:sz w:val="20"/>
                    <w:szCs w:val="16"/>
                    <w:lang w:eastAsia="en-GB"/>
                  </w:rPr>
                </w:rPrChange>
              </w:rPr>
              <w:t>Rb</w:t>
            </w:r>
          </w:p>
        </w:tc>
        <w:tc>
          <w:tcPr>
            <w:tcW w:w="1047" w:type="dxa"/>
            <w:noWrap/>
            <w:hideMark/>
          </w:tcPr>
          <w:p w14:paraId="3741EE2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82" w:author="Parth Patel" w:date="2021-05-28T08:48:00Z">
                  <w:rPr>
                    <w:rFonts w:ascii="Calibri" w:hAnsi="Calibri" w:cs="Calibri"/>
                    <w:color w:val="000000"/>
                    <w:sz w:val="20"/>
                    <w:lang w:eastAsia="en-GB"/>
                  </w:rPr>
                </w:rPrChange>
              </w:rPr>
            </w:pPr>
            <w:r w:rsidRPr="006E1CC7">
              <w:rPr>
                <w:color w:val="000000"/>
                <w:sz w:val="20"/>
                <w:lang w:eastAsia="en-GB"/>
                <w:rPrChange w:id="783" w:author="Parth Patel" w:date="2021-05-28T08:48:00Z">
                  <w:rPr>
                    <w:rFonts w:ascii="Calibri" w:hAnsi="Calibri" w:cs="Calibri"/>
                    <w:color w:val="000000"/>
                    <w:sz w:val="20"/>
                    <w:szCs w:val="16"/>
                    <w:lang w:eastAsia="en-GB"/>
                  </w:rPr>
                </w:rPrChange>
              </w:rPr>
              <w:t>2.72E-05</w:t>
            </w:r>
          </w:p>
        </w:tc>
        <w:tc>
          <w:tcPr>
            <w:tcW w:w="1600" w:type="dxa"/>
            <w:noWrap/>
            <w:hideMark/>
          </w:tcPr>
          <w:p w14:paraId="775A4A2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84" w:author="Parth Patel" w:date="2021-05-28T08:48:00Z">
                  <w:rPr>
                    <w:rFonts w:ascii="Calibri" w:hAnsi="Calibri" w:cs="Calibri"/>
                    <w:color w:val="000000"/>
                    <w:sz w:val="20"/>
                    <w:lang w:eastAsia="en-GB"/>
                  </w:rPr>
                </w:rPrChange>
              </w:rPr>
            </w:pPr>
            <w:r w:rsidRPr="006E1CC7">
              <w:rPr>
                <w:color w:val="000000"/>
                <w:sz w:val="20"/>
                <w:lang w:eastAsia="en-GB"/>
                <w:rPrChange w:id="785" w:author="Parth Patel" w:date="2021-05-28T08:48:00Z">
                  <w:rPr>
                    <w:rFonts w:ascii="Calibri" w:hAnsi="Calibri" w:cs="Calibri"/>
                    <w:color w:val="000000"/>
                    <w:sz w:val="20"/>
                    <w:szCs w:val="16"/>
                    <w:lang w:eastAsia="en-GB"/>
                  </w:rPr>
                </w:rPrChange>
              </w:rPr>
              <w:t>3.48E-05</w:t>
            </w:r>
          </w:p>
        </w:tc>
        <w:tc>
          <w:tcPr>
            <w:tcW w:w="1480" w:type="dxa"/>
            <w:noWrap/>
            <w:hideMark/>
          </w:tcPr>
          <w:p w14:paraId="5DDC6B6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86" w:author="Parth Patel" w:date="2021-05-28T08:48:00Z">
                  <w:rPr>
                    <w:rFonts w:ascii="Calibri" w:hAnsi="Calibri" w:cs="Calibri"/>
                    <w:color w:val="000000"/>
                    <w:sz w:val="20"/>
                    <w:lang w:eastAsia="en-GB"/>
                  </w:rPr>
                </w:rPrChange>
              </w:rPr>
            </w:pPr>
            <w:r w:rsidRPr="006E1CC7">
              <w:rPr>
                <w:color w:val="000000"/>
                <w:sz w:val="20"/>
                <w:lang w:eastAsia="en-GB"/>
                <w:rPrChange w:id="787" w:author="Parth Patel" w:date="2021-05-28T08:48:00Z">
                  <w:rPr>
                    <w:rFonts w:ascii="Calibri" w:hAnsi="Calibri" w:cs="Calibri"/>
                    <w:color w:val="000000"/>
                    <w:sz w:val="20"/>
                    <w:szCs w:val="16"/>
                    <w:lang w:eastAsia="en-GB"/>
                  </w:rPr>
                </w:rPrChange>
              </w:rPr>
              <w:t>5.22E-05</w:t>
            </w:r>
          </w:p>
        </w:tc>
        <w:tc>
          <w:tcPr>
            <w:tcW w:w="1480" w:type="dxa"/>
            <w:noWrap/>
            <w:hideMark/>
          </w:tcPr>
          <w:p w14:paraId="6C120EBC"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88" w:author="Parth Patel" w:date="2021-05-28T08:48:00Z">
                  <w:rPr>
                    <w:rFonts w:ascii="Calibri" w:hAnsi="Calibri" w:cs="Calibri"/>
                    <w:color w:val="000000"/>
                    <w:sz w:val="20"/>
                    <w:lang w:eastAsia="en-GB"/>
                  </w:rPr>
                </w:rPrChange>
              </w:rPr>
            </w:pPr>
            <w:r w:rsidRPr="006E1CC7">
              <w:rPr>
                <w:color w:val="000000"/>
                <w:sz w:val="20"/>
                <w:lang w:eastAsia="en-GB"/>
                <w:rPrChange w:id="789" w:author="Parth Patel" w:date="2021-05-28T08:48:00Z">
                  <w:rPr>
                    <w:rFonts w:ascii="Calibri" w:hAnsi="Calibri" w:cs="Calibri"/>
                    <w:color w:val="000000"/>
                    <w:sz w:val="20"/>
                    <w:szCs w:val="16"/>
                    <w:lang w:eastAsia="en-GB"/>
                  </w:rPr>
                </w:rPrChange>
              </w:rPr>
              <w:t>7.56E-05</w:t>
            </w:r>
          </w:p>
        </w:tc>
        <w:tc>
          <w:tcPr>
            <w:tcW w:w="1047" w:type="dxa"/>
            <w:noWrap/>
            <w:hideMark/>
          </w:tcPr>
          <w:p w14:paraId="0BCC2FD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790" w:author="Parth Patel" w:date="2021-05-28T08:48:00Z">
                  <w:rPr>
                    <w:rFonts w:ascii="Calibri" w:hAnsi="Calibri" w:cs="Calibri"/>
                    <w:color w:val="000000"/>
                    <w:sz w:val="20"/>
                    <w:lang w:eastAsia="en-GB"/>
                  </w:rPr>
                </w:rPrChange>
              </w:rPr>
            </w:pPr>
            <w:r w:rsidRPr="006E1CC7">
              <w:rPr>
                <w:color w:val="000000"/>
                <w:sz w:val="20"/>
                <w:lang w:eastAsia="en-GB"/>
                <w:rPrChange w:id="791" w:author="Parth Patel" w:date="2021-05-28T08:48:00Z">
                  <w:rPr>
                    <w:rFonts w:ascii="Calibri" w:hAnsi="Calibri" w:cs="Calibri"/>
                    <w:color w:val="000000"/>
                    <w:sz w:val="20"/>
                    <w:szCs w:val="16"/>
                    <w:lang w:eastAsia="en-GB"/>
                  </w:rPr>
                </w:rPrChange>
              </w:rPr>
              <w:t>1.92E-04</w:t>
            </w:r>
          </w:p>
        </w:tc>
      </w:tr>
      <w:tr w:rsidR="009178A8" w:rsidRPr="006D3CBD" w14:paraId="33E06D1D"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1560457" w14:textId="77777777" w:rsidR="009178A8" w:rsidRPr="006D3CBD" w:rsidRDefault="006E1CC7" w:rsidP="009178A8">
            <w:pPr>
              <w:overflowPunct/>
              <w:autoSpaceDE/>
              <w:autoSpaceDN/>
              <w:adjustRightInd/>
              <w:textAlignment w:val="auto"/>
              <w:rPr>
                <w:color w:val="000000"/>
                <w:sz w:val="20"/>
                <w:lang w:eastAsia="en-GB"/>
                <w:rPrChange w:id="792" w:author="Parth Patel" w:date="2021-05-28T08:48:00Z">
                  <w:rPr>
                    <w:rFonts w:ascii="Calibri" w:hAnsi="Calibri" w:cs="Calibri"/>
                    <w:b w:val="0"/>
                    <w:bCs w:val="0"/>
                    <w:color w:val="000000"/>
                    <w:sz w:val="20"/>
                    <w:lang w:eastAsia="en-GB"/>
                  </w:rPr>
                </w:rPrChange>
              </w:rPr>
            </w:pPr>
            <w:r w:rsidRPr="006E1CC7">
              <w:rPr>
                <w:color w:val="000000"/>
                <w:sz w:val="20"/>
                <w:lang w:eastAsia="en-GB"/>
                <w:rPrChange w:id="793" w:author="Parth Patel" w:date="2021-05-28T08:48:00Z">
                  <w:rPr>
                    <w:rFonts w:ascii="Calibri" w:hAnsi="Calibri" w:cs="Calibri"/>
                    <w:color w:val="000000"/>
                    <w:sz w:val="20"/>
                    <w:szCs w:val="16"/>
                    <w:lang w:eastAsia="en-GB"/>
                  </w:rPr>
                </w:rPrChange>
              </w:rPr>
              <w:t>Ru</w:t>
            </w:r>
          </w:p>
        </w:tc>
        <w:tc>
          <w:tcPr>
            <w:tcW w:w="1047" w:type="dxa"/>
            <w:noWrap/>
            <w:hideMark/>
          </w:tcPr>
          <w:p w14:paraId="1BF1596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94" w:author="Parth Patel" w:date="2021-05-28T08:48:00Z">
                  <w:rPr>
                    <w:rFonts w:ascii="Calibri" w:hAnsi="Calibri" w:cs="Calibri"/>
                    <w:color w:val="000000"/>
                    <w:sz w:val="20"/>
                    <w:lang w:eastAsia="en-GB"/>
                  </w:rPr>
                </w:rPrChange>
              </w:rPr>
            </w:pPr>
            <w:r w:rsidRPr="006E1CC7">
              <w:rPr>
                <w:color w:val="000000"/>
                <w:sz w:val="20"/>
                <w:lang w:eastAsia="en-GB"/>
                <w:rPrChange w:id="795" w:author="Parth Patel" w:date="2021-05-28T08:48:00Z">
                  <w:rPr>
                    <w:rFonts w:ascii="Calibri" w:hAnsi="Calibri" w:cs="Calibri"/>
                    <w:color w:val="000000"/>
                    <w:sz w:val="20"/>
                    <w:szCs w:val="16"/>
                    <w:lang w:eastAsia="en-GB"/>
                  </w:rPr>
                </w:rPrChange>
              </w:rPr>
              <w:t>4.42E-31</w:t>
            </w:r>
          </w:p>
        </w:tc>
        <w:tc>
          <w:tcPr>
            <w:tcW w:w="1600" w:type="dxa"/>
            <w:noWrap/>
            <w:hideMark/>
          </w:tcPr>
          <w:p w14:paraId="14FF3EB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96" w:author="Parth Patel" w:date="2021-05-28T08:48:00Z">
                  <w:rPr>
                    <w:rFonts w:ascii="Calibri" w:hAnsi="Calibri" w:cs="Calibri"/>
                    <w:color w:val="000000"/>
                    <w:sz w:val="20"/>
                    <w:lang w:eastAsia="en-GB"/>
                  </w:rPr>
                </w:rPrChange>
              </w:rPr>
            </w:pPr>
            <w:r w:rsidRPr="006E1CC7">
              <w:rPr>
                <w:color w:val="000000"/>
                <w:sz w:val="20"/>
                <w:lang w:eastAsia="en-GB"/>
                <w:rPrChange w:id="797" w:author="Parth Patel" w:date="2021-05-28T08:48:00Z">
                  <w:rPr>
                    <w:rFonts w:ascii="Calibri" w:hAnsi="Calibri" w:cs="Calibri"/>
                    <w:color w:val="000000"/>
                    <w:sz w:val="20"/>
                    <w:szCs w:val="16"/>
                    <w:lang w:eastAsia="en-GB"/>
                  </w:rPr>
                </w:rPrChange>
              </w:rPr>
              <w:t>6.27E-30</w:t>
            </w:r>
          </w:p>
        </w:tc>
        <w:tc>
          <w:tcPr>
            <w:tcW w:w="1480" w:type="dxa"/>
            <w:noWrap/>
            <w:hideMark/>
          </w:tcPr>
          <w:p w14:paraId="1F16208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798" w:author="Parth Patel" w:date="2021-05-28T08:48:00Z">
                  <w:rPr>
                    <w:rFonts w:ascii="Calibri" w:hAnsi="Calibri" w:cs="Calibri"/>
                    <w:color w:val="000000"/>
                    <w:sz w:val="20"/>
                    <w:lang w:eastAsia="en-GB"/>
                  </w:rPr>
                </w:rPrChange>
              </w:rPr>
            </w:pPr>
            <w:r w:rsidRPr="006E1CC7">
              <w:rPr>
                <w:color w:val="000000"/>
                <w:sz w:val="20"/>
                <w:lang w:eastAsia="en-GB"/>
                <w:rPrChange w:id="799" w:author="Parth Patel" w:date="2021-05-28T08:48:00Z">
                  <w:rPr>
                    <w:rFonts w:ascii="Calibri" w:hAnsi="Calibri" w:cs="Calibri"/>
                    <w:color w:val="000000"/>
                    <w:sz w:val="20"/>
                    <w:szCs w:val="16"/>
                    <w:lang w:eastAsia="en-GB"/>
                  </w:rPr>
                </w:rPrChange>
              </w:rPr>
              <w:t>5.71E-28</w:t>
            </w:r>
          </w:p>
        </w:tc>
        <w:tc>
          <w:tcPr>
            <w:tcW w:w="1480" w:type="dxa"/>
            <w:noWrap/>
            <w:hideMark/>
          </w:tcPr>
          <w:p w14:paraId="2EEB261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00" w:author="Parth Patel" w:date="2021-05-28T08:48:00Z">
                  <w:rPr>
                    <w:rFonts w:ascii="Calibri" w:hAnsi="Calibri" w:cs="Calibri"/>
                    <w:color w:val="000000"/>
                    <w:sz w:val="20"/>
                    <w:lang w:eastAsia="en-GB"/>
                  </w:rPr>
                </w:rPrChange>
              </w:rPr>
            </w:pPr>
            <w:r w:rsidRPr="006E1CC7">
              <w:rPr>
                <w:color w:val="000000"/>
                <w:sz w:val="20"/>
                <w:lang w:eastAsia="en-GB"/>
                <w:rPrChange w:id="801" w:author="Parth Patel" w:date="2021-05-28T08:48:00Z">
                  <w:rPr>
                    <w:rFonts w:ascii="Calibri" w:hAnsi="Calibri" w:cs="Calibri"/>
                    <w:color w:val="000000"/>
                    <w:sz w:val="20"/>
                    <w:szCs w:val="16"/>
                    <w:lang w:eastAsia="en-GB"/>
                  </w:rPr>
                </w:rPrChange>
              </w:rPr>
              <w:t>3.30E-26</w:t>
            </w:r>
          </w:p>
        </w:tc>
        <w:tc>
          <w:tcPr>
            <w:tcW w:w="1047" w:type="dxa"/>
            <w:noWrap/>
            <w:hideMark/>
          </w:tcPr>
          <w:p w14:paraId="0E21705E"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02" w:author="Parth Patel" w:date="2021-05-28T08:48:00Z">
                  <w:rPr>
                    <w:rFonts w:ascii="Calibri" w:hAnsi="Calibri" w:cs="Calibri"/>
                    <w:color w:val="000000"/>
                    <w:sz w:val="20"/>
                    <w:lang w:eastAsia="en-GB"/>
                  </w:rPr>
                </w:rPrChange>
              </w:rPr>
            </w:pPr>
            <w:r w:rsidRPr="006E1CC7">
              <w:rPr>
                <w:color w:val="000000"/>
                <w:sz w:val="20"/>
                <w:lang w:eastAsia="en-GB"/>
                <w:rPrChange w:id="803" w:author="Parth Patel" w:date="2021-05-28T08:48:00Z">
                  <w:rPr>
                    <w:rFonts w:ascii="Calibri" w:hAnsi="Calibri" w:cs="Calibri"/>
                    <w:color w:val="000000"/>
                    <w:sz w:val="20"/>
                    <w:szCs w:val="16"/>
                    <w:lang w:eastAsia="en-GB"/>
                  </w:rPr>
                </w:rPrChange>
              </w:rPr>
              <w:t>1.08E-21</w:t>
            </w:r>
          </w:p>
        </w:tc>
      </w:tr>
      <w:tr w:rsidR="009178A8" w:rsidRPr="006D3CBD" w14:paraId="59AB993E"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43C6B665" w14:textId="77777777" w:rsidR="009178A8" w:rsidRPr="006D3CBD" w:rsidRDefault="006E1CC7" w:rsidP="009178A8">
            <w:pPr>
              <w:overflowPunct/>
              <w:autoSpaceDE/>
              <w:autoSpaceDN/>
              <w:adjustRightInd/>
              <w:textAlignment w:val="auto"/>
              <w:rPr>
                <w:color w:val="000000"/>
                <w:sz w:val="20"/>
                <w:lang w:eastAsia="en-GB"/>
                <w:rPrChange w:id="804" w:author="Parth Patel" w:date="2021-05-28T08:48:00Z">
                  <w:rPr>
                    <w:rFonts w:ascii="Calibri" w:hAnsi="Calibri" w:cs="Calibri"/>
                    <w:b w:val="0"/>
                    <w:bCs w:val="0"/>
                    <w:color w:val="000000"/>
                    <w:sz w:val="20"/>
                    <w:lang w:eastAsia="en-GB"/>
                  </w:rPr>
                </w:rPrChange>
              </w:rPr>
            </w:pPr>
            <w:r w:rsidRPr="006E1CC7">
              <w:rPr>
                <w:color w:val="000000"/>
                <w:sz w:val="20"/>
                <w:lang w:eastAsia="en-GB"/>
                <w:rPrChange w:id="805" w:author="Parth Patel" w:date="2021-05-28T08:48:00Z">
                  <w:rPr>
                    <w:rFonts w:ascii="Calibri" w:hAnsi="Calibri" w:cs="Calibri"/>
                    <w:color w:val="000000"/>
                    <w:sz w:val="20"/>
                    <w:szCs w:val="16"/>
                    <w:lang w:eastAsia="en-GB"/>
                  </w:rPr>
                </w:rPrChange>
              </w:rPr>
              <w:t>Sb</w:t>
            </w:r>
          </w:p>
        </w:tc>
        <w:tc>
          <w:tcPr>
            <w:tcW w:w="1047" w:type="dxa"/>
            <w:noWrap/>
            <w:hideMark/>
          </w:tcPr>
          <w:p w14:paraId="395017C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06" w:author="Parth Patel" w:date="2021-05-28T08:48:00Z">
                  <w:rPr>
                    <w:rFonts w:ascii="Calibri" w:hAnsi="Calibri" w:cs="Calibri"/>
                    <w:color w:val="000000"/>
                    <w:sz w:val="20"/>
                    <w:lang w:eastAsia="en-GB"/>
                  </w:rPr>
                </w:rPrChange>
              </w:rPr>
            </w:pPr>
            <w:r w:rsidRPr="006E1CC7">
              <w:rPr>
                <w:color w:val="000000"/>
                <w:sz w:val="20"/>
                <w:lang w:eastAsia="en-GB"/>
                <w:rPrChange w:id="807" w:author="Parth Patel" w:date="2021-05-28T08:48:00Z">
                  <w:rPr>
                    <w:rFonts w:ascii="Calibri" w:hAnsi="Calibri" w:cs="Calibri"/>
                    <w:color w:val="000000"/>
                    <w:sz w:val="20"/>
                    <w:szCs w:val="16"/>
                    <w:lang w:eastAsia="en-GB"/>
                  </w:rPr>
                </w:rPrChange>
              </w:rPr>
              <w:t>1.00E+00</w:t>
            </w:r>
          </w:p>
        </w:tc>
        <w:tc>
          <w:tcPr>
            <w:tcW w:w="1600" w:type="dxa"/>
            <w:noWrap/>
            <w:hideMark/>
          </w:tcPr>
          <w:p w14:paraId="50AC49DD"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08" w:author="Parth Patel" w:date="2021-05-28T08:48:00Z">
                  <w:rPr>
                    <w:rFonts w:ascii="Calibri" w:hAnsi="Calibri" w:cs="Calibri"/>
                    <w:color w:val="000000"/>
                    <w:sz w:val="20"/>
                    <w:lang w:eastAsia="en-GB"/>
                  </w:rPr>
                </w:rPrChange>
              </w:rPr>
            </w:pPr>
            <w:r w:rsidRPr="006E1CC7">
              <w:rPr>
                <w:color w:val="000000"/>
                <w:sz w:val="20"/>
                <w:lang w:eastAsia="en-GB"/>
                <w:rPrChange w:id="809" w:author="Parth Patel" w:date="2021-05-28T08:48:00Z">
                  <w:rPr>
                    <w:rFonts w:ascii="Calibri" w:hAnsi="Calibri" w:cs="Calibri"/>
                    <w:color w:val="000000"/>
                    <w:sz w:val="20"/>
                    <w:szCs w:val="16"/>
                    <w:lang w:eastAsia="en-GB"/>
                  </w:rPr>
                </w:rPrChange>
              </w:rPr>
              <w:t>1.00E+00</w:t>
            </w:r>
          </w:p>
        </w:tc>
        <w:tc>
          <w:tcPr>
            <w:tcW w:w="1480" w:type="dxa"/>
            <w:noWrap/>
            <w:hideMark/>
          </w:tcPr>
          <w:p w14:paraId="7C9A7BB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10" w:author="Parth Patel" w:date="2021-05-28T08:48:00Z">
                  <w:rPr>
                    <w:rFonts w:ascii="Calibri" w:hAnsi="Calibri" w:cs="Calibri"/>
                    <w:color w:val="000000"/>
                    <w:sz w:val="20"/>
                    <w:lang w:eastAsia="en-GB"/>
                  </w:rPr>
                </w:rPrChange>
              </w:rPr>
            </w:pPr>
            <w:r w:rsidRPr="006E1CC7">
              <w:rPr>
                <w:color w:val="000000"/>
                <w:sz w:val="20"/>
                <w:lang w:eastAsia="en-GB"/>
                <w:rPrChange w:id="811" w:author="Parth Patel" w:date="2021-05-28T08:48:00Z">
                  <w:rPr>
                    <w:rFonts w:ascii="Calibri" w:hAnsi="Calibri" w:cs="Calibri"/>
                    <w:color w:val="000000"/>
                    <w:sz w:val="20"/>
                    <w:szCs w:val="16"/>
                    <w:lang w:eastAsia="en-GB"/>
                  </w:rPr>
                </w:rPrChange>
              </w:rPr>
              <w:t>1.00E+00</w:t>
            </w:r>
          </w:p>
        </w:tc>
        <w:tc>
          <w:tcPr>
            <w:tcW w:w="1480" w:type="dxa"/>
            <w:noWrap/>
            <w:hideMark/>
          </w:tcPr>
          <w:p w14:paraId="4D8868C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12" w:author="Parth Patel" w:date="2021-05-28T08:48:00Z">
                  <w:rPr>
                    <w:rFonts w:ascii="Calibri" w:hAnsi="Calibri" w:cs="Calibri"/>
                    <w:color w:val="000000"/>
                    <w:sz w:val="20"/>
                    <w:lang w:eastAsia="en-GB"/>
                  </w:rPr>
                </w:rPrChange>
              </w:rPr>
            </w:pPr>
            <w:r w:rsidRPr="006E1CC7">
              <w:rPr>
                <w:color w:val="000000"/>
                <w:sz w:val="20"/>
                <w:lang w:eastAsia="en-GB"/>
                <w:rPrChange w:id="813" w:author="Parth Patel" w:date="2021-05-28T08:48:00Z">
                  <w:rPr>
                    <w:rFonts w:ascii="Calibri" w:hAnsi="Calibri" w:cs="Calibri"/>
                    <w:color w:val="000000"/>
                    <w:sz w:val="20"/>
                    <w:szCs w:val="16"/>
                    <w:lang w:eastAsia="en-GB"/>
                  </w:rPr>
                </w:rPrChange>
              </w:rPr>
              <w:t>1.00E+00</w:t>
            </w:r>
          </w:p>
        </w:tc>
        <w:tc>
          <w:tcPr>
            <w:tcW w:w="1047" w:type="dxa"/>
            <w:noWrap/>
            <w:hideMark/>
          </w:tcPr>
          <w:p w14:paraId="05278F2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14" w:author="Parth Patel" w:date="2021-05-28T08:48:00Z">
                  <w:rPr>
                    <w:rFonts w:ascii="Calibri" w:hAnsi="Calibri" w:cs="Calibri"/>
                    <w:color w:val="000000"/>
                    <w:sz w:val="20"/>
                    <w:lang w:eastAsia="en-GB"/>
                  </w:rPr>
                </w:rPrChange>
              </w:rPr>
            </w:pPr>
            <w:r w:rsidRPr="006E1CC7">
              <w:rPr>
                <w:color w:val="000000"/>
                <w:sz w:val="20"/>
                <w:lang w:eastAsia="en-GB"/>
                <w:rPrChange w:id="815" w:author="Parth Patel" w:date="2021-05-28T08:48:00Z">
                  <w:rPr>
                    <w:rFonts w:ascii="Calibri" w:hAnsi="Calibri" w:cs="Calibri"/>
                    <w:color w:val="000000"/>
                    <w:sz w:val="20"/>
                    <w:szCs w:val="16"/>
                    <w:lang w:eastAsia="en-GB"/>
                  </w:rPr>
                </w:rPrChange>
              </w:rPr>
              <w:t>1.00E+00</w:t>
            </w:r>
          </w:p>
        </w:tc>
      </w:tr>
      <w:tr w:rsidR="009178A8" w:rsidRPr="006D3CBD" w14:paraId="7A9F97D8"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722C3B4" w14:textId="77777777" w:rsidR="009178A8" w:rsidRPr="006D3CBD" w:rsidRDefault="006E1CC7" w:rsidP="009178A8">
            <w:pPr>
              <w:overflowPunct/>
              <w:autoSpaceDE/>
              <w:autoSpaceDN/>
              <w:adjustRightInd/>
              <w:textAlignment w:val="auto"/>
              <w:rPr>
                <w:color w:val="000000"/>
                <w:sz w:val="20"/>
                <w:lang w:eastAsia="en-GB"/>
                <w:rPrChange w:id="816" w:author="Parth Patel" w:date="2021-05-28T08:48:00Z">
                  <w:rPr>
                    <w:rFonts w:ascii="Calibri" w:hAnsi="Calibri" w:cs="Calibri"/>
                    <w:b w:val="0"/>
                    <w:bCs w:val="0"/>
                    <w:color w:val="000000"/>
                    <w:sz w:val="20"/>
                    <w:lang w:eastAsia="en-GB"/>
                  </w:rPr>
                </w:rPrChange>
              </w:rPr>
            </w:pPr>
            <w:r w:rsidRPr="006E1CC7">
              <w:rPr>
                <w:color w:val="000000"/>
                <w:sz w:val="20"/>
                <w:lang w:eastAsia="en-GB"/>
                <w:rPrChange w:id="817" w:author="Parth Patel" w:date="2021-05-28T08:48:00Z">
                  <w:rPr>
                    <w:rFonts w:ascii="Calibri" w:hAnsi="Calibri" w:cs="Calibri"/>
                    <w:color w:val="000000"/>
                    <w:sz w:val="20"/>
                    <w:szCs w:val="16"/>
                    <w:lang w:eastAsia="en-GB"/>
                  </w:rPr>
                </w:rPrChange>
              </w:rPr>
              <w:t>Sm</w:t>
            </w:r>
          </w:p>
        </w:tc>
        <w:tc>
          <w:tcPr>
            <w:tcW w:w="1047" w:type="dxa"/>
            <w:noWrap/>
            <w:hideMark/>
          </w:tcPr>
          <w:p w14:paraId="7BBAA49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18" w:author="Parth Patel" w:date="2021-05-28T08:48:00Z">
                  <w:rPr>
                    <w:rFonts w:ascii="Calibri" w:hAnsi="Calibri" w:cs="Calibri"/>
                    <w:color w:val="000000"/>
                    <w:sz w:val="20"/>
                    <w:lang w:eastAsia="en-GB"/>
                  </w:rPr>
                </w:rPrChange>
              </w:rPr>
            </w:pPr>
            <w:r w:rsidRPr="006E1CC7">
              <w:rPr>
                <w:color w:val="000000"/>
                <w:sz w:val="20"/>
                <w:lang w:eastAsia="en-GB"/>
                <w:rPrChange w:id="819" w:author="Parth Patel" w:date="2021-05-28T08:48:00Z">
                  <w:rPr>
                    <w:rFonts w:ascii="Calibri" w:hAnsi="Calibri" w:cs="Calibri"/>
                    <w:color w:val="000000"/>
                    <w:sz w:val="20"/>
                    <w:szCs w:val="16"/>
                    <w:lang w:eastAsia="en-GB"/>
                  </w:rPr>
                </w:rPrChange>
              </w:rPr>
              <w:t>1.38E-18</w:t>
            </w:r>
          </w:p>
        </w:tc>
        <w:tc>
          <w:tcPr>
            <w:tcW w:w="1600" w:type="dxa"/>
            <w:noWrap/>
            <w:hideMark/>
          </w:tcPr>
          <w:p w14:paraId="4249D4CE"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20" w:author="Parth Patel" w:date="2021-05-28T08:48:00Z">
                  <w:rPr>
                    <w:rFonts w:ascii="Calibri" w:hAnsi="Calibri" w:cs="Calibri"/>
                    <w:color w:val="000000"/>
                    <w:sz w:val="20"/>
                    <w:lang w:eastAsia="en-GB"/>
                  </w:rPr>
                </w:rPrChange>
              </w:rPr>
            </w:pPr>
            <w:r w:rsidRPr="006E1CC7">
              <w:rPr>
                <w:color w:val="000000"/>
                <w:sz w:val="20"/>
                <w:lang w:eastAsia="en-GB"/>
                <w:rPrChange w:id="821" w:author="Parth Patel" w:date="2021-05-28T08:48:00Z">
                  <w:rPr>
                    <w:rFonts w:ascii="Calibri" w:hAnsi="Calibri" w:cs="Calibri"/>
                    <w:color w:val="000000"/>
                    <w:sz w:val="20"/>
                    <w:szCs w:val="16"/>
                    <w:lang w:eastAsia="en-GB"/>
                  </w:rPr>
                </w:rPrChange>
              </w:rPr>
              <w:t>2.77E-18</w:t>
            </w:r>
          </w:p>
        </w:tc>
        <w:tc>
          <w:tcPr>
            <w:tcW w:w="1480" w:type="dxa"/>
            <w:noWrap/>
            <w:hideMark/>
          </w:tcPr>
          <w:p w14:paraId="2575BE7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22" w:author="Parth Patel" w:date="2021-05-28T08:48:00Z">
                  <w:rPr>
                    <w:rFonts w:ascii="Calibri" w:hAnsi="Calibri" w:cs="Calibri"/>
                    <w:color w:val="000000"/>
                    <w:sz w:val="20"/>
                    <w:lang w:eastAsia="en-GB"/>
                  </w:rPr>
                </w:rPrChange>
              </w:rPr>
            </w:pPr>
            <w:r w:rsidRPr="006E1CC7">
              <w:rPr>
                <w:color w:val="000000"/>
                <w:sz w:val="20"/>
                <w:lang w:eastAsia="en-GB"/>
                <w:rPrChange w:id="823" w:author="Parth Patel" w:date="2021-05-28T08:48:00Z">
                  <w:rPr>
                    <w:rFonts w:ascii="Calibri" w:hAnsi="Calibri" w:cs="Calibri"/>
                    <w:color w:val="000000"/>
                    <w:sz w:val="20"/>
                    <w:szCs w:val="16"/>
                    <w:lang w:eastAsia="en-GB"/>
                  </w:rPr>
                </w:rPrChange>
              </w:rPr>
              <w:t>8.94E-18</w:t>
            </w:r>
          </w:p>
        </w:tc>
        <w:tc>
          <w:tcPr>
            <w:tcW w:w="1480" w:type="dxa"/>
            <w:noWrap/>
            <w:hideMark/>
          </w:tcPr>
          <w:p w14:paraId="3119076B"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24" w:author="Parth Patel" w:date="2021-05-28T08:48:00Z">
                  <w:rPr>
                    <w:rFonts w:ascii="Calibri" w:hAnsi="Calibri" w:cs="Calibri"/>
                    <w:color w:val="000000"/>
                    <w:sz w:val="20"/>
                    <w:lang w:eastAsia="en-GB"/>
                  </w:rPr>
                </w:rPrChange>
              </w:rPr>
            </w:pPr>
            <w:r w:rsidRPr="006E1CC7">
              <w:rPr>
                <w:color w:val="000000"/>
                <w:sz w:val="20"/>
                <w:lang w:eastAsia="en-GB"/>
                <w:rPrChange w:id="825" w:author="Parth Patel" w:date="2021-05-28T08:48:00Z">
                  <w:rPr>
                    <w:rFonts w:ascii="Calibri" w:hAnsi="Calibri" w:cs="Calibri"/>
                    <w:color w:val="000000"/>
                    <w:sz w:val="20"/>
                    <w:szCs w:val="16"/>
                    <w:lang w:eastAsia="en-GB"/>
                  </w:rPr>
                </w:rPrChange>
              </w:rPr>
              <w:t>2.53E-17</w:t>
            </w:r>
          </w:p>
        </w:tc>
        <w:tc>
          <w:tcPr>
            <w:tcW w:w="1047" w:type="dxa"/>
            <w:noWrap/>
            <w:hideMark/>
          </w:tcPr>
          <w:p w14:paraId="283E571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26" w:author="Parth Patel" w:date="2021-05-28T08:48:00Z">
                  <w:rPr>
                    <w:rFonts w:ascii="Calibri" w:hAnsi="Calibri" w:cs="Calibri"/>
                    <w:color w:val="000000"/>
                    <w:sz w:val="20"/>
                    <w:lang w:eastAsia="en-GB"/>
                  </w:rPr>
                </w:rPrChange>
              </w:rPr>
            </w:pPr>
            <w:r w:rsidRPr="006E1CC7">
              <w:rPr>
                <w:color w:val="000000"/>
                <w:sz w:val="20"/>
                <w:lang w:eastAsia="en-GB"/>
                <w:rPrChange w:id="827" w:author="Parth Patel" w:date="2021-05-28T08:48:00Z">
                  <w:rPr>
                    <w:rFonts w:ascii="Calibri" w:hAnsi="Calibri" w:cs="Calibri"/>
                    <w:color w:val="000000"/>
                    <w:sz w:val="20"/>
                    <w:szCs w:val="16"/>
                    <w:lang w:eastAsia="en-GB"/>
                  </w:rPr>
                </w:rPrChange>
              </w:rPr>
              <w:t>3.40E-16</w:t>
            </w:r>
          </w:p>
        </w:tc>
      </w:tr>
      <w:tr w:rsidR="009178A8" w:rsidRPr="006D3CBD" w14:paraId="298D2041"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79123CA" w14:textId="77777777" w:rsidR="009178A8" w:rsidRPr="006D3CBD" w:rsidRDefault="006E1CC7" w:rsidP="009178A8">
            <w:pPr>
              <w:overflowPunct/>
              <w:autoSpaceDE/>
              <w:autoSpaceDN/>
              <w:adjustRightInd/>
              <w:textAlignment w:val="auto"/>
              <w:rPr>
                <w:color w:val="000000"/>
                <w:sz w:val="20"/>
                <w:lang w:eastAsia="en-GB"/>
                <w:rPrChange w:id="828" w:author="Parth Patel" w:date="2021-05-28T08:48:00Z">
                  <w:rPr>
                    <w:rFonts w:ascii="Calibri" w:hAnsi="Calibri" w:cs="Calibri"/>
                    <w:b w:val="0"/>
                    <w:bCs w:val="0"/>
                    <w:color w:val="000000"/>
                    <w:sz w:val="20"/>
                    <w:lang w:eastAsia="en-GB"/>
                  </w:rPr>
                </w:rPrChange>
              </w:rPr>
            </w:pPr>
            <w:r w:rsidRPr="006E1CC7">
              <w:rPr>
                <w:color w:val="000000"/>
                <w:sz w:val="20"/>
                <w:lang w:eastAsia="en-GB"/>
                <w:rPrChange w:id="829" w:author="Parth Patel" w:date="2021-05-28T08:48:00Z">
                  <w:rPr>
                    <w:rFonts w:ascii="Calibri" w:hAnsi="Calibri" w:cs="Calibri"/>
                    <w:color w:val="000000"/>
                    <w:sz w:val="20"/>
                    <w:szCs w:val="16"/>
                    <w:lang w:eastAsia="en-GB"/>
                  </w:rPr>
                </w:rPrChange>
              </w:rPr>
              <w:t>Sn</w:t>
            </w:r>
          </w:p>
        </w:tc>
        <w:tc>
          <w:tcPr>
            <w:tcW w:w="1047" w:type="dxa"/>
            <w:noWrap/>
            <w:hideMark/>
          </w:tcPr>
          <w:p w14:paraId="7616F2FE"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30" w:author="Parth Patel" w:date="2021-05-28T08:48:00Z">
                  <w:rPr>
                    <w:rFonts w:ascii="Calibri" w:hAnsi="Calibri" w:cs="Calibri"/>
                    <w:color w:val="000000"/>
                    <w:sz w:val="20"/>
                    <w:lang w:eastAsia="en-GB"/>
                  </w:rPr>
                </w:rPrChange>
              </w:rPr>
            </w:pPr>
            <w:r w:rsidRPr="006E1CC7">
              <w:rPr>
                <w:color w:val="000000"/>
                <w:sz w:val="20"/>
                <w:lang w:eastAsia="en-GB"/>
                <w:rPrChange w:id="831" w:author="Parth Patel" w:date="2021-05-28T08:48:00Z">
                  <w:rPr>
                    <w:rFonts w:ascii="Calibri" w:hAnsi="Calibri" w:cs="Calibri"/>
                    <w:color w:val="000000"/>
                    <w:sz w:val="20"/>
                    <w:szCs w:val="16"/>
                    <w:lang w:eastAsia="en-GB"/>
                  </w:rPr>
                </w:rPrChange>
              </w:rPr>
              <w:t>1.44E-17</w:t>
            </w:r>
          </w:p>
        </w:tc>
        <w:tc>
          <w:tcPr>
            <w:tcW w:w="1600" w:type="dxa"/>
            <w:noWrap/>
            <w:hideMark/>
          </w:tcPr>
          <w:p w14:paraId="6974E8B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32" w:author="Parth Patel" w:date="2021-05-28T08:48:00Z">
                  <w:rPr>
                    <w:rFonts w:ascii="Calibri" w:hAnsi="Calibri" w:cs="Calibri"/>
                    <w:color w:val="000000"/>
                    <w:sz w:val="20"/>
                    <w:lang w:eastAsia="en-GB"/>
                  </w:rPr>
                </w:rPrChange>
              </w:rPr>
            </w:pPr>
            <w:r w:rsidRPr="006E1CC7">
              <w:rPr>
                <w:color w:val="000000"/>
                <w:sz w:val="20"/>
                <w:lang w:eastAsia="en-GB"/>
                <w:rPrChange w:id="833" w:author="Parth Patel" w:date="2021-05-28T08:48:00Z">
                  <w:rPr>
                    <w:rFonts w:ascii="Calibri" w:hAnsi="Calibri" w:cs="Calibri"/>
                    <w:color w:val="000000"/>
                    <w:sz w:val="20"/>
                    <w:szCs w:val="16"/>
                    <w:lang w:eastAsia="en-GB"/>
                  </w:rPr>
                </w:rPrChange>
              </w:rPr>
              <w:t>4.69E-17</w:t>
            </w:r>
          </w:p>
        </w:tc>
        <w:tc>
          <w:tcPr>
            <w:tcW w:w="1480" w:type="dxa"/>
            <w:noWrap/>
            <w:hideMark/>
          </w:tcPr>
          <w:p w14:paraId="4510AACB"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34" w:author="Parth Patel" w:date="2021-05-28T08:48:00Z">
                  <w:rPr>
                    <w:rFonts w:ascii="Calibri" w:hAnsi="Calibri" w:cs="Calibri"/>
                    <w:color w:val="000000"/>
                    <w:sz w:val="20"/>
                    <w:lang w:eastAsia="en-GB"/>
                  </w:rPr>
                </w:rPrChange>
              </w:rPr>
            </w:pPr>
            <w:r w:rsidRPr="006E1CC7">
              <w:rPr>
                <w:color w:val="000000"/>
                <w:sz w:val="20"/>
                <w:lang w:eastAsia="en-GB"/>
                <w:rPrChange w:id="835" w:author="Parth Patel" w:date="2021-05-28T08:48:00Z">
                  <w:rPr>
                    <w:rFonts w:ascii="Calibri" w:hAnsi="Calibri" w:cs="Calibri"/>
                    <w:color w:val="000000"/>
                    <w:sz w:val="20"/>
                    <w:szCs w:val="16"/>
                    <w:lang w:eastAsia="en-GB"/>
                  </w:rPr>
                </w:rPrChange>
              </w:rPr>
              <w:t>3.50E-16</w:t>
            </w:r>
          </w:p>
        </w:tc>
        <w:tc>
          <w:tcPr>
            <w:tcW w:w="1480" w:type="dxa"/>
            <w:noWrap/>
            <w:hideMark/>
          </w:tcPr>
          <w:p w14:paraId="2B75005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36" w:author="Parth Patel" w:date="2021-05-28T08:48:00Z">
                  <w:rPr>
                    <w:rFonts w:ascii="Calibri" w:hAnsi="Calibri" w:cs="Calibri"/>
                    <w:color w:val="000000"/>
                    <w:sz w:val="20"/>
                    <w:lang w:eastAsia="en-GB"/>
                  </w:rPr>
                </w:rPrChange>
              </w:rPr>
            </w:pPr>
            <w:r w:rsidRPr="006E1CC7">
              <w:rPr>
                <w:color w:val="000000"/>
                <w:sz w:val="20"/>
                <w:lang w:eastAsia="en-GB"/>
                <w:rPrChange w:id="837" w:author="Parth Patel" w:date="2021-05-28T08:48:00Z">
                  <w:rPr>
                    <w:rFonts w:ascii="Calibri" w:hAnsi="Calibri" w:cs="Calibri"/>
                    <w:color w:val="000000"/>
                    <w:sz w:val="20"/>
                    <w:szCs w:val="16"/>
                    <w:lang w:eastAsia="en-GB"/>
                  </w:rPr>
                </w:rPrChange>
              </w:rPr>
              <w:t>2.14E-15</w:t>
            </w:r>
          </w:p>
        </w:tc>
        <w:tc>
          <w:tcPr>
            <w:tcW w:w="1047" w:type="dxa"/>
            <w:noWrap/>
            <w:hideMark/>
          </w:tcPr>
          <w:p w14:paraId="429A03B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38" w:author="Parth Patel" w:date="2021-05-28T08:48:00Z">
                  <w:rPr>
                    <w:rFonts w:ascii="Calibri" w:hAnsi="Calibri" w:cs="Calibri"/>
                    <w:color w:val="000000"/>
                    <w:sz w:val="20"/>
                    <w:lang w:eastAsia="en-GB"/>
                  </w:rPr>
                </w:rPrChange>
              </w:rPr>
            </w:pPr>
            <w:r w:rsidRPr="006E1CC7">
              <w:rPr>
                <w:color w:val="000000"/>
                <w:sz w:val="20"/>
                <w:lang w:eastAsia="en-GB"/>
                <w:rPrChange w:id="839" w:author="Parth Patel" w:date="2021-05-28T08:48:00Z">
                  <w:rPr>
                    <w:rFonts w:ascii="Calibri" w:hAnsi="Calibri" w:cs="Calibri"/>
                    <w:color w:val="000000"/>
                    <w:sz w:val="20"/>
                    <w:szCs w:val="16"/>
                    <w:lang w:eastAsia="en-GB"/>
                  </w:rPr>
                </w:rPrChange>
              </w:rPr>
              <w:t>2.19E-13</w:t>
            </w:r>
          </w:p>
        </w:tc>
      </w:tr>
      <w:tr w:rsidR="009178A8" w:rsidRPr="006D3CBD" w14:paraId="39B9EF02"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61B2DDD" w14:textId="77777777" w:rsidR="009178A8" w:rsidRPr="006D3CBD" w:rsidRDefault="006E1CC7" w:rsidP="009178A8">
            <w:pPr>
              <w:overflowPunct/>
              <w:autoSpaceDE/>
              <w:autoSpaceDN/>
              <w:adjustRightInd/>
              <w:textAlignment w:val="auto"/>
              <w:rPr>
                <w:color w:val="000000"/>
                <w:sz w:val="20"/>
                <w:lang w:eastAsia="en-GB"/>
                <w:rPrChange w:id="840" w:author="Parth Patel" w:date="2021-05-28T08:48:00Z">
                  <w:rPr>
                    <w:rFonts w:ascii="Calibri" w:hAnsi="Calibri" w:cs="Calibri"/>
                    <w:b w:val="0"/>
                    <w:bCs w:val="0"/>
                    <w:color w:val="000000"/>
                    <w:sz w:val="20"/>
                    <w:lang w:eastAsia="en-GB"/>
                  </w:rPr>
                </w:rPrChange>
              </w:rPr>
            </w:pPr>
            <w:r w:rsidRPr="006E1CC7">
              <w:rPr>
                <w:color w:val="000000"/>
                <w:sz w:val="20"/>
                <w:lang w:eastAsia="en-GB"/>
                <w:rPrChange w:id="841" w:author="Parth Patel" w:date="2021-05-28T08:48:00Z">
                  <w:rPr>
                    <w:rFonts w:ascii="Calibri" w:hAnsi="Calibri" w:cs="Calibri"/>
                    <w:color w:val="000000"/>
                    <w:sz w:val="20"/>
                    <w:szCs w:val="16"/>
                    <w:lang w:eastAsia="en-GB"/>
                  </w:rPr>
                </w:rPrChange>
              </w:rPr>
              <w:t>Sr</w:t>
            </w:r>
          </w:p>
        </w:tc>
        <w:tc>
          <w:tcPr>
            <w:tcW w:w="1047" w:type="dxa"/>
            <w:noWrap/>
            <w:hideMark/>
          </w:tcPr>
          <w:p w14:paraId="7BBB3F5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42" w:author="Parth Patel" w:date="2021-05-28T08:48:00Z">
                  <w:rPr>
                    <w:rFonts w:ascii="Calibri" w:hAnsi="Calibri" w:cs="Calibri"/>
                    <w:color w:val="000000"/>
                    <w:sz w:val="20"/>
                    <w:lang w:eastAsia="en-GB"/>
                  </w:rPr>
                </w:rPrChange>
              </w:rPr>
            </w:pPr>
            <w:r w:rsidRPr="006E1CC7">
              <w:rPr>
                <w:color w:val="000000"/>
                <w:sz w:val="20"/>
                <w:lang w:eastAsia="en-GB"/>
                <w:rPrChange w:id="843" w:author="Parth Patel" w:date="2021-05-28T08:48:00Z">
                  <w:rPr>
                    <w:rFonts w:ascii="Calibri" w:hAnsi="Calibri" w:cs="Calibri"/>
                    <w:color w:val="000000"/>
                    <w:sz w:val="20"/>
                    <w:szCs w:val="16"/>
                    <w:lang w:eastAsia="en-GB"/>
                  </w:rPr>
                </w:rPrChange>
              </w:rPr>
              <w:t>3.06E-12</w:t>
            </w:r>
          </w:p>
        </w:tc>
        <w:tc>
          <w:tcPr>
            <w:tcW w:w="1600" w:type="dxa"/>
            <w:noWrap/>
            <w:hideMark/>
          </w:tcPr>
          <w:p w14:paraId="597AC8F2"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44" w:author="Parth Patel" w:date="2021-05-28T08:48:00Z">
                  <w:rPr>
                    <w:rFonts w:ascii="Calibri" w:hAnsi="Calibri" w:cs="Calibri"/>
                    <w:color w:val="000000"/>
                    <w:sz w:val="20"/>
                    <w:lang w:eastAsia="en-GB"/>
                  </w:rPr>
                </w:rPrChange>
              </w:rPr>
            </w:pPr>
            <w:r w:rsidRPr="006E1CC7">
              <w:rPr>
                <w:color w:val="000000"/>
                <w:sz w:val="20"/>
                <w:lang w:eastAsia="en-GB"/>
                <w:rPrChange w:id="845" w:author="Parth Patel" w:date="2021-05-28T08:48:00Z">
                  <w:rPr>
                    <w:rFonts w:ascii="Calibri" w:hAnsi="Calibri" w:cs="Calibri"/>
                    <w:color w:val="000000"/>
                    <w:sz w:val="20"/>
                    <w:szCs w:val="16"/>
                    <w:lang w:eastAsia="en-GB"/>
                  </w:rPr>
                </w:rPrChange>
              </w:rPr>
              <w:t>8.34E-12</w:t>
            </w:r>
          </w:p>
        </w:tc>
        <w:tc>
          <w:tcPr>
            <w:tcW w:w="1480" w:type="dxa"/>
            <w:noWrap/>
            <w:hideMark/>
          </w:tcPr>
          <w:p w14:paraId="567BD6FC"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46" w:author="Parth Patel" w:date="2021-05-28T08:48:00Z">
                  <w:rPr>
                    <w:rFonts w:ascii="Calibri" w:hAnsi="Calibri" w:cs="Calibri"/>
                    <w:color w:val="000000"/>
                    <w:sz w:val="20"/>
                    <w:lang w:eastAsia="en-GB"/>
                  </w:rPr>
                </w:rPrChange>
              </w:rPr>
            </w:pPr>
            <w:r w:rsidRPr="006E1CC7">
              <w:rPr>
                <w:color w:val="000000"/>
                <w:sz w:val="20"/>
                <w:lang w:eastAsia="en-GB"/>
                <w:rPrChange w:id="847" w:author="Parth Patel" w:date="2021-05-28T08:48:00Z">
                  <w:rPr>
                    <w:rFonts w:ascii="Calibri" w:hAnsi="Calibri" w:cs="Calibri"/>
                    <w:color w:val="000000"/>
                    <w:sz w:val="20"/>
                    <w:szCs w:val="16"/>
                    <w:lang w:eastAsia="en-GB"/>
                  </w:rPr>
                </w:rPrChange>
              </w:rPr>
              <w:t>4.68E-11</w:t>
            </w:r>
          </w:p>
        </w:tc>
        <w:tc>
          <w:tcPr>
            <w:tcW w:w="1480" w:type="dxa"/>
            <w:noWrap/>
            <w:hideMark/>
          </w:tcPr>
          <w:p w14:paraId="67F3710A"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48" w:author="Parth Patel" w:date="2021-05-28T08:48:00Z">
                  <w:rPr>
                    <w:rFonts w:ascii="Calibri" w:hAnsi="Calibri" w:cs="Calibri"/>
                    <w:color w:val="000000"/>
                    <w:sz w:val="20"/>
                    <w:lang w:eastAsia="en-GB"/>
                  </w:rPr>
                </w:rPrChange>
              </w:rPr>
            </w:pPr>
            <w:r w:rsidRPr="006E1CC7">
              <w:rPr>
                <w:color w:val="000000"/>
                <w:sz w:val="20"/>
                <w:lang w:eastAsia="en-GB"/>
                <w:rPrChange w:id="849" w:author="Parth Patel" w:date="2021-05-28T08:48:00Z">
                  <w:rPr>
                    <w:rFonts w:ascii="Calibri" w:hAnsi="Calibri" w:cs="Calibri"/>
                    <w:color w:val="000000"/>
                    <w:sz w:val="20"/>
                    <w:szCs w:val="16"/>
                    <w:lang w:eastAsia="en-GB"/>
                  </w:rPr>
                </w:rPrChange>
              </w:rPr>
              <w:t>2.26E-10</w:t>
            </w:r>
          </w:p>
        </w:tc>
        <w:tc>
          <w:tcPr>
            <w:tcW w:w="1047" w:type="dxa"/>
            <w:noWrap/>
            <w:hideMark/>
          </w:tcPr>
          <w:p w14:paraId="0144714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50" w:author="Parth Patel" w:date="2021-05-28T08:48:00Z">
                  <w:rPr>
                    <w:rFonts w:ascii="Calibri" w:hAnsi="Calibri" w:cs="Calibri"/>
                    <w:color w:val="000000"/>
                    <w:sz w:val="20"/>
                    <w:lang w:eastAsia="en-GB"/>
                  </w:rPr>
                </w:rPrChange>
              </w:rPr>
            </w:pPr>
            <w:r w:rsidRPr="006E1CC7">
              <w:rPr>
                <w:color w:val="000000"/>
                <w:sz w:val="20"/>
                <w:lang w:eastAsia="en-GB"/>
                <w:rPrChange w:id="851" w:author="Parth Patel" w:date="2021-05-28T08:48:00Z">
                  <w:rPr>
                    <w:rFonts w:ascii="Calibri" w:hAnsi="Calibri" w:cs="Calibri"/>
                    <w:color w:val="000000"/>
                    <w:sz w:val="20"/>
                    <w:szCs w:val="16"/>
                    <w:lang w:eastAsia="en-GB"/>
                  </w:rPr>
                </w:rPrChange>
              </w:rPr>
              <w:t>1.36E-08</w:t>
            </w:r>
          </w:p>
        </w:tc>
      </w:tr>
      <w:tr w:rsidR="009178A8" w:rsidRPr="006D3CBD" w14:paraId="30F58E19"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2D12E723" w14:textId="77777777" w:rsidR="009178A8" w:rsidRPr="006D3CBD" w:rsidRDefault="006E1CC7" w:rsidP="009178A8">
            <w:pPr>
              <w:overflowPunct/>
              <w:autoSpaceDE/>
              <w:autoSpaceDN/>
              <w:adjustRightInd/>
              <w:textAlignment w:val="auto"/>
              <w:rPr>
                <w:color w:val="000000"/>
                <w:sz w:val="20"/>
                <w:lang w:eastAsia="en-GB"/>
                <w:rPrChange w:id="852" w:author="Parth Patel" w:date="2021-05-28T08:48:00Z">
                  <w:rPr>
                    <w:rFonts w:ascii="Calibri" w:hAnsi="Calibri" w:cs="Calibri"/>
                    <w:b w:val="0"/>
                    <w:bCs w:val="0"/>
                    <w:color w:val="000000"/>
                    <w:sz w:val="20"/>
                    <w:lang w:eastAsia="en-GB"/>
                  </w:rPr>
                </w:rPrChange>
              </w:rPr>
            </w:pPr>
            <w:r w:rsidRPr="006E1CC7">
              <w:rPr>
                <w:color w:val="000000"/>
                <w:sz w:val="20"/>
                <w:lang w:eastAsia="en-GB"/>
                <w:rPrChange w:id="853" w:author="Parth Patel" w:date="2021-05-28T08:48:00Z">
                  <w:rPr>
                    <w:rFonts w:ascii="Calibri" w:hAnsi="Calibri" w:cs="Calibri"/>
                    <w:color w:val="000000"/>
                    <w:sz w:val="20"/>
                    <w:szCs w:val="16"/>
                    <w:lang w:eastAsia="en-GB"/>
                  </w:rPr>
                </w:rPrChange>
              </w:rPr>
              <w:t>Tb</w:t>
            </w:r>
          </w:p>
        </w:tc>
        <w:tc>
          <w:tcPr>
            <w:tcW w:w="1047" w:type="dxa"/>
            <w:noWrap/>
            <w:hideMark/>
          </w:tcPr>
          <w:p w14:paraId="4939ECA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54" w:author="Parth Patel" w:date="2021-05-28T08:48:00Z">
                  <w:rPr>
                    <w:rFonts w:ascii="Calibri" w:hAnsi="Calibri" w:cs="Calibri"/>
                    <w:color w:val="000000"/>
                    <w:sz w:val="20"/>
                    <w:lang w:eastAsia="en-GB"/>
                  </w:rPr>
                </w:rPrChange>
              </w:rPr>
            </w:pPr>
            <w:r w:rsidRPr="006E1CC7">
              <w:rPr>
                <w:color w:val="000000"/>
                <w:sz w:val="20"/>
                <w:lang w:eastAsia="en-GB"/>
                <w:rPrChange w:id="855" w:author="Parth Patel" w:date="2021-05-28T08:48:00Z">
                  <w:rPr>
                    <w:rFonts w:ascii="Calibri" w:hAnsi="Calibri" w:cs="Calibri"/>
                    <w:color w:val="000000"/>
                    <w:sz w:val="20"/>
                    <w:szCs w:val="16"/>
                    <w:lang w:eastAsia="en-GB"/>
                  </w:rPr>
                </w:rPrChange>
              </w:rPr>
              <w:t>6.19E-20</w:t>
            </w:r>
          </w:p>
        </w:tc>
        <w:tc>
          <w:tcPr>
            <w:tcW w:w="1600" w:type="dxa"/>
            <w:noWrap/>
            <w:hideMark/>
          </w:tcPr>
          <w:p w14:paraId="4E3797D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56" w:author="Parth Patel" w:date="2021-05-28T08:48:00Z">
                  <w:rPr>
                    <w:rFonts w:ascii="Calibri" w:hAnsi="Calibri" w:cs="Calibri"/>
                    <w:color w:val="000000"/>
                    <w:sz w:val="20"/>
                    <w:lang w:eastAsia="en-GB"/>
                  </w:rPr>
                </w:rPrChange>
              </w:rPr>
            </w:pPr>
            <w:r w:rsidRPr="006E1CC7">
              <w:rPr>
                <w:color w:val="000000"/>
                <w:sz w:val="20"/>
                <w:lang w:eastAsia="en-GB"/>
                <w:rPrChange w:id="857" w:author="Parth Patel" w:date="2021-05-28T08:48:00Z">
                  <w:rPr>
                    <w:rFonts w:ascii="Calibri" w:hAnsi="Calibri" w:cs="Calibri"/>
                    <w:color w:val="000000"/>
                    <w:sz w:val="20"/>
                    <w:szCs w:val="16"/>
                    <w:lang w:eastAsia="en-GB"/>
                  </w:rPr>
                </w:rPrChange>
              </w:rPr>
              <w:t>7.65E-20</w:t>
            </w:r>
          </w:p>
        </w:tc>
        <w:tc>
          <w:tcPr>
            <w:tcW w:w="1480" w:type="dxa"/>
            <w:noWrap/>
            <w:hideMark/>
          </w:tcPr>
          <w:p w14:paraId="45C89AD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58" w:author="Parth Patel" w:date="2021-05-28T08:48:00Z">
                  <w:rPr>
                    <w:rFonts w:ascii="Calibri" w:hAnsi="Calibri" w:cs="Calibri"/>
                    <w:color w:val="000000"/>
                    <w:sz w:val="20"/>
                    <w:lang w:eastAsia="en-GB"/>
                  </w:rPr>
                </w:rPrChange>
              </w:rPr>
            </w:pPr>
            <w:r w:rsidRPr="006E1CC7">
              <w:rPr>
                <w:color w:val="000000"/>
                <w:sz w:val="20"/>
                <w:lang w:eastAsia="en-GB"/>
                <w:rPrChange w:id="859" w:author="Parth Patel" w:date="2021-05-28T08:48:00Z">
                  <w:rPr>
                    <w:rFonts w:ascii="Calibri" w:hAnsi="Calibri" w:cs="Calibri"/>
                    <w:color w:val="000000"/>
                    <w:sz w:val="20"/>
                    <w:szCs w:val="16"/>
                    <w:lang w:eastAsia="en-GB"/>
                  </w:rPr>
                </w:rPrChange>
              </w:rPr>
              <w:t>5.31E-19</w:t>
            </w:r>
          </w:p>
        </w:tc>
        <w:tc>
          <w:tcPr>
            <w:tcW w:w="1480" w:type="dxa"/>
            <w:noWrap/>
            <w:hideMark/>
          </w:tcPr>
          <w:p w14:paraId="3BE85F54"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60" w:author="Parth Patel" w:date="2021-05-28T08:48:00Z">
                  <w:rPr>
                    <w:rFonts w:ascii="Calibri" w:hAnsi="Calibri" w:cs="Calibri"/>
                    <w:color w:val="000000"/>
                    <w:sz w:val="20"/>
                    <w:lang w:eastAsia="en-GB"/>
                  </w:rPr>
                </w:rPrChange>
              </w:rPr>
            </w:pPr>
            <w:r w:rsidRPr="006E1CC7">
              <w:rPr>
                <w:color w:val="000000"/>
                <w:sz w:val="20"/>
                <w:lang w:eastAsia="en-GB"/>
                <w:rPrChange w:id="861" w:author="Parth Patel" w:date="2021-05-28T08:48:00Z">
                  <w:rPr>
                    <w:rFonts w:ascii="Calibri" w:hAnsi="Calibri" w:cs="Calibri"/>
                    <w:color w:val="000000"/>
                    <w:sz w:val="20"/>
                    <w:szCs w:val="16"/>
                    <w:lang w:eastAsia="en-GB"/>
                  </w:rPr>
                </w:rPrChange>
              </w:rPr>
              <w:t>8.51E-18</w:t>
            </w:r>
          </w:p>
        </w:tc>
        <w:tc>
          <w:tcPr>
            <w:tcW w:w="1047" w:type="dxa"/>
            <w:noWrap/>
            <w:hideMark/>
          </w:tcPr>
          <w:p w14:paraId="5C9DE8B7"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62" w:author="Parth Patel" w:date="2021-05-28T08:48:00Z">
                  <w:rPr>
                    <w:rFonts w:ascii="Calibri" w:hAnsi="Calibri" w:cs="Calibri"/>
                    <w:color w:val="000000"/>
                    <w:sz w:val="20"/>
                    <w:lang w:eastAsia="en-GB"/>
                  </w:rPr>
                </w:rPrChange>
              </w:rPr>
            </w:pPr>
            <w:r w:rsidRPr="006E1CC7">
              <w:rPr>
                <w:color w:val="000000"/>
                <w:sz w:val="20"/>
                <w:lang w:eastAsia="en-GB"/>
                <w:rPrChange w:id="863" w:author="Parth Patel" w:date="2021-05-28T08:48:00Z">
                  <w:rPr>
                    <w:rFonts w:ascii="Calibri" w:hAnsi="Calibri" w:cs="Calibri"/>
                    <w:color w:val="000000"/>
                    <w:sz w:val="20"/>
                    <w:szCs w:val="16"/>
                    <w:lang w:eastAsia="en-GB"/>
                  </w:rPr>
                </w:rPrChange>
              </w:rPr>
              <w:t>1.29E-14</w:t>
            </w:r>
          </w:p>
        </w:tc>
      </w:tr>
      <w:tr w:rsidR="009178A8" w:rsidRPr="006D3CBD" w14:paraId="0ED4013D"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75911D9" w14:textId="77777777" w:rsidR="009178A8" w:rsidRPr="006D3CBD" w:rsidRDefault="006E1CC7" w:rsidP="009178A8">
            <w:pPr>
              <w:overflowPunct/>
              <w:autoSpaceDE/>
              <w:autoSpaceDN/>
              <w:adjustRightInd/>
              <w:textAlignment w:val="auto"/>
              <w:rPr>
                <w:color w:val="000000"/>
                <w:sz w:val="20"/>
                <w:lang w:eastAsia="en-GB"/>
                <w:rPrChange w:id="864" w:author="Parth Patel" w:date="2021-05-28T08:48:00Z">
                  <w:rPr>
                    <w:rFonts w:ascii="Calibri" w:hAnsi="Calibri" w:cs="Calibri"/>
                    <w:b w:val="0"/>
                    <w:bCs w:val="0"/>
                    <w:color w:val="000000"/>
                    <w:sz w:val="20"/>
                    <w:lang w:eastAsia="en-GB"/>
                  </w:rPr>
                </w:rPrChange>
              </w:rPr>
            </w:pPr>
            <w:r w:rsidRPr="006E1CC7">
              <w:rPr>
                <w:color w:val="000000"/>
                <w:sz w:val="20"/>
                <w:lang w:eastAsia="en-GB"/>
                <w:rPrChange w:id="865" w:author="Parth Patel" w:date="2021-05-28T08:48:00Z">
                  <w:rPr>
                    <w:rFonts w:ascii="Calibri" w:hAnsi="Calibri" w:cs="Calibri"/>
                    <w:color w:val="000000"/>
                    <w:sz w:val="20"/>
                    <w:szCs w:val="16"/>
                    <w:lang w:eastAsia="en-GB"/>
                  </w:rPr>
                </w:rPrChange>
              </w:rPr>
              <w:t>Te</w:t>
            </w:r>
          </w:p>
        </w:tc>
        <w:tc>
          <w:tcPr>
            <w:tcW w:w="1047" w:type="dxa"/>
            <w:noWrap/>
            <w:hideMark/>
          </w:tcPr>
          <w:p w14:paraId="0F0E9797"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66" w:author="Parth Patel" w:date="2021-05-28T08:48:00Z">
                  <w:rPr>
                    <w:rFonts w:ascii="Calibri" w:hAnsi="Calibri" w:cs="Calibri"/>
                    <w:color w:val="000000"/>
                    <w:sz w:val="20"/>
                    <w:lang w:eastAsia="en-GB"/>
                  </w:rPr>
                </w:rPrChange>
              </w:rPr>
            </w:pPr>
            <w:r w:rsidRPr="006E1CC7">
              <w:rPr>
                <w:color w:val="000000"/>
                <w:sz w:val="20"/>
                <w:lang w:eastAsia="en-GB"/>
                <w:rPrChange w:id="867" w:author="Parth Patel" w:date="2021-05-28T08:48:00Z">
                  <w:rPr>
                    <w:rFonts w:ascii="Calibri" w:hAnsi="Calibri" w:cs="Calibri"/>
                    <w:color w:val="000000"/>
                    <w:sz w:val="20"/>
                    <w:szCs w:val="16"/>
                    <w:lang w:eastAsia="en-GB"/>
                  </w:rPr>
                </w:rPrChange>
              </w:rPr>
              <w:t>6.12E-28</w:t>
            </w:r>
          </w:p>
        </w:tc>
        <w:tc>
          <w:tcPr>
            <w:tcW w:w="1600" w:type="dxa"/>
            <w:noWrap/>
            <w:hideMark/>
          </w:tcPr>
          <w:p w14:paraId="3DDA2298"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68" w:author="Parth Patel" w:date="2021-05-28T08:48:00Z">
                  <w:rPr>
                    <w:rFonts w:ascii="Calibri" w:hAnsi="Calibri" w:cs="Calibri"/>
                    <w:color w:val="000000"/>
                    <w:sz w:val="20"/>
                    <w:lang w:eastAsia="en-GB"/>
                  </w:rPr>
                </w:rPrChange>
              </w:rPr>
            </w:pPr>
            <w:r w:rsidRPr="006E1CC7">
              <w:rPr>
                <w:color w:val="000000"/>
                <w:sz w:val="20"/>
                <w:lang w:eastAsia="en-GB"/>
                <w:rPrChange w:id="869" w:author="Parth Patel" w:date="2021-05-28T08:48:00Z">
                  <w:rPr>
                    <w:rFonts w:ascii="Calibri" w:hAnsi="Calibri" w:cs="Calibri"/>
                    <w:color w:val="000000"/>
                    <w:sz w:val="20"/>
                    <w:szCs w:val="16"/>
                    <w:lang w:eastAsia="en-GB"/>
                  </w:rPr>
                </w:rPrChange>
              </w:rPr>
              <w:t>5.77E-27</w:t>
            </w:r>
          </w:p>
        </w:tc>
        <w:tc>
          <w:tcPr>
            <w:tcW w:w="1480" w:type="dxa"/>
            <w:noWrap/>
            <w:hideMark/>
          </w:tcPr>
          <w:p w14:paraId="746DF789"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70" w:author="Parth Patel" w:date="2021-05-28T08:48:00Z">
                  <w:rPr>
                    <w:rFonts w:ascii="Calibri" w:hAnsi="Calibri" w:cs="Calibri"/>
                    <w:color w:val="000000"/>
                    <w:sz w:val="20"/>
                    <w:lang w:eastAsia="en-GB"/>
                  </w:rPr>
                </w:rPrChange>
              </w:rPr>
            </w:pPr>
            <w:r w:rsidRPr="006E1CC7">
              <w:rPr>
                <w:color w:val="000000"/>
                <w:sz w:val="20"/>
                <w:lang w:eastAsia="en-GB"/>
                <w:rPrChange w:id="871" w:author="Parth Patel" w:date="2021-05-28T08:48:00Z">
                  <w:rPr>
                    <w:rFonts w:ascii="Calibri" w:hAnsi="Calibri" w:cs="Calibri"/>
                    <w:color w:val="000000"/>
                    <w:sz w:val="20"/>
                    <w:szCs w:val="16"/>
                    <w:lang w:eastAsia="en-GB"/>
                  </w:rPr>
                </w:rPrChange>
              </w:rPr>
              <w:t>2.61E-25</w:t>
            </w:r>
          </w:p>
        </w:tc>
        <w:tc>
          <w:tcPr>
            <w:tcW w:w="1480" w:type="dxa"/>
            <w:noWrap/>
            <w:hideMark/>
          </w:tcPr>
          <w:p w14:paraId="39BE263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72" w:author="Parth Patel" w:date="2021-05-28T08:48:00Z">
                  <w:rPr>
                    <w:rFonts w:ascii="Calibri" w:hAnsi="Calibri" w:cs="Calibri"/>
                    <w:color w:val="000000"/>
                    <w:sz w:val="20"/>
                    <w:lang w:eastAsia="en-GB"/>
                  </w:rPr>
                </w:rPrChange>
              </w:rPr>
            </w:pPr>
            <w:r w:rsidRPr="006E1CC7">
              <w:rPr>
                <w:color w:val="000000"/>
                <w:sz w:val="20"/>
                <w:lang w:eastAsia="en-GB"/>
                <w:rPrChange w:id="873" w:author="Parth Patel" w:date="2021-05-28T08:48:00Z">
                  <w:rPr>
                    <w:rFonts w:ascii="Calibri" w:hAnsi="Calibri" w:cs="Calibri"/>
                    <w:color w:val="000000"/>
                    <w:sz w:val="20"/>
                    <w:szCs w:val="16"/>
                    <w:lang w:eastAsia="en-GB"/>
                  </w:rPr>
                </w:rPrChange>
              </w:rPr>
              <w:t>8.01E-24</w:t>
            </w:r>
          </w:p>
        </w:tc>
        <w:tc>
          <w:tcPr>
            <w:tcW w:w="1047" w:type="dxa"/>
            <w:noWrap/>
            <w:hideMark/>
          </w:tcPr>
          <w:p w14:paraId="4ECC4DD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74" w:author="Parth Patel" w:date="2021-05-28T08:48:00Z">
                  <w:rPr>
                    <w:rFonts w:ascii="Calibri" w:hAnsi="Calibri" w:cs="Calibri"/>
                    <w:color w:val="000000"/>
                    <w:sz w:val="20"/>
                    <w:lang w:eastAsia="en-GB"/>
                  </w:rPr>
                </w:rPrChange>
              </w:rPr>
            </w:pPr>
            <w:r w:rsidRPr="006E1CC7">
              <w:rPr>
                <w:color w:val="000000"/>
                <w:sz w:val="20"/>
                <w:lang w:eastAsia="en-GB"/>
                <w:rPrChange w:id="875" w:author="Parth Patel" w:date="2021-05-28T08:48:00Z">
                  <w:rPr>
                    <w:rFonts w:ascii="Calibri" w:hAnsi="Calibri" w:cs="Calibri"/>
                    <w:color w:val="000000"/>
                    <w:sz w:val="20"/>
                    <w:szCs w:val="16"/>
                    <w:lang w:eastAsia="en-GB"/>
                  </w:rPr>
                </w:rPrChange>
              </w:rPr>
              <w:t>4.99E-20</w:t>
            </w:r>
          </w:p>
        </w:tc>
      </w:tr>
      <w:tr w:rsidR="009178A8" w:rsidRPr="006D3CBD" w14:paraId="32E60F80"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76402E7D" w14:textId="77777777" w:rsidR="009178A8" w:rsidRPr="006D3CBD" w:rsidRDefault="006E1CC7" w:rsidP="009178A8">
            <w:pPr>
              <w:overflowPunct/>
              <w:autoSpaceDE/>
              <w:autoSpaceDN/>
              <w:adjustRightInd/>
              <w:textAlignment w:val="auto"/>
              <w:rPr>
                <w:color w:val="000000"/>
                <w:sz w:val="20"/>
                <w:lang w:eastAsia="en-GB"/>
                <w:rPrChange w:id="876" w:author="Parth Patel" w:date="2021-05-28T08:48:00Z">
                  <w:rPr>
                    <w:rFonts w:ascii="Calibri" w:hAnsi="Calibri" w:cs="Calibri"/>
                    <w:b w:val="0"/>
                    <w:bCs w:val="0"/>
                    <w:color w:val="000000"/>
                    <w:sz w:val="20"/>
                    <w:lang w:eastAsia="en-GB"/>
                  </w:rPr>
                </w:rPrChange>
              </w:rPr>
            </w:pPr>
            <w:r w:rsidRPr="006E1CC7">
              <w:rPr>
                <w:color w:val="000000"/>
                <w:sz w:val="20"/>
                <w:lang w:eastAsia="en-GB"/>
                <w:rPrChange w:id="877" w:author="Parth Patel" w:date="2021-05-28T08:48:00Z">
                  <w:rPr>
                    <w:rFonts w:ascii="Calibri" w:hAnsi="Calibri" w:cs="Calibri"/>
                    <w:color w:val="000000"/>
                    <w:sz w:val="20"/>
                    <w:szCs w:val="16"/>
                    <w:lang w:eastAsia="en-GB"/>
                  </w:rPr>
                </w:rPrChange>
              </w:rPr>
              <w:t>U</w:t>
            </w:r>
          </w:p>
        </w:tc>
        <w:tc>
          <w:tcPr>
            <w:tcW w:w="1047" w:type="dxa"/>
            <w:noWrap/>
            <w:hideMark/>
          </w:tcPr>
          <w:p w14:paraId="17446D7F"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78" w:author="Parth Patel" w:date="2021-05-28T08:48:00Z">
                  <w:rPr>
                    <w:rFonts w:ascii="Calibri" w:hAnsi="Calibri" w:cs="Calibri"/>
                    <w:color w:val="000000"/>
                    <w:sz w:val="20"/>
                    <w:lang w:eastAsia="en-GB"/>
                  </w:rPr>
                </w:rPrChange>
              </w:rPr>
            </w:pPr>
            <w:r w:rsidRPr="006E1CC7">
              <w:rPr>
                <w:color w:val="000000"/>
                <w:sz w:val="20"/>
                <w:lang w:eastAsia="en-GB"/>
                <w:rPrChange w:id="879" w:author="Parth Patel" w:date="2021-05-28T08:48:00Z">
                  <w:rPr>
                    <w:rFonts w:ascii="Calibri" w:hAnsi="Calibri" w:cs="Calibri"/>
                    <w:color w:val="000000"/>
                    <w:sz w:val="20"/>
                    <w:szCs w:val="16"/>
                    <w:lang w:eastAsia="en-GB"/>
                  </w:rPr>
                </w:rPrChange>
              </w:rPr>
              <w:t>1.23E-28</w:t>
            </w:r>
          </w:p>
        </w:tc>
        <w:tc>
          <w:tcPr>
            <w:tcW w:w="1600" w:type="dxa"/>
            <w:noWrap/>
            <w:hideMark/>
          </w:tcPr>
          <w:p w14:paraId="37294CD2"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80" w:author="Parth Patel" w:date="2021-05-28T08:48:00Z">
                  <w:rPr>
                    <w:rFonts w:ascii="Calibri" w:hAnsi="Calibri" w:cs="Calibri"/>
                    <w:color w:val="000000"/>
                    <w:sz w:val="20"/>
                    <w:lang w:eastAsia="en-GB"/>
                  </w:rPr>
                </w:rPrChange>
              </w:rPr>
            </w:pPr>
            <w:r w:rsidRPr="006E1CC7">
              <w:rPr>
                <w:color w:val="000000"/>
                <w:sz w:val="20"/>
                <w:lang w:eastAsia="en-GB"/>
                <w:rPrChange w:id="881" w:author="Parth Patel" w:date="2021-05-28T08:48:00Z">
                  <w:rPr>
                    <w:rFonts w:ascii="Calibri" w:hAnsi="Calibri" w:cs="Calibri"/>
                    <w:color w:val="000000"/>
                    <w:sz w:val="20"/>
                    <w:szCs w:val="16"/>
                    <w:lang w:eastAsia="en-GB"/>
                  </w:rPr>
                </w:rPrChange>
              </w:rPr>
              <w:t>1.40E-27</w:t>
            </w:r>
          </w:p>
        </w:tc>
        <w:tc>
          <w:tcPr>
            <w:tcW w:w="1480" w:type="dxa"/>
            <w:noWrap/>
            <w:hideMark/>
          </w:tcPr>
          <w:p w14:paraId="4674EA28"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82" w:author="Parth Patel" w:date="2021-05-28T08:48:00Z">
                  <w:rPr>
                    <w:rFonts w:ascii="Calibri" w:hAnsi="Calibri" w:cs="Calibri"/>
                    <w:color w:val="000000"/>
                    <w:sz w:val="20"/>
                    <w:lang w:eastAsia="en-GB"/>
                  </w:rPr>
                </w:rPrChange>
              </w:rPr>
            </w:pPr>
            <w:r w:rsidRPr="006E1CC7">
              <w:rPr>
                <w:color w:val="000000"/>
                <w:sz w:val="20"/>
                <w:lang w:eastAsia="en-GB"/>
                <w:rPrChange w:id="883" w:author="Parth Patel" w:date="2021-05-28T08:48:00Z">
                  <w:rPr>
                    <w:rFonts w:ascii="Calibri" w:hAnsi="Calibri" w:cs="Calibri"/>
                    <w:color w:val="000000"/>
                    <w:sz w:val="20"/>
                    <w:szCs w:val="16"/>
                    <w:lang w:eastAsia="en-GB"/>
                  </w:rPr>
                </w:rPrChange>
              </w:rPr>
              <w:t>8.80E-26</w:t>
            </w:r>
          </w:p>
        </w:tc>
        <w:tc>
          <w:tcPr>
            <w:tcW w:w="1480" w:type="dxa"/>
            <w:noWrap/>
            <w:hideMark/>
          </w:tcPr>
          <w:p w14:paraId="0E47E085"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84" w:author="Parth Patel" w:date="2021-05-28T08:48:00Z">
                  <w:rPr>
                    <w:rFonts w:ascii="Calibri" w:hAnsi="Calibri" w:cs="Calibri"/>
                    <w:color w:val="000000"/>
                    <w:sz w:val="20"/>
                    <w:lang w:eastAsia="en-GB"/>
                  </w:rPr>
                </w:rPrChange>
              </w:rPr>
            </w:pPr>
            <w:r w:rsidRPr="006E1CC7">
              <w:rPr>
                <w:color w:val="000000"/>
                <w:sz w:val="20"/>
                <w:lang w:eastAsia="en-GB"/>
                <w:rPrChange w:id="885" w:author="Parth Patel" w:date="2021-05-28T08:48:00Z">
                  <w:rPr>
                    <w:rFonts w:ascii="Calibri" w:hAnsi="Calibri" w:cs="Calibri"/>
                    <w:color w:val="000000"/>
                    <w:sz w:val="20"/>
                    <w:szCs w:val="16"/>
                    <w:lang w:eastAsia="en-GB"/>
                  </w:rPr>
                </w:rPrChange>
              </w:rPr>
              <w:t>3.64E-24</w:t>
            </w:r>
          </w:p>
        </w:tc>
        <w:tc>
          <w:tcPr>
            <w:tcW w:w="1047" w:type="dxa"/>
            <w:noWrap/>
            <w:hideMark/>
          </w:tcPr>
          <w:p w14:paraId="767CF593"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886" w:author="Parth Patel" w:date="2021-05-28T08:48:00Z">
                  <w:rPr>
                    <w:rFonts w:ascii="Calibri" w:hAnsi="Calibri" w:cs="Calibri"/>
                    <w:color w:val="000000"/>
                    <w:sz w:val="20"/>
                    <w:lang w:eastAsia="en-GB"/>
                  </w:rPr>
                </w:rPrChange>
              </w:rPr>
            </w:pPr>
            <w:r w:rsidRPr="006E1CC7">
              <w:rPr>
                <w:color w:val="000000"/>
                <w:sz w:val="20"/>
                <w:lang w:eastAsia="en-GB"/>
                <w:rPrChange w:id="887" w:author="Parth Patel" w:date="2021-05-28T08:48:00Z">
                  <w:rPr>
                    <w:rFonts w:ascii="Calibri" w:hAnsi="Calibri" w:cs="Calibri"/>
                    <w:color w:val="000000"/>
                    <w:sz w:val="20"/>
                    <w:szCs w:val="16"/>
                    <w:lang w:eastAsia="en-GB"/>
                  </w:rPr>
                </w:rPrChange>
              </w:rPr>
              <w:t>4.89E-20</w:t>
            </w:r>
          </w:p>
        </w:tc>
      </w:tr>
      <w:tr w:rsidR="009178A8" w:rsidRPr="006D3CBD" w14:paraId="18AD9C34" w14:textId="77777777" w:rsidTr="009178A8">
        <w:trPr>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3EED6828" w14:textId="77777777" w:rsidR="009178A8" w:rsidRPr="006D3CBD" w:rsidRDefault="006E1CC7" w:rsidP="009178A8">
            <w:pPr>
              <w:overflowPunct/>
              <w:autoSpaceDE/>
              <w:autoSpaceDN/>
              <w:adjustRightInd/>
              <w:textAlignment w:val="auto"/>
              <w:rPr>
                <w:color w:val="000000"/>
                <w:sz w:val="20"/>
                <w:lang w:eastAsia="en-GB"/>
                <w:rPrChange w:id="888" w:author="Parth Patel" w:date="2021-05-28T08:48:00Z">
                  <w:rPr>
                    <w:rFonts w:ascii="Calibri" w:hAnsi="Calibri" w:cs="Calibri"/>
                    <w:b w:val="0"/>
                    <w:bCs w:val="0"/>
                    <w:color w:val="000000"/>
                    <w:sz w:val="20"/>
                    <w:lang w:eastAsia="en-GB"/>
                  </w:rPr>
                </w:rPrChange>
              </w:rPr>
            </w:pPr>
            <w:r w:rsidRPr="006E1CC7">
              <w:rPr>
                <w:color w:val="000000"/>
                <w:sz w:val="20"/>
                <w:lang w:eastAsia="en-GB"/>
                <w:rPrChange w:id="889" w:author="Parth Patel" w:date="2021-05-28T08:48:00Z">
                  <w:rPr>
                    <w:rFonts w:ascii="Calibri" w:hAnsi="Calibri" w:cs="Calibri"/>
                    <w:color w:val="000000"/>
                    <w:sz w:val="20"/>
                    <w:szCs w:val="16"/>
                    <w:lang w:eastAsia="en-GB"/>
                  </w:rPr>
                </w:rPrChange>
              </w:rPr>
              <w:t>Xe</w:t>
            </w:r>
          </w:p>
        </w:tc>
        <w:tc>
          <w:tcPr>
            <w:tcW w:w="1047" w:type="dxa"/>
            <w:noWrap/>
            <w:hideMark/>
          </w:tcPr>
          <w:p w14:paraId="34C1AB63"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90" w:author="Parth Patel" w:date="2021-05-28T08:48:00Z">
                  <w:rPr>
                    <w:rFonts w:ascii="Calibri" w:hAnsi="Calibri" w:cs="Calibri"/>
                    <w:color w:val="000000"/>
                    <w:sz w:val="20"/>
                    <w:lang w:eastAsia="en-GB"/>
                  </w:rPr>
                </w:rPrChange>
              </w:rPr>
            </w:pPr>
            <w:r w:rsidRPr="006E1CC7">
              <w:rPr>
                <w:color w:val="000000"/>
                <w:sz w:val="20"/>
                <w:lang w:eastAsia="en-GB"/>
                <w:rPrChange w:id="891" w:author="Parth Patel" w:date="2021-05-28T08:48:00Z">
                  <w:rPr>
                    <w:rFonts w:ascii="Calibri" w:hAnsi="Calibri" w:cs="Calibri"/>
                    <w:color w:val="000000"/>
                    <w:sz w:val="20"/>
                    <w:szCs w:val="16"/>
                    <w:lang w:eastAsia="en-GB"/>
                  </w:rPr>
                </w:rPrChange>
              </w:rPr>
              <w:t>1.00E+00</w:t>
            </w:r>
          </w:p>
        </w:tc>
        <w:tc>
          <w:tcPr>
            <w:tcW w:w="1600" w:type="dxa"/>
            <w:noWrap/>
            <w:hideMark/>
          </w:tcPr>
          <w:p w14:paraId="04D8BB2D"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92" w:author="Parth Patel" w:date="2021-05-28T08:48:00Z">
                  <w:rPr>
                    <w:rFonts w:ascii="Calibri" w:hAnsi="Calibri" w:cs="Calibri"/>
                    <w:color w:val="000000"/>
                    <w:sz w:val="20"/>
                    <w:lang w:eastAsia="en-GB"/>
                  </w:rPr>
                </w:rPrChange>
              </w:rPr>
            </w:pPr>
            <w:r w:rsidRPr="006E1CC7">
              <w:rPr>
                <w:color w:val="000000"/>
                <w:sz w:val="20"/>
                <w:lang w:eastAsia="en-GB"/>
                <w:rPrChange w:id="893" w:author="Parth Patel" w:date="2021-05-28T08:48:00Z">
                  <w:rPr>
                    <w:rFonts w:ascii="Calibri" w:hAnsi="Calibri" w:cs="Calibri"/>
                    <w:color w:val="000000"/>
                    <w:sz w:val="20"/>
                    <w:szCs w:val="16"/>
                    <w:lang w:eastAsia="en-GB"/>
                  </w:rPr>
                </w:rPrChange>
              </w:rPr>
              <w:t>1.00E+00</w:t>
            </w:r>
          </w:p>
        </w:tc>
        <w:tc>
          <w:tcPr>
            <w:tcW w:w="1480" w:type="dxa"/>
            <w:noWrap/>
            <w:hideMark/>
          </w:tcPr>
          <w:p w14:paraId="09916865"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94" w:author="Parth Patel" w:date="2021-05-28T08:48:00Z">
                  <w:rPr>
                    <w:rFonts w:ascii="Calibri" w:hAnsi="Calibri" w:cs="Calibri"/>
                    <w:color w:val="000000"/>
                    <w:sz w:val="20"/>
                    <w:lang w:eastAsia="en-GB"/>
                  </w:rPr>
                </w:rPrChange>
              </w:rPr>
            </w:pPr>
            <w:r w:rsidRPr="006E1CC7">
              <w:rPr>
                <w:color w:val="000000"/>
                <w:sz w:val="20"/>
                <w:lang w:eastAsia="en-GB"/>
                <w:rPrChange w:id="895" w:author="Parth Patel" w:date="2021-05-28T08:48:00Z">
                  <w:rPr>
                    <w:rFonts w:ascii="Calibri" w:hAnsi="Calibri" w:cs="Calibri"/>
                    <w:color w:val="000000"/>
                    <w:sz w:val="20"/>
                    <w:szCs w:val="16"/>
                    <w:lang w:eastAsia="en-GB"/>
                  </w:rPr>
                </w:rPrChange>
              </w:rPr>
              <w:t>1.00E+00</w:t>
            </w:r>
          </w:p>
        </w:tc>
        <w:tc>
          <w:tcPr>
            <w:tcW w:w="1480" w:type="dxa"/>
            <w:noWrap/>
            <w:hideMark/>
          </w:tcPr>
          <w:p w14:paraId="2A5EA344"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96" w:author="Parth Patel" w:date="2021-05-28T08:48:00Z">
                  <w:rPr>
                    <w:rFonts w:ascii="Calibri" w:hAnsi="Calibri" w:cs="Calibri"/>
                    <w:color w:val="000000"/>
                    <w:sz w:val="20"/>
                    <w:lang w:eastAsia="en-GB"/>
                  </w:rPr>
                </w:rPrChange>
              </w:rPr>
            </w:pPr>
            <w:r w:rsidRPr="006E1CC7">
              <w:rPr>
                <w:color w:val="000000"/>
                <w:sz w:val="20"/>
                <w:lang w:eastAsia="en-GB"/>
                <w:rPrChange w:id="897" w:author="Parth Patel" w:date="2021-05-28T08:48:00Z">
                  <w:rPr>
                    <w:rFonts w:ascii="Calibri" w:hAnsi="Calibri" w:cs="Calibri"/>
                    <w:color w:val="000000"/>
                    <w:sz w:val="20"/>
                    <w:szCs w:val="16"/>
                    <w:lang w:eastAsia="en-GB"/>
                  </w:rPr>
                </w:rPrChange>
              </w:rPr>
              <w:t>1.00E+00</w:t>
            </w:r>
          </w:p>
        </w:tc>
        <w:tc>
          <w:tcPr>
            <w:tcW w:w="1047" w:type="dxa"/>
            <w:noWrap/>
            <w:hideMark/>
          </w:tcPr>
          <w:p w14:paraId="0BAA2081" w14:textId="77777777" w:rsidR="009178A8" w:rsidRPr="006D3CBD" w:rsidRDefault="006E1CC7" w:rsidP="009178A8">
            <w:pPr>
              <w:overflowPunct/>
              <w:autoSpaceDE/>
              <w:autoSpaceDN/>
              <w:adjustRightInd/>
              <w:jc w:val="center"/>
              <w:textAlignment w:val="auto"/>
              <w:cnfStyle w:val="000000000000" w:firstRow="0" w:lastRow="0" w:firstColumn="0" w:lastColumn="0" w:oddVBand="0" w:evenVBand="0" w:oddHBand="0" w:evenHBand="0" w:firstRowFirstColumn="0" w:firstRowLastColumn="0" w:lastRowFirstColumn="0" w:lastRowLastColumn="0"/>
              <w:rPr>
                <w:color w:val="000000"/>
                <w:sz w:val="20"/>
                <w:lang w:eastAsia="en-GB"/>
                <w:rPrChange w:id="898" w:author="Parth Patel" w:date="2021-05-28T08:48:00Z">
                  <w:rPr>
                    <w:rFonts w:ascii="Calibri" w:hAnsi="Calibri" w:cs="Calibri"/>
                    <w:color w:val="000000"/>
                    <w:sz w:val="20"/>
                    <w:lang w:eastAsia="en-GB"/>
                  </w:rPr>
                </w:rPrChange>
              </w:rPr>
            </w:pPr>
            <w:r w:rsidRPr="006E1CC7">
              <w:rPr>
                <w:color w:val="000000"/>
                <w:sz w:val="20"/>
                <w:lang w:eastAsia="en-GB"/>
                <w:rPrChange w:id="899" w:author="Parth Patel" w:date="2021-05-28T08:48:00Z">
                  <w:rPr>
                    <w:rFonts w:ascii="Calibri" w:hAnsi="Calibri" w:cs="Calibri"/>
                    <w:color w:val="000000"/>
                    <w:sz w:val="20"/>
                    <w:szCs w:val="16"/>
                    <w:lang w:eastAsia="en-GB"/>
                  </w:rPr>
                </w:rPrChange>
              </w:rPr>
              <w:t>1.00E+00</w:t>
            </w:r>
          </w:p>
        </w:tc>
      </w:tr>
      <w:tr w:rsidR="009178A8" w:rsidRPr="006D3CBD" w14:paraId="184F087C" w14:textId="77777777" w:rsidTr="009178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73" w:type="dxa"/>
            <w:noWrap/>
            <w:hideMark/>
          </w:tcPr>
          <w:p w14:paraId="574E383A" w14:textId="77777777" w:rsidR="009178A8" w:rsidRPr="006D3CBD" w:rsidRDefault="006E1CC7" w:rsidP="009178A8">
            <w:pPr>
              <w:overflowPunct/>
              <w:autoSpaceDE/>
              <w:autoSpaceDN/>
              <w:adjustRightInd/>
              <w:textAlignment w:val="auto"/>
              <w:rPr>
                <w:color w:val="000000"/>
                <w:sz w:val="20"/>
                <w:lang w:eastAsia="en-GB"/>
                <w:rPrChange w:id="900" w:author="Parth Patel" w:date="2021-05-28T08:48:00Z">
                  <w:rPr>
                    <w:rFonts w:ascii="Calibri" w:hAnsi="Calibri" w:cs="Calibri"/>
                    <w:b w:val="0"/>
                    <w:bCs w:val="0"/>
                    <w:color w:val="000000"/>
                    <w:sz w:val="20"/>
                    <w:lang w:eastAsia="en-GB"/>
                  </w:rPr>
                </w:rPrChange>
              </w:rPr>
            </w:pPr>
            <w:r w:rsidRPr="006E1CC7">
              <w:rPr>
                <w:color w:val="000000"/>
                <w:sz w:val="20"/>
                <w:lang w:eastAsia="en-GB"/>
                <w:rPrChange w:id="901" w:author="Parth Patel" w:date="2021-05-28T08:48:00Z">
                  <w:rPr>
                    <w:rFonts w:ascii="Calibri" w:hAnsi="Calibri" w:cs="Calibri"/>
                    <w:color w:val="000000"/>
                    <w:sz w:val="20"/>
                    <w:szCs w:val="16"/>
                    <w:lang w:eastAsia="en-GB"/>
                  </w:rPr>
                </w:rPrChange>
              </w:rPr>
              <w:t>Zr</w:t>
            </w:r>
          </w:p>
        </w:tc>
        <w:tc>
          <w:tcPr>
            <w:tcW w:w="1047" w:type="dxa"/>
            <w:noWrap/>
            <w:hideMark/>
          </w:tcPr>
          <w:p w14:paraId="6ECFF1E4"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02" w:author="Parth Patel" w:date="2021-05-28T08:48:00Z">
                  <w:rPr>
                    <w:rFonts w:ascii="Calibri" w:hAnsi="Calibri" w:cs="Calibri"/>
                    <w:color w:val="000000"/>
                    <w:sz w:val="20"/>
                    <w:lang w:eastAsia="en-GB"/>
                  </w:rPr>
                </w:rPrChange>
              </w:rPr>
            </w:pPr>
            <w:r w:rsidRPr="006E1CC7">
              <w:rPr>
                <w:color w:val="000000"/>
                <w:sz w:val="20"/>
                <w:lang w:eastAsia="en-GB"/>
                <w:rPrChange w:id="903" w:author="Parth Patel" w:date="2021-05-28T08:48:00Z">
                  <w:rPr>
                    <w:rFonts w:ascii="Calibri" w:hAnsi="Calibri" w:cs="Calibri"/>
                    <w:color w:val="000000"/>
                    <w:sz w:val="20"/>
                    <w:szCs w:val="16"/>
                    <w:lang w:eastAsia="en-GB"/>
                  </w:rPr>
                </w:rPrChange>
              </w:rPr>
              <w:t>1.85E-32</w:t>
            </w:r>
          </w:p>
        </w:tc>
        <w:tc>
          <w:tcPr>
            <w:tcW w:w="1600" w:type="dxa"/>
            <w:noWrap/>
            <w:hideMark/>
          </w:tcPr>
          <w:p w14:paraId="3A7FBC74"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04" w:author="Parth Patel" w:date="2021-05-28T08:48:00Z">
                  <w:rPr>
                    <w:rFonts w:ascii="Calibri" w:hAnsi="Calibri" w:cs="Calibri"/>
                    <w:color w:val="000000"/>
                    <w:sz w:val="20"/>
                    <w:lang w:eastAsia="en-GB"/>
                  </w:rPr>
                </w:rPrChange>
              </w:rPr>
            </w:pPr>
            <w:r w:rsidRPr="006E1CC7">
              <w:rPr>
                <w:color w:val="000000"/>
                <w:sz w:val="20"/>
                <w:lang w:eastAsia="en-GB"/>
                <w:rPrChange w:id="905" w:author="Parth Patel" w:date="2021-05-28T08:48:00Z">
                  <w:rPr>
                    <w:rFonts w:ascii="Calibri" w:hAnsi="Calibri" w:cs="Calibri"/>
                    <w:color w:val="000000"/>
                    <w:sz w:val="20"/>
                    <w:szCs w:val="16"/>
                    <w:lang w:eastAsia="en-GB"/>
                  </w:rPr>
                </w:rPrChange>
              </w:rPr>
              <w:t>1.85E-32</w:t>
            </w:r>
          </w:p>
        </w:tc>
        <w:tc>
          <w:tcPr>
            <w:tcW w:w="1480" w:type="dxa"/>
            <w:noWrap/>
            <w:hideMark/>
          </w:tcPr>
          <w:p w14:paraId="516D7519"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06" w:author="Parth Patel" w:date="2021-05-28T08:48:00Z">
                  <w:rPr>
                    <w:rFonts w:ascii="Calibri" w:hAnsi="Calibri" w:cs="Calibri"/>
                    <w:color w:val="000000"/>
                    <w:sz w:val="20"/>
                    <w:lang w:eastAsia="en-GB"/>
                  </w:rPr>
                </w:rPrChange>
              </w:rPr>
            </w:pPr>
            <w:r w:rsidRPr="006E1CC7">
              <w:rPr>
                <w:color w:val="000000"/>
                <w:sz w:val="20"/>
                <w:lang w:eastAsia="en-GB"/>
                <w:rPrChange w:id="907" w:author="Parth Patel" w:date="2021-05-28T08:48:00Z">
                  <w:rPr>
                    <w:rFonts w:ascii="Calibri" w:hAnsi="Calibri" w:cs="Calibri"/>
                    <w:color w:val="000000"/>
                    <w:sz w:val="20"/>
                    <w:szCs w:val="16"/>
                    <w:lang w:eastAsia="en-GB"/>
                  </w:rPr>
                </w:rPrChange>
              </w:rPr>
              <w:t>1.32E-31</w:t>
            </w:r>
          </w:p>
        </w:tc>
        <w:tc>
          <w:tcPr>
            <w:tcW w:w="1480" w:type="dxa"/>
            <w:noWrap/>
            <w:hideMark/>
          </w:tcPr>
          <w:p w14:paraId="6F321A71"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08" w:author="Parth Patel" w:date="2021-05-28T08:48:00Z">
                  <w:rPr>
                    <w:rFonts w:ascii="Calibri" w:hAnsi="Calibri" w:cs="Calibri"/>
                    <w:color w:val="000000"/>
                    <w:sz w:val="20"/>
                    <w:lang w:eastAsia="en-GB"/>
                  </w:rPr>
                </w:rPrChange>
              </w:rPr>
            </w:pPr>
            <w:r w:rsidRPr="006E1CC7">
              <w:rPr>
                <w:color w:val="000000"/>
                <w:sz w:val="20"/>
                <w:lang w:eastAsia="en-GB"/>
                <w:rPrChange w:id="909" w:author="Parth Patel" w:date="2021-05-28T08:48:00Z">
                  <w:rPr>
                    <w:rFonts w:ascii="Calibri" w:hAnsi="Calibri" w:cs="Calibri"/>
                    <w:color w:val="000000"/>
                    <w:sz w:val="20"/>
                    <w:szCs w:val="16"/>
                    <w:lang w:eastAsia="en-GB"/>
                  </w:rPr>
                </w:rPrChange>
              </w:rPr>
              <w:t>1.11E-29</w:t>
            </w:r>
          </w:p>
        </w:tc>
        <w:tc>
          <w:tcPr>
            <w:tcW w:w="1047" w:type="dxa"/>
            <w:noWrap/>
            <w:hideMark/>
          </w:tcPr>
          <w:p w14:paraId="702D6380" w14:textId="77777777" w:rsidR="009178A8" w:rsidRPr="006D3CBD" w:rsidRDefault="006E1CC7" w:rsidP="009178A8">
            <w:pPr>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color w:val="000000"/>
                <w:sz w:val="20"/>
                <w:lang w:eastAsia="en-GB"/>
                <w:rPrChange w:id="910" w:author="Parth Patel" w:date="2021-05-28T08:48:00Z">
                  <w:rPr>
                    <w:rFonts w:ascii="Calibri" w:hAnsi="Calibri" w:cs="Calibri"/>
                    <w:color w:val="000000"/>
                    <w:sz w:val="20"/>
                    <w:lang w:eastAsia="en-GB"/>
                  </w:rPr>
                </w:rPrChange>
              </w:rPr>
            </w:pPr>
            <w:r w:rsidRPr="006E1CC7">
              <w:rPr>
                <w:color w:val="000000"/>
                <w:sz w:val="20"/>
                <w:lang w:eastAsia="en-GB"/>
                <w:rPrChange w:id="911" w:author="Parth Patel" w:date="2021-05-28T08:48:00Z">
                  <w:rPr>
                    <w:rFonts w:ascii="Calibri" w:hAnsi="Calibri" w:cs="Calibri"/>
                    <w:color w:val="000000"/>
                    <w:sz w:val="20"/>
                    <w:szCs w:val="16"/>
                    <w:lang w:eastAsia="en-GB"/>
                  </w:rPr>
                </w:rPrChange>
              </w:rPr>
              <w:t>1.58E-24</w:t>
            </w:r>
          </w:p>
        </w:tc>
      </w:tr>
    </w:tbl>
    <w:p w14:paraId="2B052E93" w14:textId="3CD98B6A" w:rsidR="00A65858" w:rsidRPr="00A65858" w:rsidRDefault="00A65858" w:rsidP="00C523F1">
      <w:pPr>
        <w:pStyle w:val="BodyText"/>
        <w:ind w:firstLine="0"/>
      </w:pPr>
      <w:r w:rsidRPr="00A65858">
        <w:t xml:space="preserve">The interpretation of the calculated </w:t>
      </w:r>
      <w:r w:rsidR="00465FC7">
        <w:t>RF</w:t>
      </w:r>
      <w:r w:rsidRPr="00A65858">
        <w:t>s is discussed in terms of the approximate chemical group to which the RN belong (as per NUREG-1465 grouping).</w:t>
      </w:r>
      <w:r w:rsidR="00770FE1">
        <w:t xml:space="preserve"> Here, the no mix case is discussed for comparison with real/ideal mix.</w:t>
      </w:r>
      <w:r w:rsidR="009F6529">
        <w:t xml:space="preserve"> Since the release fractions for the real and ideal mixtures assumptions have not much difference for most of the species, the release behaviour is discussed for No mixture and Ideal/real mixture. </w:t>
      </w:r>
    </w:p>
    <w:p w14:paraId="00D899B8" w14:textId="77777777" w:rsidR="003B5A50" w:rsidRDefault="003B5A50" w:rsidP="003B5A50">
      <w:pPr>
        <w:pStyle w:val="BodyText"/>
        <w:ind w:firstLine="0"/>
        <w:rPr>
          <w:b/>
        </w:rPr>
      </w:pPr>
    </w:p>
    <w:p w14:paraId="108DD2EE" w14:textId="77777777" w:rsidR="00A65858" w:rsidRPr="00A65858" w:rsidRDefault="00A65858" w:rsidP="003B5A50">
      <w:pPr>
        <w:pStyle w:val="BodyText"/>
        <w:ind w:firstLine="0"/>
        <w:rPr>
          <w:b/>
        </w:rPr>
      </w:pPr>
      <w:r w:rsidRPr="00A65858">
        <w:rPr>
          <w:b/>
        </w:rPr>
        <w:t>Noble gases:</w:t>
      </w:r>
    </w:p>
    <w:p w14:paraId="2BE1B8F3" w14:textId="00C624DF" w:rsidR="00A65858" w:rsidRPr="00A65858" w:rsidRDefault="006D3CBD" w:rsidP="00A65858">
      <w:pPr>
        <w:pStyle w:val="BodyText"/>
      </w:pPr>
      <w:r>
        <w:t>Irrespective of the mixture assumption, m</w:t>
      </w:r>
      <w:r w:rsidR="003B5A50">
        <w:t xml:space="preserve">ost </w:t>
      </w:r>
      <w:r w:rsidR="00A65858" w:rsidRPr="00A65858">
        <w:t xml:space="preserve">of He, Xe, Kr gets released from the fuel as the solubility of the noble gases is negligible in the sodium. </w:t>
      </w:r>
      <w:r w:rsidR="003B5A50">
        <w:t>However, as it is seen from past experiences</w:t>
      </w:r>
      <w:r w:rsidR="00B87AD4">
        <w:t xml:space="preserve"> </w:t>
      </w:r>
      <w:r w:rsidR="006E1CC7">
        <w:fldChar w:fldCharType="begin"/>
      </w:r>
      <w:r w:rsidR="007361D3">
        <w:instrText xml:space="preserve"> ADDIN ZOTERO_ITEM CSL_CITATION {"citationID":"eFfsnw6W","properties":{"formattedCitation":"[18]","plainCitation":"[18]","noteIndex":0},"citationItems":[{"id":416,"uris":["http://zotero.org/users/3664479/items/P95YYQBJ"],"uri":["http://zotero.org/users/3664479/items/P95YYQBJ"],"itemData":{"id":416,"type":"article-journal","container-title":"Nuclear Technology","DOI":"10.13182/NT81-A32616","ISSN":"0029-5450, 1943-7471","issue":"2","language":"en","page":"120-134","source":"CrossRef","title":"Fission Product and Aerosol Behavior Following Degraded Core Accidents","URL":"https://www.tandfonline.com/doi/full/10.13182/NT81-A32616","volume":"53","author":[{"family":"Morewitz","given":"H. A."}],"accessed":{"date-parts":[["2017",11,28]]},"issued":{"date-parts":[["1981",5]]},"citation-key":"morewitz_fission_1981"}}],"schema":"https://github.com/citation-style-language/schema/raw/master/csl-citation.json"} </w:instrText>
      </w:r>
      <w:r w:rsidR="006E1CC7">
        <w:fldChar w:fldCharType="separate"/>
      </w:r>
      <w:r w:rsidR="007361D3" w:rsidRPr="007361D3">
        <w:t>[18]</w:t>
      </w:r>
      <w:r w:rsidR="006E1CC7">
        <w:fldChar w:fldCharType="end"/>
      </w:r>
      <w:r w:rsidR="00A65858" w:rsidRPr="00A65858">
        <w:t xml:space="preserve">, the initial release will be from the gap inventory. The gap inventory is mainly from the diffusional release during the steady-state operation. The remaining noble gas RNs are released during the melt phase of the accident. </w:t>
      </w:r>
    </w:p>
    <w:p w14:paraId="0D810202" w14:textId="77777777" w:rsidR="003B5A50" w:rsidRDefault="003B5A50" w:rsidP="003B5A50">
      <w:pPr>
        <w:pStyle w:val="BodyText"/>
        <w:ind w:firstLine="0"/>
        <w:rPr>
          <w:b/>
        </w:rPr>
      </w:pPr>
    </w:p>
    <w:p w14:paraId="2936B9A4" w14:textId="77777777" w:rsidR="00A65858" w:rsidRPr="00A65858" w:rsidRDefault="00A65858" w:rsidP="003B5A50">
      <w:pPr>
        <w:pStyle w:val="BodyText"/>
        <w:ind w:firstLine="0"/>
        <w:rPr>
          <w:b/>
        </w:rPr>
      </w:pPr>
      <w:r w:rsidRPr="00A65858">
        <w:rPr>
          <w:b/>
        </w:rPr>
        <w:t>Halogens:</w:t>
      </w:r>
    </w:p>
    <w:p w14:paraId="337C9F89" w14:textId="4690C0AE" w:rsidR="00BA0D20" w:rsidRDefault="00A65858" w:rsidP="00A65858">
      <w:pPr>
        <w:pStyle w:val="BodyText"/>
      </w:pPr>
      <w:r w:rsidRPr="00A65858">
        <w:t xml:space="preserve">Iodine has strong chemical affinity to both cesium and </w:t>
      </w:r>
      <w:r w:rsidR="003B5A50">
        <w:t>sodium</w:t>
      </w:r>
      <w:r w:rsidRPr="00A65858">
        <w:t xml:space="preserve">. The core inventory of iodine is several times less than the cesium and sodium inventory. </w:t>
      </w:r>
      <w:r w:rsidR="009134DE">
        <w:t>It is important to determine whether iodine will bind with cesium or sodium</w:t>
      </w:r>
      <w:r w:rsidR="00B15A2F">
        <w:t>.</w:t>
      </w:r>
      <w:r w:rsidR="007E187F">
        <w:t xml:space="preserve"> </w:t>
      </w:r>
      <w:r w:rsidR="00641615">
        <w:t xml:space="preserve">Though the formation of the cesium iodide or sodium iodide will not have effect on the release behaviour of the </w:t>
      </w:r>
      <w:r w:rsidR="00C92FE2">
        <w:t>iodine, it will affect the release behaviour of the cesium.</w:t>
      </w:r>
      <w:r w:rsidRPr="00A65858">
        <w:t xml:space="preserve"> </w:t>
      </w:r>
      <w:r w:rsidR="007912B3">
        <w:t>Th</w:t>
      </w:r>
      <w:r w:rsidR="00C92FE2">
        <w:t>e</w:t>
      </w:r>
      <w:r w:rsidR="00DA02A7">
        <w:t xml:space="preserve"> NaI</w:t>
      </w:r>
      <w:r w:rsidR="007912B3">
        <w:t xml:space="preserve"> compound formation leads to higher retention of iodine</w:t>
      </w:r>
      <w:r w:rsidR="00C92FE2">
        <w:t xml:space="preserve"> compared to its elemental forms</w:t>
      </w:r>
      <w:r w:rsidR="007912B3">
        <w:t xml:space="preserve"> from the primary system.</w:t>
      </w:r>
      <w:r w:rsidR="00B15A2F">
        <w:t xml:space="preserve"> T</w:t>
      </w:r>
      <w:r w:rsidR="00B15A2F" w:rsidRPr="00B15A2F">
        <w:t>he release behaviour of the sodium iodide or cesium iodide is dependent on the mixing property and excess functions.</w:t>
      </w:r>
    </w:p>
    <w:p w14:paraId="4F010985" w14:textId="65567B6A" w:rsidR="00BA0D20" w:rsidRDefault="00BA0D20" w:rsidP="00BA0D20">
      <w:pPr>
        <w:pStyle w:val="BodyText"/>
        <w:ind w:left="567" w:firstLine="0"/>
      </w:pPr>
      <w:r>
        <w:rPr>
          <w:b/>
          <w:bCs/>
        </w:rPr>
        <w:t>(a</w:t>
      </w:r>
      <w:r w:rsidRPr="00BA0D20">
        <w:rPr>
          <w:b/>
          <w:bCs/>
        </w:rPr>
        <w:t>)</w:t>
      </w:r>
      <w:ins w:id="912" w:author="Parth Patel" w:date="2021-05-31T05:58:00Z">
        <w:r w:rsidR="003B2D02">
          <w:rPr>
            <w:b/>
            <w:bCs/>
          </w:rPr>
          <w:t xml:space="preserve"> </w:t>
        </w:r>
      </w:ins>
      <w:r w:rsidR="006E1CC7" w:rsidRPr="006E1CC7">
        <w:rPr>
          <w:b/>
          <w:bCs/>
          <w:rPrChange w:id="913" w:author="Parth Patel" w:date="2021-05-28T09:02:00Z">
            <w:rPr>
              <w:sz w:val="16"/>
              <w:szCs w:val="16"/>
            </w:rPr>
          </w:rPrChange>
        </w:rPr>
        <w:t>No mix:</w:t>
      </w:r>
      <w:ins w:id="914" w:author="Parth Patel" w:date="2021-05-31T05:39:00Z">
        <w:r w:rsidR="00B15A2F">
          <w:rPr>
            <w:b/>
            <w:bCs/>
          </w:rPr>
          <w:t xml:space="preserve"> </w:t>
        </w:r>
      </w:ins>
      <w:r w:rsidR="00A65858" w:rsidRPr="00A65858">
        <w:t>For no mix assumption, most of the iodine reacts with the available cesium</w:t>
      </w:r>
      <w:ins w:id="915" w:author="Parth Patel" w:date="2021-05-31T05:39:00Z">
        <w:r w:rsidR="00B15A2F">
          <w:t xml:space="preserve"> </w:t>
        </w:r>
      </w:ins>
      <w:r w:rsidR="006E1CC7">
        <w:fldChar w:fldCharType="begin"/>
      </w:r>
      <w:r w:rsidR="007361D3">
        <w:instrText xml:space="preserve"> ADDIN ZOTERO_ITEM CSL_CITATION {"citationID":"aDk1YvlM","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00A65858" w:rsidRPr="00A65858">
        <w:t>. The formation of sodium iodide is in trace amount.</w:t>
      </w:r>
    </w:p>
    <w:p w14:paraId="75D72518" w14:textId="6BBC4D83" w:rsidR="007E187F" w:rsidRDefault="00BA0D20">
      <w:pPr>
        <w:pStyle w:val="BodyText"/>
        <w:ind w:left="567" w:firstLine="0"/>
        <w:rPr>
          <w:ins w:id="916" w:author="Windows User" w:date="2021-05-30T16:41:00Z"/>
        </w:rPr>
        <w:pPrChange w:id="917" w:author="Parth Patel" w:date="2021-05-28T09:10:00Z">
          <w:pPr>
            <w:pStyle w:val="BodyText"/>
          </w:pPr>
        </w:pPrChange>
      </w:pPr>
      <w:r>
        <w:rPr>
          <w:b/>
          <w:bCs/>
        </w:rPr>
        <w:t>(b</w:t>
      </w:r>
      <w:r w:rsidR="006E1CC7" w:rsidRPr="006E1CC7">
        <w:rPr>
          <w:b/>
          <w:bCs/>
          <w:rPrChange w:id="918" w:author="Parth Patel" w:date="2021-05-28T09:02:00Z">
            <w:rPr>
              <w:sz w:val="16"/>
              <w:szCs w:val="16"/>
            </w:rPr>
          </w:rPrChange>
        </w:rPr>
        <w:t>)</w:t>
      </w:r>
      <w:ins w:id="919" w:author="Parth Patel" w:date="2021-05-31T05:58:00Z">
        <w:r w:rsidR="003B2D02">
          <w:rPr>
            <w:b/>
            <w:bCs/>
          </w:rPr>
          <w:t xml:space="preserve"> </w:t>
        </w:r>
      </w:ins>
      <w:r w:rsidR="006E1CC7" w:rsidRPr="006E1CC7">
        <w:rPr>
          <w:b/>
          <w:bCs/>
          <w:rPrChange w:id="920" w:author="Parth Patel" w:date="2021-05-28T09:02:00Z">
            <w:rPr>
              <w:sz w:val="16"/>
              <w:szCs w:val="16"/>
            </w:rPr>
          </w:rPrChange>
        </w:rPr>
        <w:t>Real/ideal mix:</w:t>
      </w:r>
      <w:r>
        <w:t xml:space="preserve"> F</w:t>
      </w:r>
      <w:r w:rsidR="00A65858" w:rsidRPr="00A65858">
        <w:t>or calculation</w:t>
      </w:r>
      <w:r w:rsidR="009134DE">
        <w:t>s</w:t>
      </w:r>
      <w:r w:rsidR="00A65858" w:rsidRPr="00A65858">
        <w:t xml:space="preserve"> with real</w:t>
      </w:r>
      <w:r w:rsidR="00DA02A7">
        <w:t>/ideal</w:t>
      </w:r>
      <w:r w:rsidR="00A65858" w:rsidRPr="00A65858">
        <w:t xml:space="preserve"> </w:t>
      </w:r>
      <w:r w:rsidR="00495BB4" w:rsidRPr="00A65858">
        <w:t>mixture,</w:t>
      </w:r>
      <w:r w:rsidR="00A65858" w:rsidRPr="00A65858">
        <w:t xml:space="preserve"> it is found that NaI</w:t>
      </w:r>
      <w:r w:rsidR="00A65858" w:rsidRPr="008C5FC8">
        <w:rPr>
          <w:vertAlign w:val="subscript"/>
        </w:rPr>
        <w:t>(</w:t>
      </w:r>
      <w:r w:rsidR="008C5FC8" w:rsidRPr="008C5FC8">
        <w:rPr>
          <w:vertAlign w:val="subscript"/>
        </w:rPr>
        <w:t>l</w:t>
      </w:r>
      <w:r w:rsidR="00A65858" w:rsidRPr="008C5FC8">
        <w:rPr>
          <w:vertAlign w:val="subscript"/>
        </w:rPr>
        <w:t>)</w:t>
      </w:r>
      <w:r w:rsidR="00A65858" w:rsidRPr="00A65858">
        <w:t xml:space="preserve"> is the predominant chemical species in the primary sodium with a fraction of I reacting with Cs and Rb. This confirms the observation by Castleman et al.</w:t>
      </w:r>
      <w:r w:rsidR="00B15A2F">
        <w:t xml:space="preserve"> </w:t>
      </w:r>
      <w:r w:rsidR="006E1CC7">
        <w:fldChar w:fldCharType="begin"/>
      </w:r>
      <w:r w:rsidR="007361D3">
        <w:instrText xml:space="preserve"> ADDIN ZOTERO_ITEM CSL_CITATION {"citationID":"8KzIWrNN","properties":{"formattedCitation":"[19]","plainCitation":"[19]","noteIndex":0},"citationItems":[{"id":113,"uris":["http://zotero.org/users/3664479/items/PBEEWZGP"],"uri":["http://zotero.org/users/3664479/items/PBEEWZGP"],"itemData":{"id":113,"type":"report","event-place":"Upton, N. Y.","genre":"Technical Report","language":"English","note":"DOI:  10.2172/4474975","number":"BNL-10727; CONF-661110-1","publisher":"Brookhaven National Lab.","publisher-place":"Upton, N. Y.","source":"inis.iaea.org","title":"Fission Product Behavior in Sodium Systems","URL":"http://inis.iaea.org/Search/search.aspx?orig_q=RN:44072892","author":[{"family":"Castleman","given":"A. W. Jr"},{"family":"Tang","given":"I. N."},{"family":"Mackay","given":"R. A."}],"issued":{"date-parts":[["1966",1,1]]},"citation-key":"castleman_fission_1966"}}],"schema":"https://github.com/citation-style-language/schema/raw/master/csl-citation.json"} </w:instrText>
      </w:r>
      <w:r w:rsidR="006E1CC7">
        <w:fldChar w:fldCharType="separate"/>
      </w:r>
      <w:r w:rsidR="007361D3" w:rsidRPr="007361D3">
        <w:t>[19]</w:t>
      </w:r>
      <w:r w:rsidR="006E1CC7">
        <w:fldChar w:fldCharType="end"/>
      </w:r>
      <w:r w:rsidR="00A65858" w:rsidRPr="00A65858">
        <w:t>.</w:t>
      </w:r>
      <w:r w:rsidR="00DA02A7">
        <w:t xml:space="preserve"> Though species formation</w:t>
      </w:r>
      <w:r w:rsidR="00B15A2F">
        <w:t xml:space="preserve"> </w:t>
      </w:r>
      <w:r w:rsidR="00995DA0">
        <w:t xml:space="preserve">for halides </w:t>
      </w:r>
      <w:r w:rsidR="00B15A2F">
        <w:t>in both mixture assumption</w:t>
      </w:r>
      <w:r w:rsidR="00DA02A7">
        <w:t xml:space="preserve"> is </w:t>
      </w:r>
      <w:r w:rsidR="00DA02A7">
        <w:lastRenderedPageBreak/>
        <w:t xml:space="preserve">identical, the real mixture does result in one order higher release compared to ideal mixture case. This </w:t>
      </w:r>
      <w:r w:rsidR="008D1BA4">
        <w:t xml:space="preserve">might be </w:t>
      </w:r>
      <w:r w:rsidR="00DA02A7">
        <w:t xml:space="preserve">due to </w:t>
      </w:r>
      <w:r w:rsidR="008D1BA4">
        <w:t xml:space="preserve">the </w:t>
      </w:r>
      <w:r w:rsidR="00DA02A7">
        <w:t>contribution of excess function</w:t>
      </w:r>
      <w:r w:rsidR="00141435">
        <w:t xml:space="preserve"> for the sodium iodide</w:t>
      </w:r>
      <w:r w:rsidR="00DA02A7">
        <w:t xml:space="preserve"> to the Gibbs potentials. </w:t>
      </w:r>
    </w:p>
    <w:p w14:paraId="3910BDA7" w14:textId="77777777" w:rsidR="00DF465C" w:rsidRDefault="00DF465C">
      <w:pPr>
        <w:pStyle w:val="BodyText"/>
        <w:ind w:firstLine="0"/>
        <w:rPr>
          <w:ins w:id="921" w:author="Windows User" w:date="2021-05-30T16:46:00Z"/>
        </w:rPr>
        <w:pPrChange w:id="922" w:author="Parth Patel" w:date="2021-05-31T05:42:00Z">
          <w:pPr>
            <w:pStyle w:val="BodyText"/>
          </w:pPr>
        </w:pPrChange>
      </w:pPr>
    </w:p>
    <w:p w14:paraId="42042697" w14:textId="52780659" w:rsidR="00773FF4" w:rsidRDefault="00A65858">
      <w:pPr>
        <w:pStyle w:val="BodyText"/>
        <w:ind w:left="567" w:firstLine="0"/>
        <w:pPrChange w:id="923" w:author="Parth Patel" w:date="2021-05-28T09:10:00Z">
          <w:pPr>
            <w:pStyle w:val="BodyText"/>
          </w:pPr>
        </w:pPrChange>
      </w:pPr>
      <w:r w:rsidRPr="00A65858">
        <w:t>Additionally, it is found that unlike uranium halide compounds observed for the metal fuelled reactor by Schram et al.</w:t>
      </w:r>
      <w:r w:rsidR="006E1CC7">
        <w:fldChar w:fldCharType="begin"/>
      </w:r>
      <w:r w:rsidR="007361D3">
        <w:instrText xml:space="preserve"> ADDIN ZOTERO_ITEM CSL_CITATION {"citationID":"EUL3sMcr","properties":{"formattedCitation":"[3]","plainCitation":"[3]","noteIndex":0},"citationItems":[{"id":111,"uris":["http://zotero.org/users/3664479/items/LJ77XSYG"],"uri":["http://zotero.org/users/3664479/items/LJ77XSYG"],"itemData":{"id":111,"type":"report","language":"English","number":"ECN-R--95-021","publisher":"Netherlands Energy Research Foundation (ECN)","source":"inis.iaea.org","title":"Source term calculations of the ALMR","URL":"http://inis.iaea.org/Search/search.aspx?orig_q=RN:27032052","author":[{"family":"Schram","given":"R. P. C."},{"family":"Cordfunke","given":"E. H. P."},{"family":"Huntelaar","given":"M. E."}],"issued":{"date-parts":[["1995"]]},"citation-key":"schram_source_1995"}}],"schema":"https://github.com/citation-style-language/schema/raw/master/csl-citation.json"} </w:instrText>
      </w:r>
      <w:r w:rsidR="006E1CC7">
        <w:fldChar w:fldCharType="separate"/>
      </w:r>
      <w:r w:rsidR="007361D3" w:rsidRPr="007361D3">
        <w:t>[3]</w:t>
      </w:r>
      <w:r w:rsidR="006E1CC7">
        <w:fldChar w:fldCharType="end"/>
      </w:r>
      <w:r w:rsidRPr="00A65858">
        <w:t>, for the oxide fuelled fast reactor, the uranium halide compound</w:t>
      </w:r>
      <w:r w:rsidR="00EE4D84">
        <w:t xml:space="preserve"> formation</w:t>
      </w:r>
      <w:ins w:id="924" w:author="Parth Patel" w:date="2021-05-31T05:42:00Z">
        <w:r w:rsidR="00141435">
          <w:t xml:space="preserve"> </w:t>
        </w:r>
      </w:ins>
      <w:r w:rsidR="00EE4D84">
        <w:t>is</w:t>
      </w:r>
      <w:r w:rsidRPr="00A65858">
        <w:t xml:space="preserve"> not found </w:t>
      </w:r>
      <w:r w:rsidR="00EE4D84">
        <w:t>e</w:t>
      </w:r>
      <w:r w:rsidRPr="00A65858">
        <w:t>ither in the coolant or cover gas. This might be due to the stronger affinity of uranium towards oxygen. The chemical affinity of cesium to bromine is similar to the affinity of cesium to iodine. With consideration of the mixture properties, most of bromine reacts with sodium</w:t>
      </w:r>
      <w:r w:rsidR="00141435">
        <w:t xml:space="preserve"> and forms sodium bromide</w:t>
      </w:r>
      <w:r w:rsidRPr="00A65858">
        <w:t>.</w:t>
      </w:r>
      <w:r w:rsidR="00DA02A7">
        <w:t xml:space="preserve"> However, </w:t>
      </w:r>
      <w:r w:rsidR="00141435">
        <w:t xml:space="preserve">this compound formation will lead to </w:t>
      </w:r>
      <w:r w:rsidR="00D67CC1">
        <w:t xml:space="preserve">a </w:t>
      </w:r>
      <w:r w:rsidR="00141435">
        <w:t>lower release of the bromine compared to its elemental form.</w:t>
      </w:r>
      <w:r w:rsidR="00DA02A7">
        <w:t xml:space="preserve"> </w:t>
      </w:r>
      <w:r w:rsidRPr="00A65858">
        <w:t xml:space="preserve"> </w:t>
      </w:r>
    </w:p>
    <w:p w14:paraId="34494F70" w14:textId="77777777" w:rsidR="00A65858" w:rsidRPr="00A65858" w:rsidRDefault="00A65858" w:rsidP="006C0829">
      <w:pPr>
        <w:pStyle w:val="BodyText"/>
        <w:ind w:firstLine="0"/>
        <w:rPr>
          <w:b/>
        </w:rPr>
      </w:pPr>
      <w:r w:rsidRPr="00A65858">
        <w:rPr>
          <w:b/>
        </w:rPr>
        <w:t>Alkali metals:</w:t>
      </w:r>
    </w:p>
    <w:p w14:paraId="7B795AB1" w14:textId="77777777" w:rsidR="00773FF4" w:rsidRDefault="00A65858">
      <w:pPr>
        <w:pStyle w:val="BodyText"/>
        <w:ind w:firstLine="0"/>
        <w:pPrChange w:id="925" w:author="Parth Patel" w:date="2021-05-28T09:15:00Z">
          <w:pPr>
            <w:pStyle w:val="BodyText"/>
          </w:pPr>
        </w:pPrChange>
      </w:pPr>
      <w:r w:rsidRPr="00A65858">
        <w:t>This group consists of Cs, Rb, and Na.</w:t>
      </w:r>
      <w:r w:rsidR="00A61C3B">
        <w:t xml:space="preserve"> The release behaviour of the alkali metals changes with the solubility assumptions.</w:t>
      </w:r>
    </w:p>
    <w:p w14:paraId="799944CA" w14:textId="61987493" w:rsidR="00773FF4" w:rsidRDefault="00770FE1">
      <w:pPr>
        <w:pStyle w:val="BodyText"/>
        <w:ind w:left="567" w:firstLine="0"/>
        <w:pPrChange w:id="926" w:author="Parth Patel" w:date="2021-05-28T09:46:00Z">
          <w:pPr>
            <w:pStyle w:val="BodyText"/>
          </w:pPr>
        </w:pPrChange>
      </w:pPr>
      <w:r w:rsidRPr="00A61C3B">
        <w:rPr>
          <w:b/>
          <w:bCs/>
        </w:rPr>
        <w:t>(a) No mix:</w:t>
      </w:r>
      <w:r>
        <w:t xml:space="preserve"> With no mixture assumption, about 10% of total Cs was bound with iodine </w:t>
      </w:r>
      <w:r w:rsidR="006E1CC7">
        <w:fldChar w:fldCharType="begin"/>
      </w:r>
      <w:r w:rsidR="007361D3">
        <w:instrText xml:space="preserve"> ADDIN ZOTERO_ITEM CSL_CITATION {"citationID":"ao9pnsi5te","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t xml:space="preserve">, formation of the elemental Cs without consideration of solubility leads to </w:t>
      </w:r>
      <w:r w:rsidR="00D67CC1">
        <w:t xml:space="preserve">a </w:t>
      </w:r>
      <w:r>
        <w:t xml:space="preserve">higher release of the Cs. Similar observations are seen for the rubidium. At 873 K and above temperatures, complete rubidium inventory was released </w:t>
      </w:r>
      <w:r w:rsidR="006E1CC7">
        <w:fldChar w:fldCharType="begin"/>
      </w:r>
      <w:r w:rsidR="007361D3">
        <w:instrText xml:space="preserve"> ADDIN ZOTERO_ITEM CSL_CITATION {"citationID":"aqdc9leccr","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p>
    <w:p w14:paraId="4036DD2C" w14:textId="38E78ADD" w:rsidR="00A65858" w:rsidRDefault="00A61C3B" w:rsidP="00A61C3B">
      <w:pPr>
        <w:pStyle w:val="BodyText"/>
        <w:ind w:left="567" w:firstLine="0"/>
      </w:pPr>
      <w:r w:rsidRPr="00A61C3B">
        <w:rPr>
          <w:b/>
          <w:bCs/>
        </w:rPr>
        <w:t>(b) Real</w:t>
      </w:r>
      <w:r w:rsidR="0066234D">
        <w:rPr>
          <w:b/>
          <w:bCs/>
        </w:rPr>
        <w:t>/Ideal</w:t>
      </w:r>
      <w:r w:rsidRPr="00A61C3B">
        <w:rPr>
          <w:b/>
          <w:bCs/>
        </w:rPr>
        <w:t xml:space="preserve"> mix:</w:t>
      </w:r>
      <w:ins w:id="927" w:author="Parth Patel" w:date="2021-05-31T05:49:00Z">
        <w:r w:rsidR="00141435">
          <w:rPr>
            <w:b/>
            <w:bCs/>
          </w:rPr>
          <w:t xml:space="preserve"> </w:t>
        </w:r>
      </w:ins>
      <w:r w:rsidR="00A65858" w:rsidRPr="00A65858">
        <w:t xml:space="preserve">With mixture properties, the cesium is found mostly in the solute form in the sodium </w:t>
      </w:r>
      <w:r w:rsidR="00A65858" w:rsidRPr="00141435">
        <w:t>as in elemental form</w:t>
      </w:r>
      <w:r w:rsidR="00A65858" w:rsidRPr="00A65858">
        <w:t>.</w:t>
      </w:r>
      <w:r w:rsidR="00141435">
        <w:t xml:space="preserve"> </w:t>
      </w:r>
      <w:r w:rsidR="00A65858" w:rsidRPr="00A65858">
        <w:t xml:space="preserve">The rubidium is soluble in sodium. </w:t>
      </w:r>
      <w:r>
        <w:t>M</w:t>
      </w:r>
      <w:r w:rsidR="00A65858" w:rsidRPr="00A65858">
        <w:t xml:space="preserve">ost of the rubidium is retained in liquid sodium in the elemental </w:t>
      </w:r>
      <w:r w:rsidR="00141435" w:rsidRPr="00A65858">
        <w:t>form.</w:t>
      </w:r>
      <w:r w:rsidR="00141435">
        <w:t xml:space="preserve"> </w:t>
      </w:r>
      <w:r w:rsidR="00141435" w:rsidRPr="00A65858">
        <w:t>Sodium</w:t>
      </w:r>
      <w:r w:rsidR="00A65858" w:rsidRPr="00A65858">
        <w:t xml:space="preserve"> mostly binds with uranium, iodine and rubidium. The rest of sodium remains in Na</w:t>
      </w:r>
      <w:r w:rsidR="00A65858" w:rsidRPr="00E608A6">
        <w:rPr>
          <w:vertAlign w:val="subscript"/>
        </w:rPr>
        <w:t>(</w:t>
      </w:r>
      <w:r w:rsidR="00E608A6">
        <w:rPr>
          <w:vertAlign w:val="subscript"/>
        </w:rPr>
        <w:t>l</w:t>
      </w:r>
      <w:r w:rsidR="00A65858" w:rsidRPr="00E608A6">
        <w:rPr>
          <w:vertAlign w:val="subscript"/>
        </w:rPr>
        <w:t>)</w:t>
      </w:r>
      <w:r w:rsidR="00A65858" w:rsidRPr="00A65858">
        <w:t xml:space="preserve"> form.</w:t>
      </w:r>
    </w:p>
    <w:p w14:paraId="13CFC923" w14:textId="77777777" w:rsidR="007935B1" w:rsidRPr="00A65858" w:rsidRDefault="007935B1" w:rsidP="007935B1">
      <w:pPr>
        <w:pStyle w:val="BodyText"/>
      </w:pPr>
    </w:p>
    <w:p w14:paraId="256409A0" w14:textId="77777777" w:rsidR="00A65858" w:rsidRPr="00A65858" w:rsidRDefault="00A65858" w:rsidP="007935B1">
      <w:pPr>
        <w:pStyle w:val="BodyText"/>
        <w:ind w:firstLine="0"/>
        <w:rPr>
          <w:b/>
        </w:rPr>
      </w:pPr>
      <w:r w:rsidRPr="00A65858">
        <w:rPr>
          <w:b/>
        </w:rPr>
        <w:t>Tellurium group:</w:t>
      </w:r>
    </w:p>
    <w:p w14:paraId="09D204A9" w14:textId="30BD08FD" w:rsidR="00A65858" w:rsidRDefault="00A65858" w:rsidP="00A65858">
      <w:pPr>
        <w:pStyle w:val="BodyText"/>
      </w:pPr>
      <w:r w:rsidRPr="00A65858">
        <w:t>The tellurium group consist</w:t>
      </w:r>
      <w:r w:rsidR="00D67CC1">
        <w:t>ing</w:t>
      </w:r>
      <w:r w:rsidRPr="00A65858">
        <w:t xml:space="preserve"> of Te, Sb, and Se. With consideration of the mixture property, most of tellurium reacts with sodium and forms Na</w:t>
      </w:r>
      <w:r w:rsidRPr="0066234D">
        <w:rPr>
          <w:vertAlign w:val="subscript"/>
        </w:rPr>
        <w:t>2</w:t>
      </w:r>
      <w:r w:rsidRPr="00A65858">
        <w:t>Te</w:t>
      </w:r>
      <w:r w:rsidRPr="00E608A6">
        <w:rPr>
          <w:vertAlign w:val="subscript"/>
        </w:rPr>
        <w:t>(</w:t>
      </w:r>
      <w:r w:rsidR="00E608A6">
        <w:rPr>
          <w:vertAlign w:val="subscript"/>
        </w:rPr>
        <w:t>l</w:t>
      </w:r>
      <w:r w:rsidRPr="00E608A6">
        <w:rPr>
          <w:vertAlign w:val="subscript"/>
        </w:rPr>
        <w:t>)</w:t>
      </w:r>
      <w:r w:rsidRPr="00A65858">
        <w:t>. Antimony is found to be released 100% at all temperatures. Since, in this calculation, the excess functions</w:t>
      </w:r>
      <w:r w:rsidR="002A2475">
        <w:t xml:space="preserve"> for antimony</w:t>
      </w:r>
      <w:r w:rsidRPr="00A65858">
        <w:t xml:space="preserve"> are not considered, the higher </w:t>
      </w:r>
      <w:r w:rsidR="002F7C19">
        <w:t>RFs</w:t>
      </w:r>
      <w:r w:rsidRPr="00A65858">
        <w:t xml:space="preserve"> are reported. However, with (real or ideal) mixture assumption, only trace amounts of antimony are expected to be released</w:t>
      </w:r>
      <w:ins w:id="928" w:author="Parth Patel" w:date="2021-05-31T05:49:00Z">
        <w:r w:rsidR="00141435">
          <w:t xml:space="preserve"> </w:t>
        </w:r>
      </w:ins>
      <w:r w:rsidR="006E1CC7">
        <w:fldChar w:fldCharType="begin"/>
      </w:r>
      <w:r w:rsidR="007361D3">
        <w:instrText xml:space="preserve"> ADDIN ZOTERO_ITEM CSL_CITATION {"citationID":"jJylnNoF","properties":{"formattedCitation":"[3]","plainCitation":"[3]","noteIndex":0},"citationItems":[{"id":111,"uris":["http://zotero.org/users/3664479/items/LJ77XSYG"],"uri":["http://zotero.org/users/3664479/items/LJ77XSYG"],"itemData":{"id":111,"type":"report","language":"English","number":"ECN-R--95-021","publisher":"Netherlands Energy Research Foundation (ECN)","source":"inis.iaea.org","title":"Source term calculations of the ALMR","URL":"http://inis.iaea.org/Search/search.aspx?orig_q=RN:27032052","author":[{"family":"Schram","given":"R. P. C."},{"family":"Cordfunke","given":"E. H. P."},{"family":"Huntelaar","given":"M. E."}],"issued":{"date-parts":[["1995"]]},"citation-key":"schram_source_1995"}}],"schema":"https://github.com/citation-style-language/schema/raw/master/csl-citation.json"} </w:instrText>
      </w:r>
      <w:r w:rsidR="006E1CC7">
        <w:fldChar w:fldCharType="separate"/>
      </w:r>
      <w:r w:rsidR="007361D3" w:rsidRPr="007361D3">
        <w:t>[3]</w:t>
      </w:r>
      <w:r w:rsidR="006E1CC7">
        <w:fldChar w:fldCharType="end"/>
      </w:r>
      <w:r w:rsidRPr="00A65858">
        <w:t>.</w:t>
      </w:r>
    </w:p>
    <w:p w14:paraId="59099073" w14:textId="77777777" w:rsidR="002A2475" w:rsidRPr="00A65858" w:rsidRDefault="002A2475" w:rsidP="00A65858">
      <w:pPr>
        <w:pStyle w:val="BodyText"/>
      </w:pPr>
    </w:p>
    <w:p w14:paraId="5EF76970" w14:textId="77777777" w:rsidR="00A65858" w:rsidRDefault="00A65858" w:rsidP="00BB6957">
      <w:pPr>
        <w:pStyle w:val="BodyText"/>
        <w:ind w:firstLine="0"/>
        <w:rPr>
          <w:b/>
        </w:rPr>
      </w:pPr>
      <w:r w:rsidRPr="00A65858">
        <w:rPr>
          <w:b/>
        </w:rPr>
        <w:t>Barium, Strontium group:</w:t>
      </w:r>
    </w:p>
    <w:p w14:paraId="5494C979" w14:textId="2BB85937" w:rsidR="0066234D" w:rsidRPr="00177926" w:rsidRDefault="0066234D" w:rsidP="00BB6957">
      <w:pPr>
        <w:pStyle w:val="BodyText"/>
        <w:ind w:firstLine="0"/>
        <w:rPr>
          <w:bCs/>
        </w:rPr>
      </w:pPr>
      <w:r w:rsidRPr="00177926">
        <w:rPr>
          <w:bCs/>
        </w:rPr>
        <w:t>This group consist</w:t>
      </w:r>
      <w:r w:rsidR="00AE42E1">
        <w:rPr>
          <w:bCs/>
        </w:rPr>
        <w:t>s</w:t>
      </w:r>
      <w:r w:rsidRPr="00177926">
        <w:rPr>
          <w:bCs/>
        </w:rPr>
        <w:t xml:space="preserve"> </w:t>
      </w:r>
      <w:r w:rsidR="00D67CC1">
        <w:rPr>
          <w:bCs/>
        </w:rPr>
        <w:t xml:space="preserve">of </w:t>
      </w:r>
      <w:r w:rsidRPr="00177926">
        <w:rPr>
          <w:bCs/>
        </w:rPr>
        <w:t>barium and strontium.</w:t>
      </w:r>
    </w:p>
    <w:p w14:paraId="6B02145A" w14:textId="5F0EA6BA" w:rsidR="0066234D" w:rsidRPr="0066234D" w:rsidRDefault="0066234D" w:rsidP="0066234D">
      <w:pPr>
        <w:pStyle w:val="BodyText"/>
        <w:ind w:left="567" w:firstLine="3"/>
        <w:rPr>
          <w:b/>
        </w:rPr>
      </w:pPr>
      <w:r>
        <w:rPr>
          <w:b/>
        </w:rPr>
        <w:t xml:space="preserve">(a) No mix: </w:t>
      </w:r>
      <w:r w:rsidRPr="00A65858">
        <w:t xml:space="preserve">For the no mix assumption, most of the barium and strontium </w:t>
      </w:r>
      <w:r>
        <w:t>was</w:t>
      </w:r>
      <w:r w:rsidRPr="00A65858">
        <w:t xml:space="preserve"> in sodium in condensed form. </w:t>
      </w:r>
      <w:r>
        <w:t>Where, almost</w:t>
      </w:r>
      <w:r w:rsidRPr="00A65858">
        <w:t xml:space="preserve"> 70% of the barium </w:t>
      </w:r>
      <w:r>
        <w:t>was</w:t>
      </w:r>
      <w:r w:rsidRPr="00A65858">
        <w:t xml:space="preserve"> in the oxide form, and rest of barium binds with the tellurium</w:t>
      </w:r>
      <w:ins w:id="929" w:author="Parth Patel" w:date="2021-05-31T05:57:00Z">
        <w:r w:rsidR="003B2D02">
          <w:t xml:space="preserve"> </w:t>
        </w:r>
      </w:ins>
      <w:r w:rsidR="006E1CC7">
        <w:fldChar w:fldCharType="begin"/>
      </w:r>
      <w:r w:rsidR="007361D3">
        <w:instrText xml:space="preserve"> ADDIN ZOTERO_ITEM CSL_CITATION {"citationID":"hVQSnFra","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Pr="00A65858">
        <w:t>. For no mixture</w:t>
      </w:r>
      <w:r>
        <w:t xml:space="preserve"> metal fuelled reactor case</w:t>
      </w:r>
      <w:r w:rsidRPr="00A65858">
        <w:t>, Schram et al.</w:t>
      </w:r>
      <w:ins w:id="930" w:author="Parth Patel" w:date="2021-05-31T05:57:00Z">
        <w:r w:rsidR="003B2D02">
          <w:t xml:space="preserve"> </w:t>
        </w:r>
      </w:ins>
      <w:r w:rsidR="006E1CC7">
        <w:fldChar w:fldCharType="begin"/>
      </w:r>
      <w:r w:rsidR="007361D3">
        <w:instrText xml:space="preserve"> ADDIN ZOTERO_ITEM CSL_CITATION {"citationID":"nXAwupoq","properties":{"formattedCitation":"[3]","plainCitation":"[3]","noteIndex":0},"citationItems":[{"id":111,"uris":["http://zotero.org/users/3664479/items/LJ77XSYG"],"uri":["http://zotero.org/users/3664479/items/LJ77XSYG"],"itemData":{"id":111,"type":"report","language":"English","number":"ECN-R--95-021","publisher":"Netherlands Energy Research Foundation (ECN)","source":"inis.iaea.org","title":"Source term calculations of the ALMR","URL":"http://inis.iaea.org/Search/search.aspx?orig_q=RN:27032052","author":[{"family":"Schram","given":"R. P. C."},{"family":"Cordfunke","given":"E. H. P."},{"family":"Huntelaar","given":"M. E."}],"issued":{"date-parts":[["1995"]]},"citation-key":"schram_source_1995"}}],"schema":"https://github.com/citation-style-language/schema/raw/master/csl-citation.json"} </w:instrText>
      </w:r>
      <w:r w:rsidR="006E1CC7">
        <w:fldChar w:fldCharType="separate"/>
      </w:r>
      <w:r w:rsidR="007361D3" w:rsidRPr="007361D3">
        <w:t>[3]</w:t>
      </w:r>
      <w:r w:rsidR="006E1CC7">
        <w:fldChar w:fldCharType="end"/>
      </w:r>
      <w:r w:rsidRPr="00A65858">
        <w:t xml:space="preserve"> observed higher </w:t>
      </w:r>
      <w:r>
        <w:t>RF</w:t>
      </w:r>
      <w:r w:rsidRPr="00A65858">
        <w:t xml:space="preserve"> of the strontium (0.077) since, for the metal reactor, the available oxygen for the reaction is less compared to the oxide fuelled fast reactor</w:t>
      </w:r>
      <w:r w:rsidR="00D67CC1">
        <w:t>,</w:t>
      </w:r>
      <w:r w:rsidRPr="00A65858">
        <w:t xml:space="preserve"> and metallic strontium is more volatile compared to its oxide forms.</w:t>
      </w:r>
    </w:p>
    <w:p w14:paraId="49D3A207" w14:textId="7B55F581" w:rsidR="00773FF4" w:rsidRDefault="0066234D">
      <w:pPr>
        <w:pStyle w:val="BodyText"/>
        <w:ind w:left="567" w:firstLine="0"/>
        <w:pPrChange w:id="931" w:author="Parth Patel" w:date="2021-05-28T10:04:00Z">
          <w:pPr>
            <w:pStyle w:val="BodyText"/>
          </w:pPr>
        </w:pPrChange>
      </w:pPr>
      <w:r w:rsidRPr="0066234D">
        <w:rPr>
          <w:b/>
          <w:bCs/>
        </w:rPr>
        <w:t>(b) Real/Ideal mix:</w:t>
      </w:r>
      <w:ins w:id="932" w:author="Parth Patel" w:date="2021-05-31T05:49:00Z">
        <w:r w:rsidR="00141435">
          <w:rPr>
            <w:b/>
            <w:bCs/>
          </w:rPr>
          <w:t xml:space="preserve"> </w:t>
        </w:r>
      </w:ins>
      <w:r w:rsidR="00A65858" w:rsidRPr="00A65858">
        <w:t>With (real or ideal) mixture assumption, about 60% of the barium is retained as Ba</w:t>
      </w:r>
      <w:r w:rsidR="00A65858" w:rsidRPr="00AE0117">
        <w:rPr>
          <w:vertAlign w:val="subscript"/>
        </w:rPr>
        <w:t>(</w:t>
      </w:r>
      <w:r w:rsidR="00AE0117" w:rsidRPr="00AE0117">
        <w:rPr>
          <w:vertAlign w:val="subscript"/>
        </w:rPr>
        <w:t>l</w:t>
      </w:r>
      <w:r w:rsidR="00A65858" w:rsidRPr="00AE0117">
        <w:rPr>
          <w:vertAlign w:val="subscript"/>
        </w:rPr>
        <w:t>)</w:t>
      </w:r>
      <w:r w:rsidR="00A65858" w:rsidRPr="00A65858">
        <w:t xml:space="preserve"> in the sodium and </w:t>
      </w:r>
      <w:r w:rsidR="00AE42E1">
        <w:t xml:space="preserve">the </w:t>
      </w:r>
      <w:r w:rsidR="00A65858" w:rsidRPr="00A65858">
        <w:t>rest of the barium forms oxide condensates (BaO</w:t>
      </w:r>
      <w:r w:rsidR="00A65858" w:rsidRPr="00AE0117">
        <w:rPr>
          <w:vertAlign w:val="subscript"/>
        </w:rPr>
        <w:t>(cr)</w:t>
      </w:r>
      <w:r w:rsidR="00A65858" w:rsidRPr="00A65858">
        <w:t>).</w:t>
      </w:r>
      <w:ins w:id="933" w:author="Parth Patel" w:date="2021-05-31T05:49:00Z">
        <w:r w:rsidR="00141435">
          <w:t xml:space="preserve"> </w:t>
        </w:r>
      </w:ins>
      <w:r w:rsidR="000F7BC0">
        <w:t xml:space="preserve">Similar to </w:t>
      </w:r>
      <w:r w:rsidR="00D67CC1">
        <w:t xml:space="preserve">the </w:t>
      </w:r>
      <w:r w:rsidR="000F7BC0">
        <w:t xml:space="preserve">no mix case, </w:t>
      </w:r>
      <w:r w:rsidR="00A65858" w:rsidRPr="00A65858">
        <w:t xml:space="preserve">we observe </w:t>
      </w:r>
      <w:r w:rsidR="00D67CC1">
        <w:t xml:space="preserve">the </w:t>
      </w:r>
      <w:r w:rsidR="00A65858" w:rsidRPr="00A65858">
        <w:t>formation of strontium oxide condensate in the sodium</w:t>
      </w:r>
      <w:r w:rsidR="00BB6957">
        <w:t xml:space="preserve"> for the current reference reactor (oxide fuelled reactor)</w:t>
      </w:r>
      <w:r w:rsidR="00A65858" w:rsidRPr="00A65858">
        <w:t>.</w:t>
      </w:r>
    </w:p>
    <w:p w14:paraId="56FBBE95" w14:textId="77777777" w:rsidR="006167BF" w:rsidRDefault="006167BF" w:rsidP="006167BF">
      <w:pPr>
        <w:pStyle w:val="BodyText"/>
        <w:ind w:firstLine="0"/>
        <w:rPr>
          <w:b/>
        </w:rPr>
      </w:pPr>
    </w:p>
    <w:p w14:paraId="12CB4461" w14:textId="77777777" w:rsidR="00A65858" w:rsidRPr="00A65858" w:rsidRDefault="00A65858" w:rsidP="006167BF">
      <w:pPr>
        <w:pStyle w:val="BodyText"/>
        <w:ind w:firstLine="0"/>
        <w:rPr>
          <w:b/>
        </w:rPr>
      </w:pPr>
      <w:r w:rsidRPr="00A65858">
        <w:rPr>
          <w:b/>
        </w:rPr>
        <w:t>Noble Metals:</w:t>
      </w:r>
    </w:p>
    <w:p w14:paraId="1B0B0672" w14:textId="2DCE7306" w:rsidR="00A65858" w:rsidRPr="00A65858" w:rsidRDefault="00A65858" w:rsidP="00A65858">
      <w:pPr>
        <w:pStyle w:val="BodyText"/>
      </w:pPr>
      <w:r w:rsidRPr="00A65858">
        <w:t>The noble metal group consists of Ru, Rh, Pd, Mo, Tc, Co.</w:t>
      </w:r>
      <w:r w:rsidR="00C65CA6">
        <w:t xml:space="preserve"> A</w:t>
      </w:r>
      <w:r w:rsidRPr="00A65858">
        <w:t>ll ruthenium stays in condensed form</w:t>
      </w:r>
      <w:r w:rsidR="00C65CA6">
        <w:t xml:space="preserve"> for both ideal as well as real mix case</w:t>
      </w:r>
      <w:r w:rsidR="00D67CC1">
        <w:t>s</w:t>
      </w:r>
      <w:r w:rsidRPr="00A65858">
        <w:t>. Molybdenum is found in Mo</w:t>
      </w:r>
      <w:r w:rsidRPr="00843AA4">
        <w:rPr>
          <w:vertAlign w:val="subscript"/>
        </w:rPr>
        <w:t>(</w:t>
      </w:r>
      <w:r w:rsidR="00843AA4" w:rsidRPr="00843AA4">
        <w:rPr>
          <w:vertAlign w:val="subscript"/>
        </w:rPr>
        <w:t>l</w:t>
      </w:r>
      <w:r w:rsidRPr="00843AA4">
        <w:rPr>
          <w:vertAlign w:val="subscript"/>
        </w:rPr>
        <w:t>)</w:t>
      </w:r>
      <w:r w:rsidRPr="00A65858">
        <w:t xml:space="preserve"> form in the sodium.</w:t>
      </w:r>
    </w:p>
    <w:p w14:paraId="110308A7" w14:textId="77777777" w:rsidR="004024E8" w:rsidRDefault="004024E8" w:rsidP="004024E8">
      <w:pPr>
        <w:pStyle w:val="BodyText"/>
        <w:ind w:firstLine="0"/>
        <w:rPr>
          <w:b/>
        </w:rPr>
      </w:pPr>
    </w:p>
    <w:p w14:paraId="3C6F9BDA" w14:textId="77777777" w:rsidR="00A65858" w:rsidRPr="00A65858" w:rsidRDefault="00A65858" w:rsidP="004024E8">
      <w:pPr>
        <w:pStyle w:val="BodyText"/>
        <w:ind w:firstLine="0"/>
        <w:rPr>
          <w:b/>
        </w:rPr>
      </w:pPr>
      <w:r w:rsidRPr="00A65858">
        <w:rPr>
          <w:b/>
        </w:rPr>
        <w:t>Lanthanides:</w:t>
      </w:r>
    </w:p>
    <w:p w14:paraId="20BAC1FB" w14:textId="641F83A5" w:rsidR="00E81525" w:rsidRDefault="00A65858" w:rsidP="00A65858">
      <w:pPr>
        <w:pStyle w:val="BodyText"/>
        <w:rPr>
          <w:ins w:id="934" w:author="Parth Patel" w:date="2021-05-28T10:05:00Z"/>
        </w:rPr>
      </w:pPr>
      <w:r w:rsidRPr="00A65858">
        <w:t>The lanthanide group consists of La, Zr, Y, Cm, Am, Nd, Eu, Nb, Pm, Pr, Sm. The volatility of these elements is dependent on the availability of oxygen</w:t>
      </w:r>
      <w:ins w:id="935" w:author="Parth Patel" w:date="2021-05-31T05:57:00Z">
        <w:r w:rsidR="003B2D02">
          <w:t xml:space="preserve"> </w:t>
        </w:r>
      </w:ins>
      <w:r w:rsidR="006E1CC7">
        <w:fldChar w:fldCharType="begin"/>
      </w:r>
      <w:r w:rsidR="007361D3">
        <w:instrText xml:space="preserve"> ADDIN ZOTERO_ITEM CSL_CITATION {"citationID":"KUoOoAlq","properties":{"formattedCitation":"[2,20]","plainCitation":"[2,20]","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label":"page"},{"id":76,"uris":["http://zotero.org/users/3664479/items/ZJRQ2Y8E"],"uri":["http://zotero.org/users/3664479/items/ZJRQ2Y8E"],"itemData":{"id":76,"type":"report","abstract":"This study was performed under the sponsorship of the Containment Research Branch of the U.S. Nuclear Regulatory Commission (USNRC) as a part of a larger evaluation effort on Liquid Metal Fast Breeder Reactor (LMFBR) accident, source-term estimation. The main purpose of this effort was to provide basic chemical information regarding fission product, sodium coolant, and structural material Interactions required to perform estimation of fission product transport under LMFBR accident conditions. Emphasis was placed on conditions within the reactor vessel; containment vessel conditions are discussed only briefly.","event-place":"Oak Ridge, Tennessee","genre":"Technical Report","language":"en","number":"ORNL/T11-9178","page":"109","publisher":"Oak Ridge National Lab.","publisher-place":"Oak Ridge, Tennessee","source":"Zotero","title":"Chemical factors affecting fission product transport in severe LMFBR accidents","author":[{"family":"Wichner","given":"R P"},{"literal":"R L Jolley"},{"literal":"Uri Gat"},{"literal":"B R Rodgers"}],"issued":{"date-parts":[["1984",10]]},"citation-key":"wichner_chemical_1984"},"label":"page"}],"schema":"https://github.com/citation-style-language/schema/raw/master/csl-citation.json"} </w:instrText>
      </w:r>
      <w:r w:rsidR="006E1CC7">
        <w:fldChar w:fldCharType="separate"/>
      </w:r>
      <w:r w:rsidR="007361D3" w:rsidRPr="007361D3">
        <w:t>[2,20]</w:t>
      </w:r>
      <w:r w:rsidR="006E1CC7">
        <w:fldChar w:fldCharType="end"/>
      </w:r>
      <w:r w:rsidRPr="00A65858">
        <w:t xml:space="preserve">. For example, for metal reactors </w:t>
      </w:r>
      <w:r w:rsidR="006E1CC7">
        <w:fldChar w:fldCharType="begin"/>
      </w:r>
      <w:r w:rsidR="007361D3">
        <w:instrText xml:space="preserve"> ADDIN ZOTERO_ITEM CSL_CITATION {"citationID":"vtGto1e0","properties":{"formattedCitation":"[3]","plainCitation":"[3]","noteIndex":0},"citationItems":[{"id":111,"uris":["http://zotero.org/users/3664479/items/LJ77XSYG"],"uri":["http://zotero.org/users/3664479/items/LJ77XSYG"],"itemData":{"id":111,"type":"report","language":"English","number":"ECN-R--95-021","publisher":"Netherlands Energy Research Foundation (ECN)","source":"inis.iaea.org","title":"Source term calculations of the ALMR","URL":"http://inis.iaea.org/Search/search.aspx?orig_q=RN:27032052","author":[{"family":"Schram","given":"R. P. C."},{"family":"Cordfunke","given":"E. H. P."},{"family":"Huntelaar","given":"M. E."}],"issued":{"date-parts":[["1995"]]},"citation-key":"schram_source_1995"}}],"schema":"https://github.com/citation-style-language/schema/raw/master/csl-citation.json"} </w:instrText>
      </w:r>
      <w:r w:rsidR="006E1CC7">
        <w:fldChar w:fldCharType="separate"/>
      </w:r>
      <w:r w:rsidR="007361D3" w:rsidRPr="007361D3">
        <w:t>[3]</w:t>
      </w:r>
      <w:r w:rsidR="006E1CC7">
        <w:fldChar w:fldCharType="end"/>
      </w:r>
      <w:r w:rsidRPr="00A65858">
        <w:t xml:space="preserve">, It is observed that Eu has volatile behaviour (RF: 0.133); this is due to the less available oxygen for reaction in the metal fuelled fast reactor. </w:t>
      </w:r>
    </w:p>
    <w:p w14:paraId="37B06E1C" w14:textId="0F8E80C9" w:rsidR="00A65858" w:rsidRPr="00A65858" w:rsidRDefault="00A65858" w:rsidP="00A65858">
      <w:pPr>
        <w:pStyle w:val="BodyText"/>
      </w:pPr>
      <w:r w:rsidRPr="00A65858">
        <w:t xml:space="preserve">In </w:t>
      </w:r>
      <w:r w:rsidR="00D67CC1">
        <w:t xml:space="preserve">the </w:t>
      </w:r>
      <w:r w:rsidRPr="00A65858">
        <w:t>oxide core</w:t>
      </w:r>
      <w:r w:rsidR="00D67CC1">
        <w:t xml:space="preserve"> with</w:t>
      </w:r>
      <w:r w:rsidR="004024E8">
        <w:t xml:space="preserve"> no mix case</w:t>
      </w:r>
      <w:r w:rsidRPr="00A65858">
        <w:t xml:space="preserve">, Eu </w:t>
      </w:r>
      <w:r w:rsidR="004024E8">
        <w:t xml:space="preserve">was </w:t>
      </w:r>
      <w:r w:rsidRPr="00A65858">
        <w:t>in stable condensate form (Eu</w:t>
      </w:r>
      <w:r w:rsidRPr="00843AA4">
        <w:rPr>
          <w:vertAlign w:val="subscript"/>
        </w:rPr>
        <w:t>2</w:t>
      </w:r>
      <w:r w:rsidRPr="00A65858">
        <w:t>O</w:t>
      </w:r>
      <w:r w:rsidRPr="00843AA4">
        <w:rPr>
          <w:vertAlign w:val="subscript"/>
        </w:rPr>
        <w:t>3</w:t>
      </w:r>
      <w:r w:rsidRPr="00A65858">
        <w:t>)</w:t>
      </w:r>
      <w:ins w:id="936" w:author="Parth Patel" w:date="2021-05-31T05:57:00Z">
        <w:r w:rsidR="003B2D02">
          <w:t xml:space="preserve"> </w:t>
        </w:r>
      </w:ins>
      <w:r w:rsidR="006E1CC7">
        <w:fldChar w:fldCharType="begin"/>
      </w:r>
      <w:r w:rsidR="007361D3">
        <w:instrText xml:space="preserve"> ADDIN ZOTERO_ITEM CSL_CITATION {"citationID":"Uj0y1JhH","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Pr="00A65858">
        <w:t>. Ideal and real mixture cases also follow the same trend as the no mixture case.</w:t>
      </w:r>
      <w:ins w:id="937" w:author="Parth Patel" w:date="2021-05-31T05:49:00Z">
        <w:r w:rsidR="00141435">
          <w:t xml:space="preserve"> </w:t>
        </w:r>
      </w:ins>
      <w:r w:rsidR="004024E8" w:rsidRPr="00A65858">
        <w:t xml:space="preserve">Hence, it is concluded that the availability of oxygen for reactions is an important parameter to the </w:t>
      </w:r>
      <w:r w:rsidR="002F7C19">
        <w:t>RFs</w:t>
      </w:r>
      <w:r w:rsidR="00465FC7" w:rsidRPr="00A65858">
        <w:t xml:space="preserve">. </w:t>
      </w:r>
    </w:p>
    <w:p w14:paraId="067CFD4B" w14:textId="77777777" w:rsidR="004024E8" w:rsidRDefault="004024E8" w:rsidP="004024E8">
      <w:pPr>
        <w:pStyle w:val="BodyText"/>
        <w:ind w:firstLine="0"/>
        <w:rPr>
          <w:b/>
        </w:rPr>
      </w:pPr>
    </w:p>
    <w:p w14:paraId="040DE6EA" w14:textId="77777777" w:rsidR="00A65858" w:rsidRPr="00A65858" w:rsidRDefault="00A65858" w:rsidP="004024E8">
      <w:pPr>
        <w:pStyle w:val="BodyText"/>
        <w:ind w:firstLine="0"/>
        <w:rPr>
          <w:b/>
        </w:rPr>
      </w:pPr>
      <w:r w:rsidRPr="00A65858">
        <w:rPr>
          <w:b/>
        </w:rPr>
        <w:t>Cerium group:</w:t>
      </w:r>
    </w:p>
    <w:p w14:paraId="1CE1E0E3" w14:textId="361C9CF9" w:rsidR="00773FF4" w:rsidRDefault="00A65858">
      <w:pPr>
        <w:pStyle w:val="BodyText"/>
        <w:ind w:firstLine="0"/>
        <w:pPrChange w:id="938" w:author="Parth Patel" w:date="2021-05-31T05:50:00Z">
          <w:pPr>
            <w:pStyle w:val="BodyText"/>
          </w:pPr>
        </w:pPrChange>
      </w:pPr>
      <w:r w:rsidRPr="00A65858">
        <w:t xml:space="preserve">The cerium group mainly consist of Ce, Pu and Np. For </w:t>
      </w:r>
      <w:r w:rsidR="00D67CC1">
        <w:t xml:space="preserve">all </w:t>
      </w:r>
      <w:r w:rsidRPr="00A65858">
        <w:t>mixture</w:t>
      </w:r>
      <w:r w:rsidR="00D67CC1">
        <w:t xml:space="preserve"> (no, real and ideal mix) assumptions</w:t>
      </w:r>
      <w:r w:rsidRPr="00A65858">
        <w:t xml:space="preserve">, all three elements form stable oxide condensates in the sodium with negligible </w:t>
      </w:r>
      <w:r w:rsidR="002F7C19">
        <w:t>RFs</w:t>
      </w:r>
      <w:r w:rsidR="00141435">
        <w:t>.</w:t>
      </w:r>
    </w:p>
    <w:p w14:paraId="207D27E7" w14:textId="77777777" w:rsidR="00843AA4" w:rsidRDefault="00843AA4" w:rsidP="00843AA4">
      <w:pPr>
        <w:pStyle w:val="Heading2"/>
      </w:pPr>
      <w:r>
        <w:t>Sensitivity Study</w:t>
      </w:r>
    </w:p>
    <w:p w14:paraId="7C708EAC" w14:textId="3F2FE077" w:rsidR="00D20587" w:rsidRDefault="008F5A80" w:rsidP="008F5A80">
      <w:pPr>
        <w:pStyle w:val="BodyText"/>
        <w:ind w:firstLine="0"/>
      </w:pPr>
      <w:r>
        <w:t>In this section</w:t>
      </w:r>
      <w:r w:rsidR="009E3430">
        <w:t>,</w:t>
      </w:r>
      <w:r>
        <w:t xml:space="preserve"> the </w:t>
      </w:r>
      <w:r w:rsidR="00D20587">
        <w:t xml:space="preserve">sensitivity of the </w:t>
      </w:r>
      <w:r w:rsidR="00465FC7">
        <w:t xml:space="preserve">release </w:t>
      </w:r>
      <w:r w:rsidR="008C5FC8">
        <w:t>of RN with respect to</w:t>
      </w:r>
      <w:r w:rsidR="009E3430">
        <w:t xml:space="preserve"> different</w:t>
      </w:r>
      <w:r w:rsidR="008C5FC8">
        <w:t xml:space="preserve"> release </w:t>
      </w:r>
      <w:r w:rsidR="00465FC7">
        <w:t>control</w:t>
      </w:r>
      <w:r w:rsidR="00D20587">
        <w:t xml:space="preserve"> volume</w:t>
      </w:r>
      <w:r w:rsidR="009E3430">
        <w:t>s</w:t>
      </w:r>
      <w:r w:rsidR="00D20587">
        <w:t xml:space="preserve"> is studied. </w:t>
      </w:r>
      <w:r w:rsidR="009E3430">
        <w:t>Two release control volumes are considered for the analysis</w:t>
      </w:r>
      <w:r w:rsidR="00D20587">
        <w:t xml:space="preserve">, viz. i) cover gas volume ii) containment volume. The </w:t>
      </w:r>
      <w:r w:rsidR="002F7C19">
        <w:t>RFs</w:t>
      </w:r>
      <w:r w:rsidR="00D20587">
        <w:t xml:space="preserve"> from the constant temperature and cover gas volume can be considered as </w:t>
      </w:r>
      <w:r w:rsidR="009E3430">
        <w:t xml:space="preserve">an </w:t>
      </w:r>
      <w:r w:rsidR="00D20587">
        <w:t xml:space="preserve">instantaneous </w:t>
      </w:r>
      <w:r w:rsidR="004D66F4">
        <w:t>source to be released to the containment</w:t>
      </w:r>
      <w:r w:rsidR="00E81525">
        <w:t>.</w:t>
      </w:r>
      <w:ins w:id="939" w:author="Parth Patel" w:date="2021-05-31T05:51:00Z">
        <w:r w:rsidR="00141435">
          <w:t xml:space="preserve"> </w:t>
        </w:r>
      </w:ins>
      <w:r w:rsidR="00063F3B">
        <w:t>Whereas</w:t>
      </w:r>
      <w:r w:rsidR="00D20587">
        <w:t xml:space="preserve"> RF from the constant temperature and containment volume can be considered as the long term</w:t>
      </w:r>
      <w:commentRangeStart w:id="940"/>
      <w:commentRangeEnd w:id="940"/>
      <w:r w:rsidR="00FA063C">
        <w:rPr>
          <w:rStyle w:val="CommentReference"/>
        </w:rPr>
        <w:commentReference w:id="940"/>
      </w:r>
      <w:r w:rsidR="00141435">
        <w:t xml:space="preserve"> </w:t>
      </w:r>
      <w:r w:rsidR="00FA063C">
        <w:t xml:space="preserve">RN </w:t>
      </w:r>
      <w:r w:rsidR="00D20587">
        <w:t xml:space="preserve">source </w:t>
      </w:r>
      <w:r w:rsidR="00FA063C">
        <w:t>to the containment</w:t>
      </w:r>
      <w:r w:rsidR="00D20587">
        <w:t xml:space="preserve">. Since, </w:t>
      </w:r>
      <w:r w:rsidR="00A727DC">
        <w:t>prior to roof</w:t>
      </w:r>
      <w:r w:rsidR="008C5FC8">
        <w:t xml:space="preserve">-slab failure, the cover gas volume will be available for RN release and similarly </w:t>
      </w:r>
      <w:r w:rsidR="00D20587">
        <w:t xml:space="preserve">post roof-slab failure, the containment volume will be available for the release of the RNs. </w:t>
      </w:r>
      <w:r w:rsidR="00063F3B">
        <w:t>T</w:t>
      </w:r>
      <w:r w:rsidR="00D20587">
        <w:t xml:space="preserve">he analysis </w:t>
      </w:r>
      <w:r w:rsidR="008C5FC8">
        <w:t xml:space="preserve">is </w:t>
      </w:r>
      <w:r w:rsidR="00D20587">
        <w:t xml:space="preserve">performed </w:t>
      </w:r>
      <w:r w:rsidR="007C12C0">
        <w:t>at</w:t>
      </w:r>
      <w:r w:rsidR="00D20587">
        <w:t xml:space="preserve"> 873 K and 1156 K with</w:t>
      </w:r>
      <w:r w:rsidR="008C5FC8">
        <w:t xml:space="preserve"> both </w:t>
      </w:r>
      <w:r w:rsidR="00D20587">
        <w:t>no-mix and real mix assumption</w:t>
      </w:r>
      <w:r w:rsidR="009E3430">
        <w:t>s</w:t>
      </w:r>
      <w:r w:rsidR="00D20587">
        <w:t xml:space="preserve">. The results are shown in Fig. </w:t>
      </w:r>
      <w:r w:rsidR="00465FC7">
        <w:t>1</w:t>
      </w:r>
      <w:r w:rsidR="00D20587">
        <w:t xml:space="preserve">. As shown in Fig. </w:t>
      </w:r>
      <w:r w:rsidR="00465FC7">
        <w:t>1</w:t>
      </w:r>
      <w:r w:rsidR="001400AA">
        <w:t xml:space="preserve">, as control volume size increases, higher release fractions are observed. This may be due to the larger release volume available to RN for the release. </w:t>
      </w:r>
      <w:r w:rsidR="00645CDA">
        <w:t xml:space="preserve">The difference in the release of RN for different </w:t>
      </w:r>
      <w:r w:rsidR="009035F9">
        <w:t xml:space="preserve">mixture </w:t>
      </w:r>
      <w:r w:rsidR="00141435">
        <w:t>cases</w:t>
      </w:r>
      <w:r w:rsidR="00645CDA">
        <w:t xml:space="preserve"> may be due to the solubility of RN. For example, as shown in Fig</w:t>
      </w:r>
      <w:r w:rsidR="00257821">
        <w:t>.</w:t>
      </w:r>
      <w:ins w:id="941" w:author="Parth Patel" w:date="2021-05-31T05:52:00Z">
        <w:r w:rsidR="009035F9">
          <w:t xml:space="preserve"> </w:t>
        </w:r>
      </w:ins>
      <w:r w:rsidR="00257821">
        <w:t xml:space="preserve">1 </w:t>
      </w:r>
      <w:r w:rsidR="00402828">
        <w:t>(b,</w:t>
      </w:r>
      <w:ins w:id="942" w:author="Parth Patel" w:date="2021-05-31T05:52:00Z">
        <w:r w:rsidR="009035F9">
          <w:t xml:space="preserve"> </w:t>
        </w:r>
      </w:ins>
      <w:r w:rsidR="00402828">
        <w:t>d)</w:t>
      </w:r>
      <w:r w:rsidR="00D20587">
        <w:t xml:space="preserve">, </w:t>
      </w:r>
      <w:r w:rsidR="00076EA8">
        <w:t>no mix assumption for the containment volume leads to release of all volatile RNs in the containment volume.</w:t>
      </w:r>
      <w:ins w:id="943" w:author="Parth Patel" w:date="2021-05-31T05:52:00Z">
        <w:r w:rsidR="009035F9">
          <w:t xml:space="preserve"> </w:t>
        </w:r>
      </w:ins>
      <w:r w:rsidR="00645CDA">
        <w:t xml:space="preserve">Whereas </w:t>
      </w:r>
      <w:r w:rsidR="00402828">
        <w:t>lower release fractions</w:t>
      </w:r>
      <w:r w:rsidR="00645CDA">
        <w:t xml:space="preserve"> are observed</w:t>
      </w:r>
      <w:r w:rsidR="00402828">
        <w:t xml:space="preserve"> for the real mixture.</w:t>
      </w:r>
      <w:r w:rsidR="00645CDA">
        <w:t xml:space="preserve"> For Sr, Ba, La, Np, U Pu, Cm</w:t>
      </w:r>
      <w:r w:rsidR="009E3430">
        <w:t>,</w:t>
      </w:r>
      <w:r w:rsidR="00645CDA">
        <w:t xml:space="preserve"> the release fractions </w:t>
      </w:r>
      <w:r w:rsidR="009E3430">
        <w:t>have</w:t>
      </w:r>
      <w:r w:rsidR="00645CDA">
        <w:t xml:space="preserve"> negligible chang</w:t>
      </w:r>
      <w:r w:rsidR="00C06943">
        <w:t>e</w:t>
      </w:r>
      <w:r w:rsidR="00645CDA">
        <w:t xml:space="preserve"> with the mixture assumption irrespective of the release control volumes.</w:t>
      </w:r>
    </w:p>
    <w:p w14:paraId="051E60D0" w14:textId="77777777" w:rsidR="004B52A9" w:rsidRDefault="004B52A9" w:rsidP="008F5A80">
      <w:pPr>
        <w:pStyle w:val="BodyText"/>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44" w:author="Parth Patel" w:date="2021-05-28T12:28:00Z">
          <w:tblPr>
            <w:tblStyle w:val="TableGrid"/>
            <w:tblW w:w="0" w:type="auto"/>
            <w:jc w:val="center"/>
            <w:tblLook w:val="04A0" w:firstRow="1" w:lastRow="0" w:firstColumn="1" w:lastColumn="0" w:noHBand="0" w:noVBand="1"/>
          </w:tblPr>
        </w:tblPrChange>
      </w:tblPr>
      <w:tblGrid>
        <w:gridCol w:w="4543"/>
        <w:gridCol w:w="4700"/>
        <w:tblGridChange w:id="945">
          <w:tblGrid>
            <w:gridCol w:w="4508"/>
            <w:gridCol w:w="4509"/>
          </w:tblGrid>
        </w:tblGridChange>
      </w:tblGrid>
      <w:tr w:rsidR="00517357" w14:paraId="0DEFE652" w14:textId="77777777" w:rsidTr="00025DD9">
        <w:trPr>
          <w:jc w:val="center"/>
          <w:trPrChange w:id="946" w:author="Parth Patel" w:date="2021-05-28T12:28:00Z">
            <w:trPr>
              <w:jc w:val="center"/>
            </w:trPr>
          </w:trPrChange>
        </w:trPr>
        <w:tc>
          <w:tcPr>
            <w:tcW w:w="4508" w:type="dxa"/>
            <w:tcPrChange w:id="947" w:author="Parth Patel" w:date="2021-05-28T12:28:00Z">
              <w:tcPr>
                <w:tcW w:w="4508" w:type="dxa"/>
              </w:tcPr>
            </w:tcPrChange>
          </w:tcPr>
          <w:p w14:paraId="7974B6A5" w14:textId="180DBF59" w:rsidR="004B52A9" w:rsidRDefault="00DA4859" w:rsidP="004B52A9">
            <w:pPr>
              <w:pStyle w:val="BodyText"/>
              <w:ind w:firstLine="0"/>
              <w:jc w:val="center"/>
            </w:pPr>
            <w:ins w:id="948" w:author="Parth Patel" w:date="2022-01-28T11:52:00Z">
              <w:r>
                <w:rPr>
                  <w:noProof/>
                </w:rPr>
                <w:drawing>
                  <wp:inline distT="0" distB="0" distL="0" distR="0" wp14:anchorId="2E5EF18E" wp14:editId="3E7E4931">
                    <wp:extent cx="2844800" cy="2131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029" cy="2133616"/>
                            </a:xfrm>
                            <a:prstGeom prst="rect">
                              <a:avLst/>
                            </a:prstGeom>
                            <a:noFill/>
                            <a:ln>
                              <a:noFill/>
                            </a:ln>
                          </pic:spPr>
                        </pic:pic>
                      </a:graphicData>
                    </a:graphic>
                  </wp:inline>
                </w:drawing>
              </w:r>
            </w:ins>
          </w:p>
          <w:p w14:paraId="0D8FC2CB" w14:textId="77777777" w:rsidR="004B52A9" w:rsidRDefault="004B52A9" w:rsidP="004B52A9">
            <w:pPr>
              <w:pStyle w:val="BodyText"/>
              <w:ind w:firstLine="0"/>
              <w:jc w:val="center"/>
            </w:pPr>
            <w:r>
              <w:t>(a)</w:t>
            </w:r>
          </w:p>
        </w:tc>
        <w:tc>
          <w:tcPr>
            <w:tcW w:w="4509" w:type="dxa"/>
            <w:tcPrChange w:id="949" w:author="Parth Patel" w:date="2021-05-28T12:28:00Z">
              <w:tcPr>
                <w:tcW w:w="4509" w:type="dxa"/>
              </w:tcPr>
            </w:tcPrChange>
          </w:tcPr>
          <w:p w14:paraId="5F309A1F" w14:textId="6255B0E2" w:rsidR="004B52A9" w:rsidRDefault="00DA4859" w:rsidP="004B52A9">
            <w:pPr>
              <w:pStyle w:val="BodyText"/>
              <w:ind w:firstLine="0"/>
              <w:jc w:val="center"/>
            </w:pPr>
            <w:r>
              <w:rPr>
                <w:noProof/>
              </w:rPr>
              <w:drawing>
                <wp:inline distT="0" distB="0" distL="0" distR="0" wp14:anchorId="40297839" wp14:editId="1EE0CF96">
                  <wp:extent cx="2830062" cy="212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1012" cy="2121612"/>
                          </a:xfrm>
                          <a:prstGeom prst="rect">
                            <a:avLst/>
                          </a:prstGeom>
                          <a:noFill/>
                          <a:ln>
                            <a:noFill/>
                          </a:ln>
                        </pic:spPr>
                      </pic:pic>
                    </a:graphicData>
                  </a:graphic>
                </wp:inline>
              </w:drawing>
            </w:r>
          </w:p>
          <w:p w14:paraId="66956FD3" w14:textId="77777777" w:rsidR="004B52A9" w:rsidRDefault="004B52A9" w:rsidP="004B52A9">
            <w:pPr>
              <w:pStyle w:val="BodyText"/>
              <w:ind w:firstLine="0"/>
              <w:jc w:val="center"/>
            </w:pPr>
            <w:r>
              <w:t>(b)</w:t>
            </w:r>
          </w:p>
        </w:tc>
      </w:tr>
      <w:tr w:rsidR="00517357" w14:paraId="6A717128" w14:textId="77777777" w:rsidTr="00025DD9">
        <w:trPr>
          <w:jc w:val="center"/>
          <w:trPrChange w:id="950" w:author="Parth Patel" w:date="2021-05-28T12:28:00Z">
            <w:trPr>
              <w:jc w:val="center"/>
            </w:trPr>
          </w:trPrChange>
        </w:trPr>
        <w:tc>
          <w:tcPr>
            <w:tcW w:w="4508" w:type="dxa"/>
            <w:tcPrChange w:id="951" w:author="Parth Patel" w:date="2021-05-28T12:28:00Z">
              <w:tcPr>
                <w:tcW w:w="4508" w:type="dxa"/>
              </w:tcPr>
            </w:tcPrChange>
          </w:tcPr>
          <w:p w14:paraId="47638426" w14:textId="372C3C41" w:rsidR="004B52A9" w:rsidRDefault="00DA4859" w:rsidP="004B52A9">
            <w:pPr>
              <w:pStyle w:val="BodyText"/>
              <w:ind w:firstLine="0"/>
              <w:jc w:val="center"/>
            </w:pPr>
            <w:r>
              <w:rPr>
                <w:noProof/>
              </w:rPr>
              <w:drawing>
                <wp:inline distT="0" distB="0" distL="0" distR="0" wp14:anchorId="60E2AB69" wp14:editId="38810786">
                  <wp:extent cx="2755900" cy="2065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0117" cy="2068481"/>
                          </a:xfrm>
                          <a:prstGeom prst="rect">
                            <a:avLst/>
                          </a:prstGeom>
                          <a:noFill/>
                          <a:ln>
                            <a:noFill/>
                          </a:ln>
                        </pic:spPr>
                      </pic:pic>
                    </a:graphicData>
                  </a:graphic>
                </wp:inline>
              </w:drawing>
            </w:r>
          </w:p>
          <w:p w14:paraId="4FD16DA9" w14:textId="77777777" w:rsidR="004B52A9" w:rsidRDefault="004B52A9" w:rsidP="004B52A9">
            <w:pPr>
              <w:pStyle w:val="BodyText"/>
              <w:ind w:firstLine="0"/>
              <w:jc w:val="center"/>
            </w:pPr>
            <w:r>
              <w:t>(</w:t>
            </w:r>
            <w:r w:rsidR="00D5386B">
              <w:t>c</w:t>
            </w:r>
            <w:r>
              <w:t>)</w:t>
            </w:r>
          </w:p>
        </w:tc>
        <w:tc>
          <w:tcPr>
            <w:tcW w:w="4509" w:type="dxa"/>
            <w:tcPrChange w:id="952" w:author="Parth Patel" w:date="2021-05-28T12:28:00Z">
              <w:tcPr>
                <w:tcW w:w="4509" w:type="dxa"/>
              </w:tcPr>
            </w:tcPrChange>
          </w:tcPr>
          <w:p w14:paraId="3068CDA7" w14:textId="7929A775" w:rsidR="004B52A9" w:rsidRDefault="00DA4859" w:rsidP="004B52A9">
            <w:pPr>
              <w:pStyle w:val="BodyText"/>
              <w:ind w:firstLine="0"/>
              <w:jc w:val="center"/>
            </w:pPr>
            <w:r>
              <w:rPr>
                <w:noProof/>
              </w:rPr>
              <w:drawing>
                <wp:inline distT="0" distB="0" distL="0" distR="0" wp14:anchorId="7920B287" wp14:editId="397843F5">
                  <wp:extent cx="2948685"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219" cy="2212449"/>
                          </a:xfrm>
                          <a:prstGeom prst="rect">
                            <a:avLst/>
                          </a:prstGeom>
                          <a:noFill/>
                          <a:ln>
                            <a:noFill/>
                          </a:ln>
                        </pic:spPr>
                      </pic:pic>
                    </a:graphicData>
                  </a:graphic>
                </wp:inline>
              </w:drawing>
            </w:r>
          </w:p>
          <w:p w14:paraId="3FA650AA" w14:textId="77777777" w:rsidR="004B52A9" w:rsidRDefault="004B52A9" w:rsidP="004B52A9">
            <w:pPr>
              <w:pStyle w:val="BodyText"/>
              <w:ind w:firstLine="0"/>
              <w:jc w:val="center"/>
            </w:pPr>
            <w:r>
              <w:t>(</w:t>
            </w:r>
            <w:r w:rsidR="00D5386B">
              <w:t>d</w:t>
            </w:r>
            <w:r>
              <w:t>)</w:t>
            </w:r>
          </w:p>
        </w:tc>
      </w:tr>
      <w:tr w:rsidR="00165D4B" w14:paraId="63539336" w14:textId="77777777" w:rsidTr="00025DD9">
        <w:trPr>
          <w:jc w:val="center"/>
          <w:trPrChange w:id="953" w:author="Parth Patel" w:date="2021-05-28T12:28:00Z">
            <w:trPr>
              <w:jc w:val="center"/>
            </w:trPr>
          </w:trPrChange>
        </w:trPr>
        <w:tc>
          <w:tcPr>
            <w:tcW w:w="9017" w:type="dxa"/>
            <w:gridSpan w:val="2"/>
            <w:tcPrChange w:id="954" w:author="Parth Patel" w:date="2021-05-28T12:28:00Z">
              <w:tcPr>
                <w:tcW w:w="9017" w:type="dxa"/>
                <w:gridSpan w:val="2"/>
              </w:tcPr>
            </w:tcPrChange>
          </w:tcPr>
          <w:p w14:paraId="1D0EFED9" w14:textId="77777777" w:rsidR="00165D4B" w:rsidRDefault="00165D4B" w:rsidP="00165D4B">
            <w:pPr>
              <w:pStyle w:val="FIG-LONG"/>
              <w:rPr>
                <w:noProof/>
              </w:rPr>
            </w:pPr>
            <w:r>
              <w:rPr>
                <w:noProof/>
              </w:rPr>
              <w:t xml:space="preserve">FIG. 1 (a) </w:t>
            </w:r>
            <w:r w:rsidR="002F7C19">
              <w:rPr>
                <w:noProof/>
              </w:rPr>
              <w:t>RFs</w:t>
            </w:r>
            <w:r>
              <w:rPr>
                <w:noProof/>
              </w:rPr>
              <w:t xml:space="preserve"> in the cover gas calculated for the constant temperature </w:t>
            </w:r>
            <w:r w:rsidR="00955E44">
              <w:rPr>
                <w:noProof/>
              </w:rPr>
              <w:t xml:space="preserve">(873 K) </w:t>
            </w:r>
            <w:r>
              <w:rPr>
                <w:noProof/>
              </w:rPr>
              <w:t xml:space="preserve">and cover gas volume </w:t>
            </w:r>
            <w:r w:rsidR="00955E44">
              <w:rPr>
                <w:noProof/>
              </w:rPr>
              <w:t>(100 m3)</w:t>
            </w:r>
            <w:r>
              <w:rPr>
                <w:noProof/>
              </w:rPr>
              <w:t xml:space="preserve"> (b) </w:t>
            </w:r>
            <w:r w:rsidR="002F7C19">
              <w:rPr>
                <w:noProof/>
              </w:rPr>
              <w:t>RFs</w:t>
            </w:r>
            <w:r w:rsidR="00955E44">
              <w:rPr>
                <w:noProof/>
              </w:rPr>
              <w:t xml:space="preserve"> in the containment calculated for the constant temperature (</w:t>
            </w:r>
            <w:r w:rsidR="00D5386B">
              <w:rPr>
                <w:noProof/>
              </w:rPr>
              <w:t xml:space="preserve">873 </w:t>
            </w:r>
            <w:r w:rsidR="00955E44">
              <w:rPr>
                <w:noProof/>
              </w:rPr>
              <w:t>K) and containment volume (74000 m</w:t>
            </w:r>
            <w:r w:rsidR="00955E44" w:rsidRPr="00465FC7">
              <w:rPr>
                <w:noProof/>
                <w:vertAlign w:val="superscript"/>
              </w:rPr>
              <w:t>3</w:t>
            </w:r>
            <w:r w:rsidR="00955E44">
              <w:rPr>
                <w:noProof/>
              </w:rPr>
              <w:t xml:space="preserve">) (c) </w:t>
            </w:r>
            <w:r w:rsidR="002F7C19">
              <w:rPr>
                <w:noProof/>
              </w:rPr>
              <w:t>RFs</w:t>
            </w:r>
            <w:r w:rsidR="00955E44">
              <w:rPr>
                <w:noProof/>
              </w:rPr>
              <w:t xml:space="preserve"> in the cover gas calculated for the constant temperature (</w:t>
            </w:r>
            <w:r w:rsidR="00D5386B">
              <w:rPr>
                <w:noProof/>
              </w:rPr>
              <w:t xml:space="preserve">1156 </w:t>
            </w:r>
            <w:r w:rsidR="00955E44">
              <w:rPr>
                <w:noProof/>
              </w:rPr>
              <w:t>K) and cover gas volume (100 m</w:t>
            </w:r>
            <w:r w:rsidR="00955E44" w:rsidRPr="00465FC7">
              <w:rPr>
                <w:noProof/>
                <w:vertAlign w:val="superscript"/>
              </w:rPr>
              <w:t>3</w:t>
            </w:r>
            <w:r w:rsidR="00955E44">
              <w:rPr>
                <w:noProof/>
              </w:rPr>
              <w:t xml:space="preserve">) (d) </w:t>
            </w:r>
            <w:r w:rsidR="002F7C19">
              <w:rPr>
                <w:noProof/>
              </w:rPr>
              <w:t>RFs</w:t>
            </w:r>
            <w:r w:rsidR="00955E44">
              <w:rPr>
                <w:noProof/>
              </w:rPr>
              <w:t xml:space="preserve"> in the </w:t>
            </w:r>
            <w:r w:rsidR="00955E44">
              <w:rPr>
                <w:noProof/>
              </w:rPr>
              <w:lastRenderedPageBreak/>
              <w:t>containment claculated for the constant temperature (1156 K) and containment volume (74000 m</w:t>
            </w:r>
            <w:r w:rsidR="00955E44" w:rsidRPr="00465FC7">
              <w:rPr>
                <w:noProof/>
                <w:vertAlign w:val="superscript"/>
              </w:rPr>
              <w:t>3</w:t>
            </w:r>
            <w:r w:rsidR="00955E44">
              <w:rPr>
                <w:noProof/>
              </w:rPr>
              <w:t>)</w:t>
            </w:r>
          </w:p>
        </w:tc>
      </w:tr>
    </w:tbl>
    <w:p w14:paraId="18436A4B" w14:textId="407DCBA1" w:rsidR="00956766" w:rsidRPr="00A551D1" w:rsidRDefault="00B42783" w:rsidP="00D5386B">
      <w:pPr>
        <w:jc w:val="both"/>
        <w:rPr>
          <w:sz w:val="20"/>
        </w:rPr>
      </w:pPr>
      <w:r>
        <w:rPr>
          <w:sz w:val="20"/>
        </w:rPr>
        <w:lastRenderedPageBreak/>
        <w:t>T</w:t>
      </w:r>
      <w:r w:rsidR="00465FC7">
        <w:rPr>
          <w:sz w:val="20"/>
        </w:rPr>
        <w:t>he calculated RF</w:t>
      </w:r>
      <w:r w:rsidR="001F0E2A">
        <w:rPr>
          <w:sz w:val="20"/>
        </w:rPr>
        <w:t>s</w:t>
      </w:r>
      <w:r w:rsidR="00465FC7">
        <w:rPr>
          <w:sz w:val="20"/>
        </w:rPr>
        <w:t xml:space="preserve"> </w:t>
      </w:r>
      <w:r w:rsidR="00886D42">
        <w:rPr>
          <w:sz w:val="20"/>
        </w:rPr>
        <w:t>are</w:t>
      </w:r>
      <w:r w:rsidR="00465FC7">
        <w:rPr>
          <w:sz w:val="20"/>
        </w:rPr>
        <w:t xml:space="preserve"> compared with the Fukushima accident release.</w:t>
      </w:r>
      <w:r w:rsidR="00485512">
        <w:rPr>
          <w:sz w:val="20"/>
        </w:rPr>
        <w:t xml:space="preserve"> Here, calculation performed for the containment release volume</w:t>
      </w:r>
      <w:r w:rsidR="00D5386B">
        <w:rPr>
          <w:sz w:val="20"/>
        </w:rPr>
        <w:t xml:space="preserve"> with real mixture assumption</w:t>
      </w:r>
      <w:r w:rsidR="00485512">
        <w:rPr>
          <w:sz w:val="20"/>
        </w:rPr>
        <w:t xml:space="preserve"> at 873 K</w:t>
      </w:r>
      <w:r w:rsidR="005C10DA">
        <w:rPr>
          <w:sz w:val="20"/>
        </w:rPr>
        <w:t xml:space="preserve"> and 1156 K</w:t>
      </w:r>
      <w:r w:rsidR="00485512">
        <w:rPr>
          <w:sz w:val="20"/>
        </w:rPr>
        <w:t xml:space="preserve"> is considered for the comparison</w:t>
      </w:r>
      <w:r w:rsidR="00D5386B">
        <w:rPr>
          <w:sz w:val="20"/>
        </w:rPr>
        <w:t xml:space="preserve"> (Fig. 1b)</w:t>
      </w:r>
      <w:r w:rsidR="00485512">
        <w:rPr>
          <w:sz w:val="20"/>
        </w:rPr>
        <w:t>.</w:t>
      </w:r>
      <w:r w:rsidR="00465FC7">
        <w:rPr>
          <w:sz w:val="20"/>
        </w:rPr>
        <w:t xml:space="preserve"> For example, </w:t>
      </w:r>
      <w:r w:rsidR="001F0E2A">
        <w:rPr>
          <w:sz w:val="20"/>
        </w:rPr>
        <w:t xml:space="preserve">the </w:t>
      </w:r>
      <w:r w:rsidR="00886D42">
        <w:rPr>
          <w:sz w:val="20"/>
        </w:rPr>
        <w:t xml:space="preserve">calculated </w:t>
      </w:r>
      <w:r w:rsidR="00956766" w:rsidRPr="00A551D1">
        <w:rPr>
          <w:sz w:val="20"/>
        </w:rPr>
        <w:t xml:space="preserve">iodine </w:t>
      </w:r>
      <w:r w:rsidR="00465FC7">
        <w:rPr>
          <w:sz w:val="20"/>
        </w:rPr>
        <w:t xml:space="preserve">release </w:t>
      </w:r>
      <w:r w:rsidR="00886D42">
        <w:rPr>
          <w:sz w:val="20"/>
        </w:rPr>
        <w:t>value</w:t>
      </w:r>
      <w:r w:rsidR="00956766" w:rsidRPr="00A551D1">
        <w:rPr>
          <w:sz w:val="20"/>
        </w:rPr>
        <w:t xml:space="preserve"> is about 1E-04</w:t>
      </w:r>
      <w:r w:rsidR="005C10DA">
        <w:rPr>
          <w:sz w:val="20"/>
        </w:rPr>
        <w:t xml:space="preserve"> and 4E-03 for 873 K and 1156 K</w:t>
      </w:r>
      <w:r w:rsidR="001F0E2A">
        <w:rPr>
          <w:sz w:val="20"/>
        </w:rPr>
        <w:t>,</w:t>
      </w:r>
      <w:r w:rsidR="005C10DA">
        <w:rPr>
          <w:sz w:val="20"/>
        </w:rPr>
        <w:t xml:space="preserve"> respectively</w:t>
      </w:r>
      <w:r w:rsidR="00956766" w:rsidRPr="00A551D1">
        <w:rPr>
          <w:sz w:val="20"/>
        </w:rPr>
        <w:t xml:space="preserve">, </w:t>
      </w:r>
      <w:r w:rsidR="00DF4BBE" w:rsidRPr="00A551D1">
        <w:rPr>
          <w:sz w:val="20"/>
        </w:rPr>
        <w:t>whereas</w:t>
      </w:r>
      <w:r w:rsidR="00956766" w:rsidRPr="00A551D1">
        <w:rPr>
          <w:sz w:val="20"/>
        </w:rPr>
        <w:t xml:space="preserve"> the </w:t>
      </w:r>
      <w:r w:rsidR="00465FC7">
        <w:rPr>
          <w:sz w:val="20"/>
        </w:rPr>
        <w:t>RF</w:t>
      </w:r>
      <w:r w:rsidR="00956766" w:rsidRPr="00A551D1">
        <w:rPr>
          <w:sz w:val="20"/>
        </w:rPr>
        <w:t xml:space="preserve"> for the Fukushima accident w</w:t>
      </w:r>
      <w:r w:rsidR="001F0E2A">
        <w:rPr>
          <w:sz w:val="20"/>
        </w:rPr>
        <w:t>as</w:t>
      </w:r>
      <w:r w:rsidR="00956766" w:rsidRPr="00A551D1">
        <w:rPr>
          <w:sz w:val="20"/>
        </w:rPr>
        <w:t xml:space="preserve"> observed were around </w:t>
      </w:r>
      <w:r w:rsidR="005C10DA">
        <w:rPr>
          <w:sz w:val="20"/>
        </w:rPr>
        <w:t>0.01 to 0.07</w:t>
      </w:r>
      <w:r w:rsidR="003B2D02">
        <w:rPr>
          <w:sz w:val="20"/>
        </w:rPr>
        <w:t xml:space="preserve"> </w:t>
      </w:r>
      <w:r w:rsidR="006E1CC7">
        <w:rPr>
          <w:sz w:val="20"/>
        </w:rPr>
        <w:fldChar w:fldCharType="begin"/>
      </w:r>
      <w:r w:rsidR="007361D3">
        <w:rPr>
          <w:sz w:val="20"/>
        </w:rPr>
        <w:instrText xml:space="preserve"> ADDIN ZOTERO_ITEM CSL_CITATION {"citationID":"afhpkc9894","properties":{"formattedCitation":"[21]","plainCitation":"[21]","noteIndex":0},"citationItems":[{"id":2516,"uris":["http://zotero.org/users/3664479/items/MHGJW2UL"],"uri":["http://zotero.org/users/3664479/items/MHGJW2UL"],"itemData":{"id":2516,"type":"article-journal","abstract":"The Fukushima accident in March 2011 caused by the massive earthquake and tsunami led to hydrogen explosion, core meltdown, and the subsequent release of huge radioactivity both into the atmosphere and the Pacific Ocean. In the case of volatile fission products such as 137Cs and 131I, the release fraction of the core inventory of the units 1–3 into the atmosphere is estimated to be 1.2–6.6% and 1.1–7.9%, respectively. As for gaseous fission product 133Xe, it is estimated that nearly 100% of the core inventory might have been released into the atmosphere. In addition, about 16% of the 137Cs inventory flowed into the sea when the contaminated water used for cooling the decay heat of the units 1–3 overflowed the reactors. Therefore, even though almost three years have passed since the accident, it is still having a tremendous impact not only on Japan but all over the world as well. This paper reviews the Fukushima accident from the viewpoint of radioactivity release and dispersion in the environment and its effect on public health, economy, energy policy, international relationship, and LWR fuel development.","container-title":"Progress in Nuclear Energy","DOI":"10.1016/j.pnucene.2014.02.013","ISSN":"0149-1970","journalAbbreviation":"Progress in Nuclear Energy","language":"en","page":"61-70","source":"ScienceDirect","title":"Radioactivity release from the Fukushima accident and its consequences: A review","title-short":"Radioactivity release from the Fukushima accident and its consequences","URL":"https://www.sciencedirect.com/science/article/pii/S0149197014000444","volume":"74","author":[{"family":"Koo","given":"Yang-Hyun"},{"family":"Yang","given":"Yong-Sik"},{"family":"Song","given":"Kun-Woo"}],"accessed":{"date-parts":[["2021",5,28]]},"issued":{"date-parts":[["2014",7,1]]},"citation-key":"koo_radioactivity_2014"}}],"schema":"https://github.com/citation-style-language/schema/raw/master/csl-citation.json"} </w:instrText>
      </w:r>
      <w:r w:rsidR="006E1CC7">
        <w:rPr>
          <w:sz w:val="20"/>
        </w:rPr>
        <w:fldChar w:fldCharType="separate"/>
      </w:r>
      <w:r w:rsidR="007361D3" w:rsidRPr="007361D3">
        <w:rPr>
          <w:sz w:val="20"/>
        </w:rPr>
        <w:t>[21]</w:t>
      </w:r>
      <w:r w:rsidR="006E1CC7">
        <w:rPr>
          <w:sz w:val="20"/>
        </w:rPr>
        <w:fldChar w:fldCharType="end"/>
      </w:r>
      <w:r w:rsidR="00956766" w:rsidRPr="00A551D1">
        <w:rPr>
          <w:sz w:val="20"/>
        </w:rPr>
        <w:t>.</w:t>
      </w:r>
      <w:r w:rsidR="005C10DA">
        <w:rPr>
          <w:sz w:val="20"/>
        </w:rPr>
        <w:t xml:space="preserve"> The lower values </w:t>
      </w:r>
      <w:r w:rsidR="001F0E2A">
        <w:rPr>
          <w:sz w:val="20"/>
        </w:rPr>
        <w:t>for</w:t>
      </w:r>
      <w:r w:rsidR="005C10DA">
        <w:rPr>
          <w:sz w:val="20"/>
        </w:rPr>
        <w:t xml:space="preserve"> </w:t>
      </w:r>
      <w:r w:rsidR="001F0E2A">
        <w:rPr>
          <w:sz w:val="20"/>
        </w:rPr>
        <w:t xml:space="preserve">the </w:t>
      </w:r>
      <w:r w:rsidR="005C10DA">
        <w:rPr>
          <w:sz w:val="20"/>
        </w:rPr>
        <w:t>fast reactor</w:t>
      </w:r>
      <w:r w:rsidR="001F0E2A">
        <w:rPr>
          <w:sz w:val="20"/>
        </w:rPr>
        <w:t xml:space="preserve"> case</w:t>
      </w:r>
      <w:r w:rsidR="005C10DA">
        <w:rPr>
          <w:sz w:val="20"/>
        </w:rPr>
        <w:t xml:space="preserve"> may be due to higher retention by sodium. For Cs, </w:t>
      </w:r>
      <w:r w:rsidR="001F0E2A">
        <w:rPr>
          <w:sz w:val="20"/>
        </w:rPr>
        <w:t xml:space="preserve">the </w:t>
      </w:r>
      <w:r w:rsidR="005C10DA">
        <w:rPr>
          <w:sz w:val="20"/>
        </w:rPr>
        <w:t>calculated release is about 0.2 to 0.2, whereas the RF for the Fukushima accident w</w:t>
      </w:r>
      <w:r w:rsidR="001F0E2A">
        <w:rPr>
          <w:sz w:val="20"/>
        </w:rPr>
        <w:t>as</w:t>
      </w:r>
      <w:r w:rsidR="005C10DA">
        <w:rPr>
          <w:sz w:val="20"/>
        </w:rPr>
        <w:t xml:space="preserve"> observed around 0.1-0.2</w:t>
      </w:r>
      <w:r w:rsidR="009035F9">
        <w:rPr>
          <w:sz w:val="20"/>
        </w:rPr>
        <w:t xml:space="preserve"> </w:t>
      </w:r>
      <w:r w:rsidR="006E1CC7">
        <w:rPr>
          <w:sz w:val="20"/>
        </w:rPr>
        <w:fldChar w:fldCharType="begin"/>
      </w:r>
      <w:r w:rsidR="007361D3">
        <w:rPr>
          <w:sz w:val="20"/>
        </w:rPr>
        <w:instrText xml:space="preserve"> ADDIN ZOTERO_ITEM CSL_CITATION {"citationID":"a7p4ue3s43","properties":{"formattedCitation":"[21]","plainCitation":"[21]","noteIndex":0},"citationItems":[{"id":2516,"uris":["http://zotero.org/users/3664479/items/MHGJW2UL"],"uri":["http://zotero.org/users/3664479/items/MHGJW2UL"],"itemData":{"id":2516,"type":"article-journal","abstract":"The Fukushima accident in March 2011 caused by the massive earthquake and tsunami led to hydrogen explosion, core meltdown, and the subsequent release of huge radioactivity both into the atmosphere and the Pacific Ocean. In the case of volatile fission products such as 137Cs and 131I, the release fraction of the core inventory of the units 1–3 into the atmosphere is estimated to be 1.2–6.6% and 1.1–7.9%, respectively. As for gaseous fission product 133Xe, it is estimated that nearly 100% of the core inventory might have been released into the atmosphere. In addition, about 16% of the 137Cs inventory flowed into the sea when the contaminated water used for cooling the decay heat of the units 1–3 overflowed the reactors. Therefore, even though almost three years have passed since the accident, it is still having a tremendous impact not only on Japan but all over the world as well. This paper reviews the Fukushima accident from the viewpoint of radioactivity release and dispersion in the environment and its effect on public health, economy, energy policy, international relationship, and LWR fuel development.","container-title":"Progress in Nuclear Energy","DOI":"10.1016/j.pnucene.2014.02.013","ISSN":"0149-1970","journalAbbreviation":"Progress in Nuclear Energy","language":"en","page":"61-70","source":"ScienceDirect","title":"Radioactivity release from the Fukushima accident and its consequences: A review","title-short":"Radioactivity release from the Fukushima accident and its consequences","URL":"https://www.sciencedirect.com/science/article/pii/S0149197014000444","volume":"74","author":[{"family":"Koo","given":"Yang-Hyun"},{"family":"Yang","given":"Yong-Sik"},{"family":"Song","given":"Kun-Woo"}],"accessed":{"date-parts":[["2021",5,28]]},"issued":{"date-parts":[["2014",7,1]]},"citation-key":"koo_radioactivity_2014"}}],"schema":"https://github.com/citation-style-language/schema/raw/master/csl-citation.json"} </w:instrText>
      </w:r>
      <w:r w:rsidR="006E1CC7">
        <w:rPr>
          <w:sz w:val="20"/>
        </w:rPr>
        <w:fldChar w:fldCharType="separate"/>
      </w:r>
      <w:r w:rsidR="007361D3" w:rsidRPr="007361D3">
        <w:rPr>
          <w:sz w:val="20"/>
        </w:rPr>
        <w:t>[21]</w:t>
      </w:r>
      <w:r w:rsidR="006E1CC7">
        <w:rPr>
          <w:sz w:val="20"/>
        </w:rPr>
        <w:fldChar w:fldCharType="end"/>
      </w:r>
      <w:r w:rsidR="005C10DA">
        <w:rPr>
          <w:sz w:val="20"/>
        </w:rPr>
        <w:t>.</w:t>
      </w:r>
      <w:r w:rsidR="009035F9">
        <w:rPr>
          <w:sz w:val="20"/>
        </w:rPr>
        <w:t xml:space="preserve"> The higher cesium release is due to consideration of the containment as the release control volume.</w:t>
      </w:r>
      <w:r w:rsidR="00956766" w:rsidRPr="00A551D1">
        <w:rPr>
          <w:sz w:val="20"/>
        </w:rPr>
        <w:t xml:space="preserve"> The similarity</w:t>
      </w:r>
      <w:r w:rsidR="001F0E2A">
        <w:rPr>
          <w:sz w:val="20"/>
        </w:rPr>
        <w:t>,</w:t>
      </w:r>
      <w:r w:rsidR="00956766" w:rsidRPr="00A551D1">
        <w:rPr>
          <w:sz w:val="20"/>
        </w:rPr>
        <w:t xml:space="preserve"> despite wide difference in the accident condition</w:t>
      </w:r>
      <w:r w:rsidR="001F0E2A">
        <w:rPr>
          <w:sz w:val="20"/>
        </w:rPr>
        <w:t>,</w:t>
      </w:r>
      <w:r w:rsidR="00956766" w:rsidRPr="00A551D1">
        <w:rPr>
          <w:sz w:val="20"/>
        </w:rPr>
        <w:t xml:space="preserve"> may be arrived from the formation of chemical species having similar volatility. </w:t>
      </w:r>
      <w:r w:rsidR="00025DD9">
        <w:rPr>
          <w:sz w:val="20"/>
        </w:rPr>
        <w:t xml:space="preserve">It may be noted that, for the detailed comparison of RF with Fukushima accident, the aerosol dynamics aspect of the release needs to be considered. Since </w:t>
      </w:r>
      <w:r w:rsidR="001F0E2A">
        <w:rPr>
          <w:sz w:val="20"/>
        </w:rPr>
        <w:t xml:space="preserve">the </w:t>
      </w:r>
      <w:r w:rsidR="00025DD9">
        <w:rPr>
          <w:sz w:val="20"/>
        </w:rPr>
        <w:t xml:space="preserve">present analysis only considers chemical interactions, the RF may be over predicted. </w:t>
      </w:r>
    </w:p>
    <w:p w14:paraId="68C4D3B6" w14:textId="385F4C8E" w:rsidR="002F1D4E" w:rsidRDefault="004350A0" w:rsidP="00D5386B">
      <w:pPr>
        <w:pStyle w:val="Heading2"/>
      </w:pPr>
      <w:r>
        <w:t>conclusion</w:t>
      </w:r>
    </w:p>
    <w:p w14:paraId="6B39E9BC" w14:textId="1366D14E" w:rsidR="00E86EEC" w:rsidRDefault="002F1D4E" w:rsidP="00537496">
      <w:pPr>
        <w:pStyle w:val="BodyText"/>
      </w:pPr>
      <w:r>
        <w:t>The source term for a medium</w:t>
      </w:r>
      <w:r w:rsidR="00E86EEC">
        <w:t>-</w:t>
      </w:r>
      <w:r>
        <w:t xml:space="preserve">sized FBR is evaluated using </w:t>
      </w:r>
      <w:r w:rsidR="00E86EEC">
        <w:t xml:space="preserve">the </w:t>
      </w:r>
      <w:r>
        <w:t xml:space="preserve">thermo-chemical equilibrium approach under </w:t>
      </w:r>
      <w:r w:rsidR="00025DD9">
        <w:t>ideal</w:t>
      </w:r>
      <w:r>
        <w:t xml:space="preserve"> and real mix assumptions. </w:t>
      </w:r>
      <w:r w:rsidR="005E228C" w:rsidRPr="007F1B51">
        <w:t xml:space="preserve">For </w:t>
      </w:r>
      <w:r w:rsidR="00E86EEC">
        <w:t xml:space="preserve">the </w:t>
      </w:r>
      <w:r w:rsidR="007351E7">
        <w:t>current analysis</w:t>
      </w:r>
      <w:r w:rsidR="005E228C" w:rsidRPr="007F1B51">
        <w:t xml:space="preserve">, </w:t>
      </w:r>
      <w:r w:rsidR="00275515">
        <w:t xml:space="preserve">an extended version of </w:t>
      </w:r>
      <w:r w:rsidR="005E228C" w:rsidRPr="007F1B51">
        <w:t xml:space="preserve">in-house developed code MINICHEM is used, which is validated with </w:t>
      </w:r>
      <w:r w:rsidR="00E86EEC">
        <w:t xml:space="preserve">the </w:t>
      </w:r>
      <w:r w:rsidR="00201FBB">
        <w:t>ALMR source term problem</w:t>
      </w:r>
      <w:r w:rsidR="005E228C" w:rsidRPr="007F1B51">
        <w:t xml:space="preserve">. It is found </w:t>
      </w:r>
      <w:r w:rsidR="00DB769C" w:rsidRPr="007F1B51">
        <w:t>that</w:t>
      </w:r>
      <w:r w:rsidR="005E228C" w:rsidRPr="007F1B51">
        <w:t xml:space="preserve"> the amount of oxygen available for the reaction strongly determines the release behaviour of </w:t>
      </w:r>
      <w:r w:rsidR="00E86EEC">
        <w:t xml:space="preserve">the </w:t>
      </w:r>
      <w:r w:rsidR="005E228C" w:rsidRPr="007F1B51">
        <w:t>lanthanides and barium-strontium group</w:t>
      </w:r>
      <w:r w:rsidR="0002420E">
        <w:t>s</w:t>
      </w:r>
      <w:r w:rsidR="005E228C" w:rsidRPr="007F1B51">
        <w:t xml:space="preserve">. For example, Eu and Sr are more volatile in </w:t>
      </w:r>
      <w:r w:rsidR="00E86EEC">
        <w:t xml:space="preserve">the </w:t>
      </w:r>
      <w:r w:rsidR="005E228C" w:rsidRPr="007F1B51">
        <w:t>metal</w:t>
      </w:r>
      <w:r w:rsidR="00E86EEC">
        <w:t xml:space="preserve"> fuelled</w:t>
      </w:r>
      <w:r w:rsidR="005E228C" w:rsidRPr="007F1B51">
        <w:t xml:space="preserve"> reactor, whereas in oxide fuelled reactors, they form stable oxides, which eventually lead to lower </w:t>
      </w:r>
      <w:r w:rsidR="002F7C19">
        <w:t>RFs</w:t>
      </w:r>
      <w:r w:rsidR="005E228C" w:rsidRPr="007F1B51">
        <w:t xml:space="preserve"> of Eu and Sr. Further, we observed that different mixture assumptions do affect the</w:t>
      </w:r>
      <w:r w:rsidR="007351E7">
        <w:t xml:space="preserve"> formation of chemical species</w:t>
      </w:r>
      <w:r w:rsidR="005E228C" w:rsidRPr="007F1B51">
        <w:t>. For example, with no mix assumption</w:t>
      </w:r>
      <w:r w:rsidR="00E86EEC">
        <w:t>,</w:t>
      </w:r>
      <w:r w:rsidR="005E228C" w:rsidRPr="007F1B51">
        <w:t xml:space="preserve"> iodine has more affinity toward Cs</w:t>
      </w:r>
      <w:r w:rsidR="003B2D02">
        <w:t xml:space="preserve"> </w:t>
      </w:r>
      <w:r w:rsidR="006E1CC7">
        <w:fldChar w:fldCharType="begin"/>
      </w:r>
      <w:r w:rsidR="007361D3">
        <w:instrText xml:space="preserve"> ADDIN ZOTERO_ITEM CSL_CITATION {"citationID":"M2GsX1rB","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005E228C" w:rsidRPr="007F1B51">
        <w:t>, whereas, with real mixture assumption</w:t>
      </w:r>
      <w:r w:rsidR="00E86EEC">
        <w:t>,</w:t>
      </w:r>
      <w:r w:rsidR="005E228C" w:rsidRPr="007F1B51">
        <w:t xml:space="preserve"> almost all iodine reacts with Na.</w:t>
      </w:r>
    </w:p>
    <w:p w14:paraId="7291B2E8" w14:textId="68322EE9" w:rsidR="002C29DB" w:rsidRPr="004370D8" w:rsidRDefault="005E228C" w:rsidP="00537496">
      <w:pPr>
        <w:pStyle w:val="BodyText"/>
      </w:pPr>
      <w:r w:rsidRPr="007F1B51">
        <w:t>Additionally, it is found that the solubility of the RN has greater impact on the release</w:t>
      </w:r>
      <w:r w:rsidR="007351E7">
        <w:t xml:space="preserve"> of RNs</w:t>
      </w:r>
      <w:r w:rsidRPr="007F1B51">
        <w:t xml:space="preserve">. For example, in the no mixture case, the </w:t>
      </w:r>
      <w:r w:rsidR="002F7C19">
        <w:t>RF</w:t>
      </w:r>
      <w:r w:rsidRPr="007F1B51">
        <w:t xml:space="preserve"> for Cs is about 0.9</w:t>
      </w:r>
      <w:r w:rsidR="003B2D02">
        <w:t xml:space="preserve"> </w:t>
      </w:r>
      <w:r w:rsidR="006E1CC7">
        <w:fldChar w:fldCharType="begin"/>
      </w:r>
      <w:r w:rsidR="007361D3">
        <w:instrText xml:space="preserve"> ADDIN ZOTERO_ITEM CSL_CITATION {"citationID":"lafhZR07","properties":{"formattedCitation":"[2]","plainCitation":"[2]","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Arul","given":"A"}],"accessed":{"date-parts":[["2020",10,9]]},"issued":{"date-parts":[["2020",6]]},"citation-key":"patel_-vessel_2020-2"}}],"schema":"https://github.com/citation-style-language/schema/raw/master/csl-citation.json"} </w:instrText>
      </w:r>
      <w:r w:rsidR="006E1CC7">
        <w:fldChar w:fldCharType="separate"/>
      </w:r>
      <w:r w:rsidR="007361D3" w:rsidRPr="007361D3">
        <w:t>[2]</w:t>
      </w:r>
      <w:r w:rsidR="006E1CC7">
        <w:fldChar w:fldCharType="end"/>
      </w:r>
      <w:r w:rsidR="0002420E">
        <w:t>;</w:t>
      </w:r>
      <w:r w:rsidRPr="007F1B51">
        <w:t xml:space="preserve"> when mixing is considered, </w:t>
      </w:r>
      <w:r w:rsidRPr="00986CA0">
        <w:t xml:space="preserve">the </w:t>
      </w:r>
      <w:r w:rsidR="002F7C19" w:rsidRPr="00986CA0">
        <w:t>RFs</w:t>
      </w:r>
      <w:r w:rsidRPr="00986CA0">
        <w:t xml:space="preserve"> are of the order of 1E-04 – 1E-05</w:t>
      </w:r>
      <w:r w:rsidR="003146EC">
        <w:t xml:space="preserve"> for cover gas as release control volume</w:t>
      </w:r>
      <w:r w:rsidRPr="007F1B51">
        <w:t xml:space="preserve">. </w:t>
      </w:r>
      <w:r w:rsidR="00E378C2">
        <w:t xml:space="preserve">The sensitivity study </w:t>
      </w:r>
      <w:r w:rsidR="00F56EEE">
        <w:t>for different</w:t>
      </w:r>
      <w:r w:rsidR="002F1D4E">
        <w:t xml:space="preserve"> </w:t>
      </w:r>
      <w:r w:rsidR="00B951A9">
        <w:t>release control</w:t>
      </w:r>
      <w:r w:rsidR="002F1D4E">
        <w:t xml:space="preserve"> volume</w:t>
      </w:r>
      <w:r w:rsidR="000B156A">
        <w:t>s</w:t>
      </w:r>
      <w:r w:rsidR="002F1D4E">
        <w:t xml:space="preserve"> </w:t>
      </w:r>
      <w:r w:rsidR="00E378C2">
        <w:t xml:space="preserve">shows that the </w:t>
      </w:r>
      <w:r w:rsidR="00AA34C5">
        <w:t xml:space="preserve">released fractions for the </w:t>
      </w:r>
      <w:r w:rsidR="00E378C2">
        <w:t xml:space="preserve">containment as release control volume </w:t>
      </w:r>
      <w:r w:rsidR="00BA5D1F">
        <w:t>are higher compared to cover gas as release control volume. This is expected as higher volume is available for the release. This case can</w:t>
      </w:r>
      <w:r w:rsidR="00AA34C5">
        <w:t xml:space="preserve"> also</w:t>
      </w:r>
      <w:r w:rsidR="00BA5D1F">
        <w:t xml:space="preserve"> be applicable for the long term source term, where the reactor vessel may be in contact with the containment volume</w:t>
      </w:r>
      <w:r w:rsidR="00E378C2">
        <w:t xml:space="preserve">. </w:t>
      </w:r>
      <w:r w:rsidRPr="007F1B51">
        <w:t>It should be noted that the present analysis is performed</w:t>
      </w:r>
      <w:r w:rsidR="00563868">
        <w:t xml:space="preserve"> with respect to </w:t>
      </w:r>
      <w:r w:rsidR="0002420E">
        <w:t xml:space="preserve">the </w:t>
      </w:r>
      <w:r w:rsidR="00563868">
        <w:t>thermochemical aspect only. In future</w:t>
      </w:r>
      <w:r w:rsidR="0002420E">
        <w:t>,</w:t>
      </w:r>
      <w:r w:rsidR="00563868">
        <w:t xml:space="preserve"> it would be interesting to see</w:t>
      </w:r>
      <w:r w:rsidR="00C62064">
        <w:t xml:space="preserve"> coupled analysis </w:t>
      </w:r>
      <w:r w:rsidR="00FA063C">
        <w:t xml:space="preserve">incorporating </w:t>
      </w:r>
      <w:r w:rsidR="00C62064" w:rsidRPr="00EA69B3">
        <w:t>diffusion</w:t>
      </w:r>
      <w:r w:rsidR="00FA063C" w:rsidRPr="00EA69B3">
        <w:t xml:space="preserve"> </w:t>
      </w:r>
      <w:r w:rsidR="00FA063C">
        <w:t>and</w:t>
      </w:r>
      <w:r w:rsidR="00EA69B3">
        <w:t xml:space="preserve"> </w:t>
      </w:r>
      <w:r w:rsidR="00025DD9">
        <w:t>aerosol aspect</w:t>
      </w:r>
      <w:r w:rsidR="00EA69B3">
        <w:t>s</w:t>
      </w:r>
      <w:r w:rsidR="00FA063C">
        <w:t xml:space="preserve"> of </w:t>
      </w:r>
      <w:r w:rsidR="0002420E">
        <w:t xml:space="preserve">the </w:t>
      </w:r>
      <w:r w:rsidR="00FA063C">
        <w:t>release.</w:t>
      </w:r>
    </w:p>
    <w:p w14:paraId="5A8962F1" w14:textId="77777777" w:rsidR="00285755" w:rsidRDefault="00285755" w:rsidP="00537496">
      <w:pPr>
        <w:pStyle w:val="Otherunnumberedheadings"/>
      </w:pPr>
      <w:r w:rsidRPr="00285755">
        <w:t>ACKNOWLEDGEMENTS</w:t>
      </w:r>
    </w:p>
    <w:p w14:paraId="63A5B0B5" w14:textId="563F5449" w:rsidR="003A0317" w:rsidRDefault="003A0317" w:rsidP="003A0317">
      <w:pPr>
        <w:pStyle w:val="BodyText"/>
      </w:pPr>
      <w:r>
        <w:t xml:space="preserve">The assistance provided by the Department of Atomic Energy (DAE), for this project is gratefully acknowledged. </w:t>
      </w:r>
      <w:r w:rsidR="0018759F">
        <w:t>The a</w:t>
      </w:r>
      <w:r>
        <w:t>uthors acknowledge the contribution from Dr. Suddhasattwa Ghosh</w:t>
      </w:r>
      <w:r w:rsidR="0018759F">
        <w:t>,</w:t>
      </w:r>
      <w:r>
        <w:t xml:space="preserve"> who provided valuable comments for this work and provided us thermochemical data for actinides and lanthanides</w:t>
      </w:r>
    </w:p>
    <w:p w14:paraId="5E0F25BB" w14:textId="77777777" w:rsidR="00BA5D1F" w:rsidRPr="003A0317" w:rsidRDefault="00BA5D1F" w:rsidP="003A0317">
      <w:pPr>
        <w:pStyle w:val="BodyText"/>
      </w:pPr>
    </w:p>
    <w:p w14:paraId="667904F1" w14:textId="77777777" w:rsidR="00D26ADA" w:rsidRDefault="00D26ADA" w:rsidP="00537496">
      <w:pPr>
        <w:pStyle w:val="Otherunnumberedheadings"/>
      </w:pPr>
      <w:r>
        <w:t>References</w:t>
      </w:r>
    </w:p>
    <w:p w14:paraId="5CFC1B46" w14:textId="33B71A40" w:rsidR="007361D3" w:rsidRPr="007361D3" w:rsidRDefault="006E1CC7" w:rsidP="007361D3">
      <w:pPr>
        <w:pStyle w:val="Bibliography"/>
        <w:rPr>
          <w:sz w:val="20"/>
        </w:rPr>
      </w:pPr>
      <w:r>
        <w:fldChar w:fldCharType="begin"/>
      </w:r>
      <w:r w:rsidR="00C65A00">
        <w:instrText xml:space="preserve"> ADDIN ZOTERO_BIBL {"uncited":[],"omitted":[],"custom":[]} CSL_BIBLIOGRAPHY </w:instrText>
      </w:r>
      <w:r>
        <w:fldChar w:fldCharType="separate"/>
      </w:r>
      <w:r w:rsidR="007361D3" w:rsidRPr="007361D3">
        <w:rPr>
          <w:sz w:val="20"/>
        </w:rPr>
        <w:t>[1]</w:t>
      </w:r>
      <w:r w:rsidR="007361D3" w:rsidRPr="007361D3">
        <w:rPr>
          <w:sz w:val="20"/>
        </w:rPr>
        <w:tab/>
        <w:t>M.P. Kissane, M. García-Martin, L.E. Herranz-Puebla, Major Remaining Uncertainties Associated with Source-Term Evaluation for SFR Severe Accidents, Proc. FR13 IAEA. (2013) 4–7.</w:t>
      </w:r>
    </w:p>
    <w:p w14:paraId="4EAF3DB8" w14:textId="77777777" w:rsidR="007361D3" w:rsidRPr="007361D3" w:rsidRDefault="007361D3" w:rsidP="007361D3">
      <w:pPr>
        <w:pStyle w:val="Bibliography"/>
        <w:rPr>
          <w:sz w:val="20"/>
        </w:rPr>
      </w:pPr>
      <w:r w:rsidRPr="007361D3">
        <w:rPr>
          <w:sz w:val="20"/>
        </w:rPr>
        <w:t>[2]</w:t>
      </w:r>
      <w:r w:rsidRPr="007361D3">
        <w:rPr>
          <w:sz w:val="20"/>
        </w:rPr>
        <w:tab/>
        <w:t>P.R. Patel, A. John Arul, In-vessel source term calculation using chemical equilibrium approach for a medium sized sodium cooled fast reactor, Nucl. Eng. Des. 362 (2020) 110583. https://doi.org/10.1016/j.nucengdes.2020.110583.</w:t>
      </w:r>
    </w:p>
    <w:p w14:paraId="33DFAE43" w14:textId="77777777" w:rsidR="007361D3" w:rsidRPr="007361D3" w:rsidRDefault="007361D3" w:rsidP="007361D3">
      <w:pPr>
        <w:pStyle w:val="Bibliography"/>
        <w:rPr>
          <w:sz w:val="20"/>
        </w:rPr>
      </w:pPr>
      <w:r w:rsidRPr="007361D3">
        <w:rPr>
          <w:sz w:val="20"/>
        </w:rPr>
        <w:t>[3]</w:t>
      </w:r>
      <w:r w:rsidRPr="007361D3">
        <w:rPr>
          <w:sz w:val="20"/>
        </w:rPr>
        <w:tab/>
        <w:t>R.P.C. Schram, E.H.P. Cordfunke, M.E. Huntelaar, Source term calculations of the ALMR, Netherlands Energy Research Foundation (ECN), 1995. http://inis.iaea.org/Search/search.aspx?orig_q=RN:27032052.</w:t>
      </w:r>
    </w:p>
    <w:p w14:paraId="272D01D4" w14:textId="77777777" w:rsidR="007361D3" w:rsidRPr="007361D3" w:rsidRDefault="007361D3" w:rsidP="007361D3">
      <w:pPr>
        <w:pStyle w:val="Bibliography"/>
        <w:rPr>
          <w:sz w:val="20"/>
        </w:rPr>
      </w:pPr>
      <w:r w:rsidRPr="007361D3">
        <w:rPr>
          <w:sz w:val="20"/>
        </w:rPr>
        <w:t>[4]</w:t>
      </w:r>
      <w:r w:rsidRPr="007361D3">
        <w:rPr>
          <w:sz w:val="20"/>
        </w:rPr>
        <w:tab/>
        <w:t>J. Blecic, J. Harrington, M.O. Bowman, TEA: A code calculating thermochemical equilibiurm abundances, Astrophys. J. Suppl. Ser. 225 (2016) 4. https://doi.org/10.3847/0067-0049/225/1/4.</w:t>
      </w:r>
    </w:p>
    <w:p w14:paraId="04ABF26B" w14:textId="77777777" w:rsidR="007361D3" w:rsidRPr="007361D3" w:rsidRDefault="007361D3" w:rsidP="007361D3">
      <w:pPr>
        <w:pStyle w:val="Bibliography"/>
        <w:rPr>
          <w:sz w:val="20"/>
        </w:rPr>
      </w:pPr>
      <w:r w:rsidRPr="007361D3">
        <w:rPr>
          <w:sz w:val="20"/>
        </w:rPr>
        <w:t>[5]</w:t>
      </w:r>
      <w:r w:rsidRPr="007361D3">
        <w:rPr>
          <w:sz w:val="20"/>
        </w:rPr>
        <w:tab/>
        <w:t>U.S. NRC, Technical Bases for Estimating Fission Product Behavior During LWR Accidents. Technical Report, Nuclear Regulatory Commission, Washington, DC (USA), 1981. https://www.osti.gov/scitech/biblio/5743397 (accessed August 30, 2017).</w:t>
      </w:r>
    </w:p>
    <w:p w14:paraId="537FA286" w14:textId="06275054" w:rsidR="007361D3" w:rsidRPr="007361D3" w:rsidRDefault="007361D3" w:rsidP="007361D3">
      <w:pPr>
        <w:pStyle w:val="Bibliography"/>
        <w:rPr>
          <w:sz w:val="20"/>
        </w:rPr>
      </w:pPr>
      <w:r w:rsidRPr="007361D3">
        <w:rPr>
          <w:sz w:val="20"/>
        </w:rPr>
        <w:lastRenderedPageBreak/>
        <w:t>[6]</w:t>
      </w:r>
      <w:r w:rsidRPr="007361D3">
        <w:rPr>
          <w:sz w:val="20"/>
        </w:rPr>
        <w:tab/>
        <w:t>Kenneth Denbigh, The Principles of Chemical Equilibrium, with Applications in Chemistry and Chemical Engineering, Cambridge University Press, Cambridge, 1956.</w:t>
      </w:r>
    </w:p>
    <w:p w14:paraId="628ADC99" w14:textId="77777777" w:rsidR="007361D3" w:rsidRPr="007361D3" w:rsidRDefault="007361D3" w:rsidP="007361D3">
      <w:pPr>
        <w:pStyle w:val="Bibliography"/>
        <w:rPr>
          <w:sz w:val="20"/>
        </w:rPr>
      </w:pPr>
      <w:r w:rsidRPr="007361D3">
        <w:rPr>
          <w:sz w:val="20"/>
        </w:rPr>
        <w:t>[7]</w:t>
      </w:r>
      <w:r w:rsidRPr="007361D3">
        <w:rPr>
          <w:sz w:val="20"/>
        </w:rPr>
        <w:tab/>
        <w:t>parthigcar, parthigcar/MINICHEM, 2020. https://github.com/parthigcar/MINICHEM (accessed April 19, 2021).</w:t>
      </w:r>
    </w:p>
    <w:p w14:paraId="043DC555" w14:textId="77777777" w:rsidR="007361D3" w:rsidRPr="007361D3" w:rsidRDefault="007361D3" w:rsidP="007361D3">
      <w:pPr>
        <w:pStyle w:val="Bibliography"/>
        <w:rPr>
          <w:sz w:val="20"/>
        </w:rPr>
      </w:pPr>
      <w:r w:rsidRPr="007361D3">
        <w:rPr>
          <w:sz w:val="20"/>
        </w:rPr>
        <w:t>[8]</w:t>
      </w:r>
      <w:r w:rsidRPr="007361D3">
        <w:rPr>
          <w:sz w:val="20"/>
        </w:rPr>
        <w:tab/>
        <w:t>O.P. Singh, R. Harish, Energetics of core disruptive accident for different fuels for a medium sized fast reactor, Ann. Nucl. Energy. 29 (2002) 673–683. https://doi.org/10.1016/S0306-4549(01)00070-6.</w:t>
      </w:r>
    </w:p>
    <w:p w14:paraId="50C808FF" w14:textId="77777777" w:rsidR="007361D3" w:rsidRPr="007361D3" w:rsidRDefault="007361D3" w:rsidP="007361D3">
      <w:pPr>
        <w:pStyle w:val="Bibliography"/>
        <w:rPr>
          <w:sz w:val="20"/>
        </w:rPr>
      </w:pPr>
      <w:r w:rsidRPr="007361D3">
        <w:rPr>
          <w:sz w:val="20"/>
        </w:rPr>
        <w:t>[9]</w:t>
      </w:r>
      <w:r w:rsidRPr="007361D3">
        <w:rPr>
          <w:sz w:val="20"/>
        </w:rPr>
        <w:tab/>
        <w:t>B.J. McBride, S. Gordon, Computer Program for Calculation of Complex Chemical Equilibrium Compositions and Applications-I: Analysis, National Aeronautics and Space Administration, Office of Management, Scientific and Technical Information Program, Cleveland, Ohio, 44135, 1996.</w:t>
      </w:r>
    </w:p>
    <w:p w14:paraId="250E048B" w14:textId="77777777" w:rsidR="007361D3" w:rsidRPr="007361D3" w:rsidRDefault="007361D3" w:rsidP="007361D3">
      <w:pPr>
        <w:pStyle w:val="Bibliography"/>
        <w:rPr>
          <w:sz w:val="20"/>
        </w:rPr>
      </w:pPr>
      <w:r w:rsidRPr="007361D3">
        <w:rPr>
          <w:sz w:val="20"/>
        </w:rPr>
        <w:t>[10]</w:t>
      </w:r>
      <w:r w:rsidRPr="007361D3">
        <w:rPr>
          <w:sz w:val="20"/>
        </w:rPr>
        <w:tab/>
        <w:t>B.J. McBride, S. Gordon, Computer Program for Calculation of Complex Chemical Equilibrium Compositions and Applications-II: User manual and program description, National Aeronautics and Space Administration, Office of Management, Scientific and Technical Information Program, Cleveland, Ohio, 44135, 1996.</w:t>
      </w:r>
    </w:p>
    <w:p w14:paraId="25D0FD2C" w14:textId="77777777" w:rsidR="007361D3" w:rsidRPr="007361D3" w:rsidRDefault="007361D3" w:rsidP="007361D3">
      <w:pPr>
        <w:pStyle w:val="Bibliography"/>
        <w:rPr>
          <w:sz w:val="20"/>
        </w:rPr>
      </w:pPr>
      <w:r w:rsidRPr="007361D3">
        <w:rPr>
          <w:sz w:val="20"/>
        </w:rPr>
        <w:t>[11]</w:t>
      </w:r>
      <w:r w:rsidRPr="007361D3">
        <w:rPr>
          <w:sz w:val="20"/>
        </w:rPr>
        <w:tab/>
        <w:t>M.G.M. van der Vis, E.H.P. Cordfunke, R.J.M. Konings, Thermochemical properties of zirconium halides: a review, Thermochim. Acta. 302 (1997) 93–108. https://doi.org/10.1016/S0040-6031(97)00193-7.</w:t>
      </w:r>
    </w:p>
    <w:p w14:paraId="5D8D4F0F" w14:textId="2D414E61" w:rsidR="007361D3" w:rsidRPr="007361D3" w:rsidRDefault="007361D3" w:rsidP="007361D3">
      <w:pPr>
        <w:pStyle w:val="Bibliography"/>
        <w:rPr>
          <w:sz w:val="20"/>
        </w:rPr>
      </w:pPr>
      <w:r w:rsidRPr="007361D3">
        <w:rPr>
          <w:sz w:val="20"/>
        </w:rPr>
        <w:t>[12]</w:t>
      </w:r>
      <w:r w:rsidRPr="007361D3">
        <w:rPr>
          <w:sz w:val="20"/>
        </w:rPr>
        <w:tab/>
        <w:t xml:space="preserve">R.J.M. Konings, O. Beneš, A. Kovács, D. Manara, D. Sedmidubský, L. Gorokhov, V.S. Iorish, V. Yungman, E. Shenyavskaya, E. Osina, The Thermodynamic Properties of the f-Elements and their Compounds. Part 2. The Lanthanide and Actinide Oxides, J. Phys. Chem. Ref. Data. 43 (2014) 013101. </w:t>
      </w:r>
    </w:p>
    <w:p w14:paraId="111ED6A2" w14:textId="77777777" w:rsidR="007361D3" w:rsidRPr="007361D3" w:rsidRDefault="007361D3" w:rsidP="007361D3">
      <w:pPr>
        <w:pStyle w:val="Bibliography"/>
        <w:rPr>
          <w:sz w:val="20"/>
        </w:rPr>
      </w:pPr>
      <w:r w:rsidRPr="007361D3">
        <w:rPr>
          <w:sz w:val="20"/>
        </w:rPr>
        <w:t>[13]</w:t>
      </w:r>
      <w:r w:rsidRPr="007361D3">
        <w:rPr>
          <w:sz w:val="20"/>
        </w:rPr>
        <w:tab/>
        <w:t>R.J.M. Konings, O. Beneš, The Thermodynamic Properties of the f-Elements and Their Compounds. I. The Lanthanide and Actinide Metals, J. Phys. Chem. Ref. Data. 39 (2010) 043102. https://doi.org/10.1063/1.3474238.</w:t>
      </w:r>
    </w:p>
    <w:p w14:paraId="671CB2B5" w14:textId="77777777" w:rsidR="007361D3" w:rsidRPr="007361D3" w:rsidRDefault="007361D3" w:rsidP="007361D3">
      <w:pPr>
        <w:pStyle w:val="Bibliography"/>
        <w:rPr>
          <w:sz w:val="20"/>
        </w:rPr>
      </w:pPr>
      <w:r w:rsidRPr="007361D3">
        <w:rPr>
          <w:sz w:val="20"/>
        </w:rPr>
        <w:t>[14]</w:t>
      </w:r>
      <w:r w:rsidRPr="007361D3">
        <w:rPr>
          <w:sz w:val="20"/>
        </w:rPr>
        <w:tab/>
        <w:t>R. Guillaumont, F.J. Mompean, others, Update on the chemical thermodynamics of uranium, neptunium, plutonium, americium and technetium, Elsevier Amsterdam, 2003.</w:t>
      </w:r>
    </w:p>
    <w:p w14:paraId="5300A9E3" w14:textId="77777777" w:rsidR="007361D3" w:rsidRPr="007361D3" w:rsidRDefault="007361D3" w:rsidP="007361D3">
      <w:pPr>
        <w:pStyle w:val="Bibliography"/>
        <w:rPr>
          <w:sz w:val="20"/>
        </w:rPr>
      </w:pPr>
      <w:r w:rsidRPr="007361D3">
        <w:rPr>
          <w:sz w:val="20"/>
        </w:rPr>
        <w:t>[15]</w:t>
      </w:r>
      <w:r w:rsidRPr="007361D3">
        <w:rPr>
          <w:sz w:val="20"/>
        </w:rPr>
        <w:tab/>
        <w:t>G. Chattopadhyay, J.M. Juneja, A thermodynamic database for tellurium-bearing systems relevant to nuclear technology, J. Nucl. Mater. 202 (1993) 10–28. https://doi.org/10.1016/0022-3115(93)90024-S.</w:t>
      </w:r>
    </w:p>
    <w:p w14:paraId="5B824507" w14:textId="77777777" w:rsidR="007361D3" w:rsidRPr="007361D3" w:rsidRDefault="007361D3" w:rsidP="007361D3">
      <w:pPr>
        <w:pStyle w:val="Bibliography"/>
        <w:rPr>
          <w:sz w:val="20"/>
        </w:rPr>
      </w:pPr>
      <w:r w:rsidRPr="007361D3">
        <w:rPr>
          <w:sz w:val="20"/>
        </w:rPr>
        <w:t>[16]</w:t>
      </w:r>
      <w:r w:rsidRPr="007361D3">
        <w:rPr>
          <w:sz w:val="20"/>
        </w:rPr>
        <w:tab/>
        <w:t>C.W. Bale, E. Bélisle, P. Chartrand, S.A. Decterov, G. Eriksson, A.E. Gheribi, K. Hack, I.-H. Jung, Y.-B. Kang, J. Melançon, A.D. Pelton, S. Petersen, C. Robelin, J. Sangster, P. Spencer, M.-A. Van Ende, Reprint of: FactSage thermochemical software and databases, 2010–2016, Calphad. 55 (2016) 1–19. https://doi.org/10.1016/j.calphad.2016.07.004.</w:t>
      </w:r>
    </w:p>
    <w:p w14:paraId="2F9EF609" w14:textId="77777777" w:rsidR="007361D3" w:rsidRPr="007361D3" w:rsidRDefault="007361D3" w:rsidP="007361D3">
      <w:pPr>
        <w:pStyle w:val="Bibliography"/>
        <w:rPr>
          <w:sz w:val="20"/>
        </w:rPr>
      </w:pPr>
      <w:r w:rsidRPr="007361D3">
        <w:rPr>
          <w:sz w:val="20"/>
        </w:rPr>
        <w:t>[17]</w:t>
      </w:r>
      <w:r w:rsidRPr="007361D3">
        <w:rPr>
          <w:sz w:val="20"/>
        </w:rPr>
        <w:tab/>
        <w:t>B.D. Middleton, J.L. LaChance, J. Phillips, E.J. Parma, T.J. Olivier, The Development of a Realistic Source Term for Sodium-Cooled Fast Reactors: Assessment of Current Status and Future Needs., Sandia National Laboratories, 2011. https://doi.org/10.2172/1018468.</w:t>
      </w:r>
    </w:p>
    <w:p w14:paraId="00517E9B" w14:textId="77777777" w:rsidR="007361D3" w:rsidRPr="007361D3" w:rsidRDefault="007361D3" w:rsidP="007361D3">
      <w:pPr>
        <w:pStyle w:val="Bibliography"/>
        <w:rPr>
          <w:sz w:val="20"/>
        </w:rPr>
      </w:pPr>
      <w:r w:rsidRPr="007361D3">
        <w:rPr>
          <w:sz w:val="20"/>
        </w:rPr>
        <w:t>[18]</w:t>
      </w:r>
      <w:r w:rsidRPr="007361D3">
        <w:rPr>
          <w:sz w:val="20"/>
        </w:rPr>
        <w:tab/>
        <w:t>H.A. Morewitz, Fission Product and Aerosol Behavior Following Degraded Core Accidents, Nucl. Technol. 53 (1981) 120–134. https://doi.org/10.13182/NT81-A32616.</w:t>
      </w:r>
    </w:p>
    <w:p w14:paraId="5172B0C9" w14:textId="77777777" w:rsidR="007361D3" w:rsidRPr="007361D3" w:rsidRDefault="007361D3" w:rsidP="007361D3">
      <w:pPr>
        <w:pStyle w:val="Bibliography"/>
        <w:rPr>
          <w:sz w:val="20"/>
        </w:rPr>
      </w:pPr>
      <w:r w:rsidRPr="007361D3">
        <w:rPr>
          <w:sz w:val="20"/>
        </w:rPr>
        <w:t>[19]</w:t>
      </w:r>
      <w:r w:rsidRPr="007361D3">
        <w:rPr>
          <w:sz w:val="20"/>
        </w:rPr>
        <w:tab/>
        <w:t>A.W.J. Castleman, I.N. Tang, R.A. Mackay, Fission Product Behavior in Sodium Systems, Brookhaven National Lab., Upton, N. Y., 1966. https://doi.org/10.2172/4474975.</w:t>
      </w:r>
    </w:p>
    <w:p w14:paraId="37F4FCDE" w14:textId="77777777" w:rsidR="007361D3" w:rsidRPr="007361D3" w:rsidRDefault="007361D3" w:rsidP="007361D3">
      <w:pPr>
        <w:pStyle w:val="Bibliography"/>
        <w:rPr>
          <w:sz w:val="20"/>
        </w:rPr>
      </w:pPr>
      <w:r w:rsidRPr="007361D3">
        <w:rPr>
          <w:sz w:val="20"/>
        </w:rPr>
        <w:t>[20]</w:t>
      </w:r>
      <w:r w:rsidRPr="007361D3">
        <w:rPr>
          <w:sz w:val="20"/>
        </w:rPr>
        <w:tab/>
        <w:t>R.P. Wichner, R L Jolley, Uri Gat, B R Rodgers, Chemical factors affecting fission product transport in severe LMFBR accidents, Oak Ridge National Lab., Oak Ridge, Tennessee, 1984.</w:t>
      </w:r>
    </w:p>
    <w:p w14:paraId="4C959D73" w14:textId="77777777" w:rsidR="007361D3" w:rsidRPr="007361D3" w:rsidRDefault="007361D3" w:rsidP="007361D3">
      <w:pPr>
        <w:pStyle w:val="Bibliography"/>
        <w:rPr>
          <w:sz w:val="20"/>
        </w:rPr>
      </w:pPr>
      <w:r w:rsidRPr="007361D3">
        <w:rPr>
          <w:sz w:val="20"/>
        </w:rPr>
        <w:t>[21]</w:t>
      </w:r>
      <w:r w:rsidRPr="007361D3">
        <w:rPr>
          <w:sz w:val="20"/>
        </w:rPr>
        <w:tab/>
        <w:t>Y.-H. Koo, Y.-S. Yang, K.-W. Song, Radioactivity release from the Fukushima accident and its consequences: A review, Prog. Nucl. Energy. 74 (2014) 61–70. https://doi.org/10.1016/j.pnucene.2014.02.013.</w:t>
      </w:r>
    </w:p>
    <w:p w14:paraId="234E4BA6" w14:textId="6573B4C2" w:rsidR="005E228C" w:rsidRPr="005E228C" w:rsidRDefault="006E1CC7" w:rsidP="00BA5D1F">
      <w:pPr>
        <w:pStyle w:val="BodyText"/>
        <w:ind w:firstLine="0"/>
      </w:pPr>
      <w:r>
        <w:fldChar w:fldCharType="end"/>
      </w:r>
    </w:p>
    <w:sectPr w:rsidR="005E228C" w:rsidRPr="005E228C"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Parth Patel" w:date="2021-05-25T17:39:00Z" w:initials="pp">
    <w:p w14:paraId="59BDF88C" w14:textId="77777777" w:rsidR="00773FF4" w:rsidRDefault="00773FF4">
      <w:pPr>
        <w:pStyle w:val="CommentText"/>
      </w:pPr>
      <w:r>
        <w:rPr>
          <w:rStyle w:val="CommentReference"/>
        </w:rPr>
        <w:annotationRef/>
      </w:r>
      <w:r>
        <w:t>Abstract corrected.</w:t>
      </w:r>
    </w:p>
  </w:comment>
  <w:comment w:id="940" w:author="Parth Patel" w:date="2021-05-25T17:42:00Z" w:initials="pp">
    <w:p w14:paraId="67F5074C" w14:textId="77777777" w:rsidR="00773FF4" w:rsidRDefault="00773FF4">
      <w:pPr>
        <w:pStyle w:val="CommentText"/>
      </w:pPr>
      <w:r>
        <w:rPr>
          <w:rStyle w:val="CommentReference"/>
        </w:rPr>
        <w:annotationRef/>
      </w:r>
      <w:r>
        <w:t>Now using RN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DF88C" w15:done="0"/>
  <w15:commentEx w15:paraId="67F50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484A" w16cex:dateUtc="2021-05-25T12:09:00Z"/>
  <w16cex:commentExtensible w16cex:durableId="245E484B" w16cex:dateUtc="2021-05-25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DF88C" w16cid:durableId="245E484A"/>
  <w16cid:commentId w16cid:paraId="67F5074C" w16cid:durableId="245E48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011C" w14:textId="77777777" w:rsidR="00A3061C" w:rsidRDefault="00A3061C">
      <w:r>
        <w:separator/>
      </w:r>
    </w:p>
  </w:endnote>
  <w:endnote w:type="continuationSeparator" w:id="0">
    <w:p w14:paraId="0239EF75" w14:textId="77777777" w:rsidR="00A3061C" w:rsidRDefault="00A3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DFC2" w14:textId="77777777" w:rsidR="00773FF4" w:rsidRDefault="00773FF4">
    <w:pPr>
      <w:pStyle w:val="zyxClassification1"/>
    </w:pPr>
    <w:r>
      <w:fldChar w:fldCharType="begin"/>
    </w:r>
    <w:r>
      <w:instrText xml:space="preserve"> DOCPROPERTY "IaeaClassification"  \* MERGEFORMAT </w:instrText>
    </w:r>
    <w:r>
      <w:fldChar w:fldCharType="end"/>
    </w:r>
  </w:p>
  <w:p w14:paraId="6ACE01BF" w14:textId="77777777" w:rsidR="00773FF4" w:rsidRDefault="00773FF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185" w14:textId="77777777" w:rsidR="00773FF4" w:rsidRDefault="00773FF4">
    <w:pPr>
      <w:pStyle w:val="zyxClassification1"/>
    </w:pPr>
    <w:r>
      <w:fldChar w:fldCharType="begin"/>
    </w:r>
    <w:r>
      <w:instrText xml:space="preserve"> DOCPROPERTY "IaeaClassification"  \* MERGEFORMAT </w:instrText>
    </w:r>
    <w:r>
      <w:fldChar w:fldCharType="end"/>
    </w:r>
  </w:p>
  <w:p w14:paraId="748B8BE5" w14:textId="77777777" w:rsidR="00773FF4" w:rsidRPr="00037321" w:rsidRDefault="00773FF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A69B3">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773FF4" w14:paraId="26E099A4" w14:textId="77777777">
      <w:trPr>
        <w:cantSplit/>
      </w:trPr>
      <w:tc>
        <w:tcPr>
          <w:tcW w:w="4644" w:type="dxa"/>
        </w:tcPr>
        <w:p w14:paraId="68585104" w14:textId="77777777" w:rsidR="00773FF4" w:rsidRDefault="00773FF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1F290575" w14:textId="77777777" w:rsidR="00773FF4" w:rsidRDefault="00773FF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56" w:name="DOC_bkmClassification2"/>
      <w:tc>
        <w:tcPr>
          <w:tcW w:w="5670" w:type="dxa"/>
          <w:tcMar>
            <w:right w:w="249" w:type="dxa"/>
          </w:tcMar>
        </w:tcPr>
        <w:p w14:paraId="03C32EC7" w14:textId="77777777" w:rsidR="00773FF4" w:rsidRDefault="00773FF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956"/>
        </w:p>
        <w:p w14:paraId="71E63087" w14:textId="77777777" w:rsidR="00773FF4" w:rsidRDefault="00773FF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957" w:name="DOC_bkmFileName"/>
  <w:p w14:paraId="1172DFF4" w14:textId="77777777" w:rsidR="00773FF4" w:rsidRDefault="00773FF4">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9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84CA" w14:textId="77777777" w:rsidR="00A3061C" w:rsidRDefault="00A3061C">
      <w:r>
        <w:t>___________________________________________________________________________</w:t>
      </w:r>
    </w:p>
  </w:footnote>
  <w:footnote w:type="continuationSeparator" w:id="0">
    <w:p w14:paraId="5766C8F5" w14:textId="77777777" w:rsidR="00A3061C" w:rsidRDefault="00A3061C">
      <w:r>
        <w:t>___________________________________________________________________________</w:t>
      </w:r>
    </w:p>
  </w:footnote>
  <w:footnote w:type="continuationNotice" w:id="1">
    <w:p w14:paraId="0FA796A1" w14:textId="77777777" w:rsidR="00A3061C" w:rsidRDefault="00A30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3AE9" w14:textId="77777777" w:rsidR="00773FF4" w:rsidRDefault="00773FF4" w:rsidP="002C0A67">
    <w:pPr>
      <w:pStyle w:val="Runninghead"/>
    </w:pPr>
    <w:r>
      <w:tab/>
      <w:t xml:space="preserve">FR21: IAEA-CN-291/69 </w:t>
    </w:r>
    <w:r>
      <w:tab/>
    </w:r>
    <w:r>
      <w:fldChar w:fldCharType="begin"/>
    </w:r>
    <w:r>
      <w:instrText xml:space="preserve"> DOCPROPERTY "IaeaClassification"  \* MERGEFORMAT </w:instrText>
    </w:r>
    <w:r>
      <w:fldChar w:fldCharType="end"/>
    </w:r>
  </w:p>
  <w:p w14:paraId="3171CDB8" w14:textId="77777777" w:rsidR="00773FF4" w:rsidRDefault="00773FF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1B07" w14:textId="77777777" w:rsidR="00773FF4" w:rsidRDefault="00773FF4" w:rsidP="002C0A67">
    <w:pPr>
      <w:pStyle w:val="Runninghead"/>
    </w:pPr>
    <w:r>
      <w:t>P R PATEL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73FF4" w14:paraId="3CB7170E" w14:textId="77777777">
      <w:trPr>
        <w:cantSplit/>
        <w:trHeight w:val="716"/>
      </w:trPr>
      <w:tc>
        <w:tcPr>
          <w:tcW w:w="979" w:type="dxa"/>
          <w:vMerge w:val="restart"/>
        </w:tcPr>
        <w:p w14:paraId="3E47DB71" w14:textId="77777777" w:rsidR="00773FF4" w:rsidRDefault="00773FF4">
          <w:pPr>
            <w:spacing w:before="180"/>
            <w:ind w:left="17"/>
          </w:pPr>
        </w:p>
      </w:tc>
      <w:tc>
        <w:tcPr>
          <w:tcW w:w="3638" w:type="dxa"/>
          <w:vAlign w:val="bottom"/>
        </w:tcPr>
        <w:p w14:paraId="65BA47A1" w14:textId="77777777" w:rsidR="00773FF4" w:rsidRDefault="00773FF4">
          <w:pPr>
            <w:spacing w:after="20"/>
          </w:pPr>
        </w:p>
      </w:tc>
      <w:bookmarkStart w:id="955" w:name="DOC_bkmClassification1"/>
      <w:tc>
        <w:tcPr>
          <w:tcW w:w="5702" w:type="dxa"/>
          <w:vMerge w:val="restart"/>
          <w:tcMar>
            <w:right w:w="193" w:type="dxa"/>
          </w:tcMar>
        </w:tcPr>
        <w:p w14:paraId="365AD391" w14:textId="77777777" w:rsidR="00773FF4" w:rsidRDefault="00773FF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955"/>
        </w:p>
        <w:p w14:paraId="5573209D" w14:textId="77777777" w:rsidR="00773FF4" w:rsidRDefault="00773FF4">
          <w:pPr>
            <w:pStyle w:val="zyxConfid2Red"/>
          </w:pPr>
          <w:r>
            <w:fldChar w:fldCharType="begin"/>
          </w:r>
          <w:r>
            <w:instrText>DOCPROPERTY "IaeaClassification2"  \* MERGEFORMAT</w:instrText>
          </w:r>
          <w:r>
            <w:fldChar w:fldCharType="end"/>
          </w:r>
        </w:p>
      </w:tc>
    </w:tr>
    <w:tr w:rsidR="00773FF4" w14:paraId="090F2ACD" w14:textId="77777777">
      <w:trPr>
        <w:cantSplit/>
        <w:trHeight w:val="167"/>
      </w:trPr>
      <w:tc>
        <w:tcPr>
          <w:tcW w:w="979" w:type="dxa"/>
          <w:vMerge/>
        </w:tcPr>
        <w:p w14:paraId="56FC3CC4" w14:textId="77777777" w:rsidR="00773FF4" w:rsidRDefault="00773FF4">
          <w:pPr>
            <w:spacing w:before="57"/>
          </w:pPr>
        </w:p>
      </w:tc>
      <w:tc>
        <w:tcPr>
          <w:tcW w:w="3638" w:type="dxa"/>
          <w:vAlign w:val="bottom"/>
        </w:tcPr>
        <w:p w14:paraId="25B40C63" w14:textId="77777777" w:rsidR="00773FF4" w:rsidRDefault="00773FF4">
          <w:pPr>
            <w:pStyle w:val="Heading9"/>
            <w:spacing w:before="0" w:after="10"/>
          </w:pPr>
        </w:p>
      </w:tc>
      <w:tc>
        <w:tcPr>
          <w:tcW w:w="5702" w:type="dxa"/>
          <w:vMerge/>
          <w:vAlign w:val="bottom"/>
        </w:tcPr>
        <w:p w14:paraId="074BFBFF" w14:textId="77777777" w:rsidR="00773FF4" w:rsidRDefault="00773FF4">
          <w:pPr>
            <w:pStyle w:val="Heading9"/>
            <w:spacing w:before="0" w:after="10"/>
          </w:pPr>
        </w:p>
      </w:tc>
    </w:tr>
  </w:tbl>
  <w:p w14:paraId="25E9A0B0" w14:textId="77777777" w:rsidR="00773FF4" w:rsidRDefault="00773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C1"/>
    <w:multiLevelType w:val="hybridMultilevel"/>
    <w:tmpl w:val="A4F6EA8C"/>
    <w:lvl w:ilvl="0" w:tplc="4F225D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47166B28"/>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E2D4840C">
      <w:start w:val="1"/>
      <w:numFmt w:val="lowerLetter"/>
      <w:lvlText w:val="(%4)"/>
      <w:lvlJc w:val="left"/>
      <w:pPr>
        <w:ind w:left="928"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56C04"/>
    <w:multiLevelType w:val="hybridMultilevel"/>
    <w:tmpl w:val="42D699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2E3637"/>
    <w:multiLevelType w:val="hybridMultilevel"/>
    <w:tmpl w:val="933E176A"/>
    <w:lvl w:ilvl="0" w:tplc="0D90C600">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671FB"/>
    <w:multiLevelType w:val="hybridMultilevel"/>
    <w:tmpl w:val="1602CD8E"/>
    <w:lvl w:ilvl="0" w:tplc="0D90C600">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B217E"/>
    <w:multiLevelType w:val="hybridMultilevel"/>
    <w:tmpl w:val="00E6CB38"/>
    <w:lvl w:ilvl="0" w:tplc="0D90C600">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EF13F62"/>
    <w:multiLevelType w:val="hybridMultilevel"/>
    <w:tmpl w:val="766C7196"/>
    <w:lvl w:ilvl="0" w:tplc="0D90C600">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1"/>
  </w:num>
  <w:num w:numId="2">
    <w:abstractNumId w:val="5"/>
  </w:num>
  <w:num w:numId="3">
    <w:abstractNumId w:val="15"/>
  </w:num>
  <w:num w:numId="4">
    <w:abstractNumId w:val="15"/>
  </w:num>
  <w:num w:numId="5">
    <w:abstractNumId w:val="15"/>
  </w:num>
  <w:num w:numId="6">
    <w:abstractNumId w:val="8"/>
  </w:num>
  <w:num w:numId="7">
    <w:abstractNumId w:val="12"/>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5"/>
  </w:num>
  <w:num w:numId="22">
    <w:abstractNumId w:val="4"/>
  </w:num>
  <w:num w:numId="23">
    <w:abstractNumId w:val="1"/>
  </w:num>
  <w:num w:numId="24">
    <w:abstractNumId w:val="13"/>
  </w:num>
  <w:num w:numId="25">
    <w:abstractNumId w:val="15"/>
  </w:num>
  <w:num w:numId="26">
    <w:abstractNumId w:val="15"/>
  </w:num>
  <w:num w:numId="27">
    <w:abstractNumId w:val="15"/>
  </w:num>
  <w:num w:numId="28">
    <w:abstractNumId w:val="15"/>
  </w:num>
  <w:num w:numId="29">
    <w:abstractNumId w:val="15"/>
  </w:num>
  <w:num w:numId="30">
    <w:abstractNumId w:val="9"/>
  </w:num>
  <w:num w:numId="31">
    <w:abstractNumId w:val="9"/>
  </w:num>
  <w:num w:numId="32">
    <w:abstractNumId w:val="15"/>
  </w:num>
  <w:num w:numId="33">
    <w:abstractNumId w:val="6"/>
  </w:num>
  <w:num w:numId="34">
    <w:abstractNumId w:val="0"/>
  </w:num>
  <w:num w:numId="35">
    <w:abstractNumId w:val="17"/>
  </w:num>
  <w:num w:numId="36">
    <w:abstractNumId w:val="10"/>
  </w:num>
  <w:num w:numId="37">
    <w:abstractNumId w:val="14"/>
  </w:num>
  <w:num w:numId="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 Patel">
    <w15:presenceInfo w15:providerId="None" w15:userId="Parth P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1MDQ0MDExsTAyNzdR0lEKTi0uzszPAykwtKwFAHKQPUYt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420E"/>
    <w:rsid w:val="00024479"/>
    <w:rsid w:val="0002569A"/>
    <w:rsid w:val="00025DD9"/>
    <w:rsid w:val="00035CF5"/>
    <w:rsid w:val="00037321"/>
    <w:rsid w:val="00043BCB"/>
    <w:rsid w:val="00045835"/>
    <w:rsid w:val="00062268"/>
    <w:rsid w:val="00063F3B"/>
    <w:rsid w:val="00067FD0"/>
    <w:rsid w:val="00076EA8"/>
    <w:rsid w:val="000832C4"/>
    <w:rsid w:val="00093A64"/>
    <w:rsid w:val="00097EFB"/>
    <w:rsid w:val="000A0299"/>
    <w:rsid w:val="000A08F5"/>
    <w:rsid w:val="000A2990"/>
    <w:rsid w:val="000A4932"/>
    <w:rsid w:val="000B156A"/>
    <w:rsid w:val="000B7248"/>
    <w:rsid w:val="000C29B1"/>
    <w:rsid w:val="000C39A4"/>
    <w:rsid w:val="000C4332"/>
    <w:rsid w:val="000C55D0"/>
    <w:rsid w:val="000C731B"/>
    <w:rsid w:val="000D6C2E"/>
    <w:rsid w:val="000E7B3A"/>
    <w:rsid w:val="000F56A5"/>
    <w:rsid w:val="000F7BC0"/>
    <w:rsid w:val="000F7E94"/>
    <w:rsid w:val="001119D6"/>
    <w:rsid w:val="00127ED1"/>
    <w:rsid w:val="001308F2"/>
    <w:rsid w:val="001313E8"/>
    <w:rsid w:val="001400AA"/>
    <w:rsid w:val="00141435"/>
    <w:rsid w:val="001622F9"/>
    <w:rsid w:val="00162572"/>
    <w:rsid w:val="001651E3"/>
    <w:rsid w:val="00165D4B"/>
    <w:rsid w:val="00170C22"/>
    <w:rsid w:val="00177926"/>
    <w:rsid w:val="00183BC4"/>
    <w:rsid w:val="001840E1"/>
    <w:rsid w:val="0018759F"/>
    <w:rsid w:val="00190392"/>
    <w:rsid w:val="001A0B2D"/>
    <w:rsid w:val="001A65D4"/>
    <w:rsid w:val="001A6677"/>
    <w:rsid w:val="001C0CE6"/>
    <w:rsid w:val="001C58F5"/>
    <w:rsid w:val="001D5CEE"/>
    <w:rsid w:val="001E7DA8"/>
    <w:rsid w:val="001F0E2A"/>
    <w:rsid w:val="001F4440"/>
    <w:rsid w:val="00201FBB"/>
    <w:rsid w:val="002057BC"/>
    <w:rsid w:val="002071D9"/>
    <w:rsid w:val="002346D5"/>
    <w:rsid w:val="002374DF"/>
    <w:rsid w:val="002404A4"/>
    <w:rsid w:val="00243B98"/>
    <w:rsid w:val="00244CF1"/>
    <w:rsid w:val="0024557D"/>
    <w:rsid w:val="0024666C"/>
    <w:rsid w:val="00256822"/>
    <w:rsid w:val="00257821"/>
    <w:rsid w:val="00261A84"/>
    <w:rsid w:val="0026276C"/>
    <w:rsid w:val="0026525A"/>
    <w:rsid w:val="0027413F"/>
    <w:rsid w:val="00274790"/>
    <w:rsid w:val="00275515"/>
    <w:rsid w:val="00276A3B"/>
    <w:rsid w:val="00285755"/>
    <w:rsid w:val="00291A8D"/>
    <w:rsid w:val="002A1F9C"/>
    <w:rsid w:val="002A2475"/>
    <w:rsid w:val="002B29C2"/>
    <w:rsid w:val="002B37FD"/>
    <w:rsid w:val="002B48FD"/>
    <w:rsid w:val="002B5572"/>
    <w:rsid w:val="002C0A67"/>
    <w:rsid w:val="002C29DB"/>
    <w:rsid w:val="002C4208"/>
    <w:rsid w:val="002D3F04"/>
    <w:rsid w:val="002F1D4E"/>
    <w:rsid w:val="002F7C19"/>
    <w:rsid w:val="003068F2"/>
    <w:rsid w:val="003146EC"/>
    <w:rsid w:val="00323058"/>
    <w:rsid w:val="00335D96"/>
    <w:rsid w:val="00341B9C"/>
    <w:rsid w:val="00352DE1"/>
    <w:rsid w:val="00360A41"/>
    <w:rsid w:val="00362930"/>
    <w:rsid w:val="003706CC"/>
    <w:rsid w:val="003728E6"/>
    <w:rsid w:val="003A0317"/>
    <w:rsid w:val="003A36D2"/>
    <w:rsid w:val="003B2D02"/>
    <w:rsid w:val="003B59C3"/>
    <w:rsid w:val="003B5A50"/>
    <w:rsid w:val="003B5E0E"/>
    <w:rsid w:val="003D255A"/>
    <w:rsid w:val="003D6A76"/>
    <w:rsid w:val="004024E8"/>
    <w:rsid w:val="00402828"/>
    <w:rsid w:val="00411FF7"/>
    <w:rsid w:val="00412616"/>
    <w:rsid w:val="00416949"/>
    <w:rsid w:val="00422E6E"/>
    <w:rsid w:val="004350A0"/>
    <w:rsid w:val="004370D8"/>
    <w:rsid w:val="00442518"/>
    <w:rsid w:val="00444E23"/>
    <w:rsid w:val="00465FC7"/>
    <w:rsid w:val="00472C43"/>
    <w:rsid w:val="00485512"/>
    <w:rsid w:val="00486503"/>
    <w:rsid w:val="00495BB4"/>
    <w:rsid w:val="004A1C49"/>
    <w:rsid w:val="004A2863"/>
    <w:rsid w:val="004B52A9"/>
    <w:rsid w:val="004B5AE1"/>
    <w:rsid w:val="004C532A"/>
    <w:rsid w:val="004D66F4"/>
    <w:rsid w:val="004D6E25"/>
    <w:rsid w:val="004D7A1A"/>
    <w:rsid w:val="004E0DBB"/>
    <w:rsid w:val="004E4DDC"/>
    <w:rsid w:val="004F2622"/>
    <w:rsid w:val="004F7B74"/>
    <w:rsid w:val="00501A20"/>
    <w:rsid w:val="005108B8"/>
    <w:rsid w:val="00517357"/>
    <w:rsid w:val="005235AC"/>
    <w:rsid w:val="0053254B"/>
    <w:rsid w:val="00537496"/>
    <w:rsid w:val="00544ED3"/>
    <w:rsid w:val="00552F7C"/>
    <w:rsid w:val="005569CE"/>
    <w:rsid w:val="00563868"/>
    <w:rsid w:val="00576796"/>
    <w:rsid w:val="00580B6D"/>
    <w:rsid w:val="0058477B"/>
    <w:rsid w:val="0058654F"/>
    <w:rsid w:val="00587EC1"/>
    <w:rsid w:val="00594BAE"/>
    <w:rsid w:val="00596ACA"/>
    <w:rsid w:val="005A1DC1"/>
    <w:rsid w:val="005A643E"/>
    <w:rsid w:val="005C10DA"/>
    <w:rsid w:val="005D6FDE"/>
    <w:rsid w:val="005E228C"/>
    <w:rsid w:val="005E39BC"/>
    <w:rsid w:val="005F00A0"/>
    <w:rsid w:val="00604C21"/>
    <w:rsid w:val="00615ACA"/>
    <w:rsid w:val="006167BF"/>
    <w:rsid w:val="00633A47"/>
    <w:rsid w:val="00640194"/>
    <w:rsid w:val="00641615"/>
    <w:rsid w:val="00645CDA"/>
    <w:rsid w:val="00647F33"/>
    <w:rsid w:val="00650292"/>
    <w:rsid w:val="0066234D"/>
    <w:rsid w:val="00662532"/>
    <w:rsid w:val="00665A89"/>
    <w:rsid w:val="0068314C"/>
    <w:rsid w:val="0068401A"/>
    <w:rsid w:val="0068769C"/>
    <w:rsid w:val="006A6455"/>
    <w:rsid w:val="006B2274"/>
    <w:rsid w:val="006B3D6E"/>
    <w:rsid w:val="006C0829"/>
    <w:rsid w:val="006C60E7"/>
    <w:rsid w:val="006D135F"/>
    <w:rsid w:val="006D3CBD"/>
    <w:rsid w:val="006D7BDD"/>
    <w:rsid w:val="006E1CC7"/>
    <w:rsid w:val="006E3C67"/>
    <w:rsid w:val="007154CB"/>
    <w:rsid w:val="007175BB"/>
    <w:rsid w:val="00717C6F"/>
    <w:rsid w:val="00730580"/>
    <w:rsid w:val="007351E7"/>
    <w:rsid w:val="007360EF"/>
    <w:rsid w:val="007361D3"/>
    <w:rsid w:val="00736659"/>
    <w:rsid w:val="007369D6"/>
    <w:rsid w:val="007445DA"/>
    <w:rsid w:val="0076172B"/>
    <w:rsid w:val="00765FBB"/>
    <w:rsid w:val="00770FE1"/>
    <w:rsid w:val="00773FF4"/>
    <w:rsid w:val="007756BC"/>
    <w:rsid w:val="00777442"/>
    <w:rsid w:val="00782243"/>
    <w:rsid w:val="007839A4"/>
    <w:rsid w:val="007912B3"/>
    <w:rsid w:val="007935B1"/>
    <w:rsid w:val="00793B96"/>
    <w:rsid w:val="007A69DA"/>
    <w:rsid w:val="007B4FD1"/>
    <w:rsid w:val="007B6E7E"/>
    <w:rsid w:val="007C12C0"/>
    <w:rsid w:val="007C287C"/>
    <w:rsid w:val="007D07C8"/>
    <w:rsid w:val="007E088E"/>
    <w:rsid w:val="007E187F"/>
    <w:rsid w:val="007F34A6"/>
    <w:rsid w:val="007F575C"/>
    <w:rsid w:val="00802381"/>
    <w:rsid w:val="0083096A"/>
    <w:rsid w:val="00832C44"/>
    <w:rsid w:val="00840D84"/>
    <w:rsid w:val="00843AA4"/>
    <w:rsid w:val="00861E8B"/>
    <w:rsid w:val="0086596C"/>
    <w:rsid w:val="0086759F"/>
    <w:rsid w:val="00871F40"/>
    <w:rsid w:val="008768DC"/>
    <w:rsid w:val="00883848"/>
    <w:rsid w:val="00886D42"/>
    <w:rsid w:val="00897ED5"/>
    <w:rsid w:val="008A1C71"/>
    <w:rsid w:val="008B3FC9"/>
    <w:rsid w:val="008B6BB9"/>
    <w:rsid w:val="008B7E8D"/>
    <w:rsid w:val="008C22C5"/>
    <w:rsid w:val="008C5FC8"/>
    <w:rsid w:val="008D1BA4"/>
    <w:rsid w:val="008D2F8B"/>
    <w:rsid w:val="008E1774"/>
    <w:rsid w:val="008E182D"/>
    <w:rsid w:val="008E221E"/>
    <w:rsid w:val="008E47E2"/>
    <w:rsid w:val="008F5A80"/>
    <w:rsid w:val="009035F9"/>
    <w:rsid w:val="00911543"/>
    <w:rsid w:val="009134DE"/>
    <w:rsid w:val="009178A8"/>
    <w:rsid w:val="0092622F"/>
    <w:rsid w:val="0093532F"/>
    <w:rsid w:val="0093550A"/>
    <w:rsid w:val="00937D96"/>
    <w:rsid w:val="00942962"/>
    <w:rsid w:val="00947B96"/>
    <w:rsid w:val="009519C9"/>
    <w:rsid w:val="00955E44"/>
    <w:rsid w:val="00956766"/>
    <w:rsid w:val="009610BF"/>
    <w:rsid w:val="00964971"/>
    <w:rsid w:val="00975215"/>
    <w:rsid w:val="00980DD9"/>
    <w:rsid w:val="00984161"/>
    <w:rsid w:val="00986CA0"/>
    <w:rsid w:val="00995DA0"/>
    <w:rsid w:val="009A5BF9"/>
    <w:rsid w:val="009B2334"/>
    <w:rsid w:val="009C4217"/>
    <w:rsid w:val="009D0B86"/>
    <w:rsid w:val="009E0D5B"/>
    <w:rsid w:val="009E1558"/>
    <w:rsid w:val="009E3430"/>
    <w:rsid w:val="009E7108"/>
    <w:rsid w:val="009F61A5"/>
    <w:rsid w:val="009F6529"/>
    <w:rsid w:val="00A06FCC"/>
    <w:rsid w:val="00A17B2B"/>
    <w:rsid w:val="00A2054F"/>
    <w:rsid w:val="00A22E49"/>
    <w:rsid w:val="00A233D1"/>
    <w:rsid w:val="00A3061C"/>
    <w:rsid w:val="00A42898"/>
    <w:rsid w:val="00A551D1"/>
    <w:rsid w:val="00A57919"/>
    <w:rsid w:val="00A61C3B"/>
    <w:rsid w:val="00A62A85"/>
    <w:rsid w:val="00A648B5"/>
    <w:rsid w:val="00A65858"/>
    <w:rsid w:val="00A727DC"/>
    <w:rsid w:val="00A808E4"/>
    <w:rsid w:val="00A8534B"/>
    <w:rsid w:val="00A9074A"/>
    <w:rsid w:val="00AA34C5"/>
    <w:rsid w:val="00AA534B"/>
    <w:rsid w:val="00AA7515"/>
    <w:rsid w:val="00AB2290"/>
    <w:rsid w:val="00AB6ACE"/>
    <w:rsid w:val="00AC0859"/>
    <w:rsid w:val="00AC5A3A"/>
    <w:rsid w:val="00AD207B"/>
    <w:rsid w:val="00AE0117"/>
    <w:rsid w:val="00AE42E1"/>
    <w:rsid w:val="00AF1D9A"/>
    <w:rsid w:val="00B1559C"/>
    <w:rsid w:val="00B15A2F"/>
    <w:rsid w:val="00B210A2"/>
    <w:rsid w:val="00B21A52"/>
    <w:rsid w:val="00B42783"/>
    <w:rsid w:val="00B51451"/>
    <w:rsid w:val="00B52055"/>
    <w:rsid w:val="00B604BE"/>
    <w:rsid w:val="00B671AA"/>
    <w:rsid w:val="00B75138"/>
    <w:rsid w:val="00B82FA5"/>
    <w:rsid w:val="00B84CD1"/>
    <w:rsid w:val="00B87AD4"/>
    <w:rsid w:val="00B951A9"/>
    <w:rsid w:val="00BA0D20"/>
    <w:rsid w:val="00BA21D4"/>
    <w:rsid w:val="00BA2D12"/>
    <w:rsid w:val="00BA4FA8"/>
    <w:rsid w:val="00BA5822"/>
    <w:rsid w:val="00BA5D1F"/>
    <w:rsid w:val="00BA6FE4"/>
    <w:rsid w:val="00BB6957"/>
    <w:rsid w:val="00BD1400"/>
    <w:rsid w:val="00BD605C"/>
    <w:rsid w:val="00BE2A76"/>
    <w:rsid w:val="00BE358B"/>
    <w:rsid w:val="00BF320E"/>
    <w:rsid w:val="00BF7366"/>
    <w:rsid w:val="00C06943"/>
    <w:rsid w:val="00C21EB2"/>
    <w:rsid w:val="00C523F1"/>
    <w:rsid w:val="00C52BF6"/>
    <w:rsid w:val="00C62064"/>
    <w:rsid w:val="00C65A00"/>
    <w:rsid w:val="00C65CA6"/>
    <w:rsid w:val="00C65E60"/>
    <w:rsid w:val="00C67CB5"/>
    <w:rsid w:val="00C77E86"/>
    <w:rsid w:val="00C92FE2"/>
    <w:rsid w:val="00CA0102"/>
    <w:rsid w:val="00CE5A52"/>
    <w:rsid w:val="00CF7AF3"/>
    <w:rsid w:val="00D0151D"/>
    <w:rsid w:val="00D047A6"/>
    <w:rsid w:val="00D1252E"/>
    <w:rsid w:val="00D178C2"/>
    <w:rsid w:val="00D20587"/>
    <w:rsid w:val="00D24BBE"/>
    <w:rsid w:val="00D26ADA"/>
    <w:rsid w:val="00D35A78"/>
    <w:rsid w:val="00D43335"/>
    <w:rsid w:val="00D5117E"/>
    <w:rsid w:val="00D5386B"/>
    <w:rsid w:val="00D555A1"/>
    <w:rsid w:val="00D60B85"/>
    <w:rsid w:val="00D62EA0"/>
    <w:rsid w:val="00D64DC2"/>
    <w:rsid w:val="00D67CC1"/>
    <w:rsid w:val="00D84686"/>
    <w:rsid w:val="00D84F9B"/>
    <w:rsid w:val="00D90590"/>
    <w:rsid w:val="00DA02A7"/>
    <w:rsid w:val="00DA1773"/>
    <w:rsid w:val="00DA46CA"/>
    <w:rsid w:val="00DA4859"/>
    <w:rsid w:val="00DB769C"/>
    <w:rsid w:val="00DC161E"/>
    <w:rsid w:val="00DC3AF0"/>
    <w:rsid w:val="00DE20BB"/>
    <w:rsid w:val="00DE7F2E"/>
    <w:rsid w:val="00DF21EB"/>
    <w:rsid w:val="00DF465C"/>
    <w:rsid w:val="00DF4BBE"/>
    <w:rsid w:val="00E00454"/>
    <w:rsid w:val="00E068F5"/>
    <w:rsid w:val="00E20E70"/>
    <w:rsid w:val="00E25B68"/>
    <w:rsid w:val="00E378C2"/>
    <w:rsid w:val="00E42E9D"/>
    <w:rsid w:val="00E56322"/>
    <w:rsid w:val="00E5732E"/>
    <w:rsid w:val="00E608A6"/>
    <w:rsid w:val="00E81525"/>
    <w:rsid w:val="00E84003"/>
    <w:rsid w:val="00E86EEC"/>
    <w:rsid w:val="00E964B4"/>
    <w:rsid w:val="00EA69B3"/>
    <w:rsid w:val="00EA6CE1"/>
    <w:rsid w:val="00EC10FC"/>
    <w:rsid w:val="00ED0A99"/>
    <w:rsid w:val="00ED12DA"/>
    <w:rsid w:val="00ED5FF9"/>
    <w:rsid w:val="00EE0041"/>
    <w:rsid w:val="00EE29B9"/>
    <w:rsid w:val="00EE4D84"/>
    <w:rsid w:val="00EF5405"/>
    <w:rsid w:val="00F004EE"/>
    <w:rsid w:val="00F07D8D"/>
    <w:rsid w:val="00F22891"/>
    <w:rsid w:val="00F42E23"/>
    <w:rsid w:val="00F44062"/>
    <w:rsid w:val="00F45EEE"/>
    <w:rsid w:val="00F51E9C"/>
    <w:rsid w:val="00F523CA"/>
    <w:rsid w:val="00F54320"/>
    <w:rsid w:val="00F56EEE"/>
    <w:rsid w:val="00F7426C"/>
    <w:rsid w:val="00F74A9D"/>
    <w:rsid w:val="00F870A6"/>
    <w:rsid w:val="00F93CA2"/>
    <w:rsid w:val="00FA063C"/>
    <w:rsid w:val="00FA4C30"/>
    <w:rsid w:val="00FB503D"/>
    <w:rsid w:val="00FB6B9C"/>
    <w:rsid w:val="00FE7E7E"/>
    <w:rsid w:val="00FF386F"/>
    <w:rsid w:val="00FF4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123730"/>
  <w15:docId w15:val="{9C2BB090-FF22-43EE-B3A8-5B678013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B1559C"/>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B1559C"/>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B1559C"/>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B1559C"/>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B1559C"/>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B1559C"/>
    <w:pPr>
      <w:ind w:left="1134" w:hanging="675"/>
    </w:pPr>
  </w:style>
  <w:style w:type="paragraph" w:customStyle="1" w:styleId="BodyTextMultiline">
    <w:name w:val="Body Text Multiline"/>
    <w:basedOn w:val="BodyText"/>
    <w:locked/>
    <w:rsid w:val="00B1559C"/>
    <w:pPr>
      <w:numPr>
        <w:numId w:val="1"/>
      </w:numPr>
    </w:pPr>
  </w:style>
  <w:style w:type="paragraph" w:customStyle="1" w:styleId="BodyTextSummary">
    <w:name w:val="Body Text Summary"/>
    <w:uiPriority w:val="49"/>
    <w:locked/>
    <w:rsid w:val="00B1559C"/>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B1559C"/>
    <w:pPr>
      <w:spacing w:after="85"/>
    </w:pPr>
    <w:rPr>
      <w:bCs/>
      <w:sz w:val="18"/>
      <w:lang w:val="en-US" w:eastAsia="en-US"/>
    </w:rPr>
  </w:style>
  <w:style w:type="paragraph" w:styleId="Footer">
    <w:name w:val="footer"/>
    <w:basedOn w:val="Normal"/>
    <w:link w:val="FooterChar"/>
    <w:uiPriority w:val="99"/>
    <w:locked/>
    <w:rsid w:val="00B1559C"/>
    <w:pPr>
      <w:overflowPunct/>
      <w:autoSpaceDE/>
      <w:autoSpaceDN/>
      <w:adjustRightInd/>
      <w:textAlignment w:val="auto"/>
    </w:pPr>
    <w:rPr>
      <w:sz w:val="2"/>
      <w:lang w:val="en-US"/>
    </w:rPr>
  </w:style>
  <w:style w:type="paragraph" w:styleId="FootnoteText">
    <w:name w:val="footnote text"/>
    <w:semiHidden/>
    <w:locked/>
    <w:rsid w:val="00B1559C"/>
    <w:pPr>
      <w:tabs>
        <w:tab w:val="left" w:pos="459"/>
      </w:tabs>
      <w:spacing w:before="142"/>
      <w:ind w:left="459"/>
      <w:jc w:val="both"/>
    </w:pPr>
    <w:rPr>
      <w:sz w:val="18"/>
      <w:lang w:eastAsia="en-US"/>
    </w:rPr>
  </w:style>
  <w:style w:type="paragraph" w:styleId="Header">
    <w:name w:val="header"/>
    <w:next w:val="BodyText"/>
    <w:uiPriority w:val="49"/>
    <w:locked/>
    <w:rsid w:val="00B1559C"/>
    <w:pPr>
      <w:spacing w:after="85"/>
    </w:pPr>
    <w:rPr>
      <w:sz w:val="18"/>
      <w:lang w:val="en-US" w:eastAsia="en-US"/>
    </w:rPr>
  </w:style>
  <w:style w:type="paragraph" w:customStyle="1" w:styleId="ListBulleted">
    <w:name w:val="List Bulleted"/>
    <w:uiPriority w:val="7"/>
    <w:qFormat/>
    <w:locked/>
    <w:rsid w:val="00B1559C"/>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B1559C"/>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B1559C"/>
    <w:pPr>
      <w:spacing w:after="20" w:line="220" w:lineRule="exact"/>
      <w:jc w:val="right"/>
    </w:pPr>
    <w:rPr>
      <w:rFonts w:ascii="Arial" w:hAnsi="Arial" w:cs="Arial"/>
      <w:color w:val="FF0000"/>
    </w:rPr>
  </w:style>
  <w:style w:type="paragraph" w:customStyle="1" w:styleId="zyxConfidRed">
    <w:name w:val="zyxConfidRed"/>
    <w:uiPriority w:val="49"/>
    <w:locked/>
    <w:rsid w:val="00B1559C"/>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B1559C"/>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B1559C"/>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B1559C"/>
    <w:pPr>
      <w:spacing w:after="60" w:line="280" w:lineRule="exact"/>
      <w:ind w:left="113"/>
    </w:pPr>
    <w:rPr>
      <w:sz w:val="22"/>
      <w:lang w:eastAsia="en-US"/>
    </w:rPr>
  </w:style>
  <w:style w:type="paragraph" w:customStyle="1" w:styleId="zyxFillIn">
    <w:name w:val="zyxFill_In"/>
    <w:basedOn w:val="zyxPrePrint"/>
    <w:uiPriority w:val="49"/>
    <w:locked/>
    <w:rsid w:val="00B1559C"/>
    <w:rPr>
      <w:b/>
    </w:rPr>
  </w:style>
  <w:style w:type="paragraph" w:customStyle="1" w:styleId="zyxLogo">
    <w:name w:val="zyxLogo"/>
    <w:basedOn w:val="Normal"/>
    <w:uiPriority w:val="49"/>
    <w:locked/>
    <w:rsid w:val="00B1559C"/>
    <w:pPr>
      <w:keepNext/>
      <w:spacing w:after="10"/>
    </w:pPr>
    <w:rPr>
      <w:rFonts w:ascii="Arial" w:hAnsi="Arial"/>
      <w:b/>
      <w:sz w:val="13"/>
    </w:rPr>
  </w:style>
  <w:style w:type="paragraph" w:customStyle="1" w:styleId="zyxP1Footer">
    <w:name w:val="zyxP1_Footer"/>
    <w:basedOn w:val="Normal"/>
    <w:uiPriority w:val="49"/>
    <w:locked/>
    <w:rsid w:val="00B1559C"/>
    <w:pPr>
      <w:widowControl w:val="0"/>
      <w:spacing w:line="160" w:lineRule="exact"/>
      <w:ind w:left="108"/>
    </w:pPr>
    <w:rPr>
      <w:sz w:val="14"/>
    </w:rPr>
  </w:style>
  <w:style w:type="paragraph" w:customStyle="1" w:styleId="zyxSensitivity">
    <w:name w:val="zyxSensitivity"/>
    <w:basedOn w:val="Normal"/>
    <w:uiPriority w:val="49"/>
    <w:locked/>
    <w:rsid w:val="00B1559C"/>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B1559C"/>
    <w:pPr>
      <w:keepNext/>
      <w:spacing w:line="420" w:lineRule="exact"/>
    </w:pPr>
    <w:rPr>
      <w:rFonts w:ascii="Arial" w:hAnsi="Arial"/>
      <w:sz w:val="40"/>
    </w:rPr>
  </w:style>
  <w:style w:type="character" w:styleId="FootnoteReference">
    <w:name w:val="footnote reference"/>
    <w:basedOn w:val="DefaultParagraphFont"/>
    <w:semiHidden/>
    <w:locked/>
    <w:rsid w:val="00B1559C"/>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B1559C"/>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B1559C"/>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B1559C"/>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PlaceholderText">
    <w:name w:val="Placeholder Text"/>
    <w:basedOn w:val="DefaultParagraphFont"/>
    <w:uiPriority w:val="99"/>
    <w:semiHidden/>
    <w:locked/>
    <w:rsid w:val="00665A89"/>
    <w:rPr>
      <w:color w:val="808080"/>
    </w:rPr>
  </w:style>
  <w:style w:type="table" w:customStyle="1" w:styleId="PlainTable21">
    <w:name w:val="Plain Table 21"/>
    <w:basedOn w:val="TableNormal"/>
    <w:uiPriority w:val="42"/>
    <w:rsid w:val="007F57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igure-Caption">
    <w:name w:val="Figure-Caption"/>
    <w:basedOn w:val="Caption"/>
    <w:link w:val="Figure-CaptionChar"/>
    <w:uiPriority w:val="1"/>
    <w:qFormat/>
    <w:rsid w:val="009134DE"/>
    <w:pPr>
      <w:keepNext/>
      <w:overflowPunct w:val="0"/>
      <w:autoSpaceDE w:val="0"/>
      <w:autoSpaceDN w:val="0"/>
      <w:adjustRightInd w:val="0"/>
      <w:spacing w:after="200"/>
      <w:jc w:val="center"/>
      <w:textAlignment w:val="baseline"/>
    </w:pPr>
    <w:rPr>
      <w:rFonts w:eastAsiaTheme="minorEastAsia"/>
      <w:bCs w:val="0"/>
      <w:i/>
      <w:iCs/>
      <w:sz w:val="24"/>
      <w:szCs w:val="24"/>
      <w:lang w:val="en-GB"/>
    </w:rPr>
  </w:style>
  <w:style w:type="character" w:customStyle="1" w:styleId="Figure-CaptionChar">
    <w:name w:val="Figure-Caption Char"/>
    <w:basedOn w:val="DefaultParagraphFont"/>
    <w:link w:val="Figure-Caption"/>
    <w:uiPriority w:val="1"/>
    <w:rsid w:val="009134DE"/>
    <w:rPr>
      <w:rFonts w:eastAsiaTheme="minorEastAsia"/>
      <w:i/>
      <w:iCs/>
      <w:sz w:val="24"/>
      <w:szCs w:val="24"/>
      <w:lang w:eastAsia="en-US"/>
    </w:rPr>
  </w:style>
  <w:style w:type="paragraph" w:styleId="Bibliography">
    <w:name w:val="Bibliography"/>
    <w:basedOn w:val="Normal"/>
    <w:next w:val="Normal"/>
    <w:uiPriority w:val="37"/>
    <w:unhideWhenUsed/>
    <w:locked/>
    <w:rsid w:val="005E228C"/>
    <w:pPr>
      <w:tabs>
        <w:tab w:val="left" w:pos="504"/>
      </w:tabs>
      <w:ind w:left="504" w:hanging="504"/>
    </w:pPr>
  </w:style>
  <w:style w:type="paragraph" w:styleId="Revision">
    <w:name w:val="Revision"/>
    <w:hidden/>
    <w:uiPriority w:val="99"/>
    <w:semiHidden/>
    <w:rsid w:val="007361D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010">
      <w:bodyDiv w:val="1"/>
      <w:marLeft w:val="0"/>
      <w:marRight w:val="0"/>
      <w:marTop w:val="0"/>
      <w:marBottom w:val="0"/>
      <w:divBdr>
        <w:top w:val="none" w:sz="0" w:space="0" w:color="auto"/>
        <w:left w:val="none" w:sz="0" w:space="0" w:color="auto"/>
        <w:bottom w:val="none" w:sz="0" w:space="0" w:color="auto"/>
        <w:right w:val="none" w:sz="0" w:space="0" w:color="auto"/>
      </w:divBdr>
    </w:div>
    <w:div w:id="219750515">
      <w:bodyDiv w:val="1"/>
      <w:marLeft w:val="0"/>
      <w:marRight w:val="0"/>
      <w:marTop w:val="0"/>
      <w:marBottom w:val="0"/>
      <w:divBdr>
        <w:top w:val="none" w:sz="0" w:space="0" w:color="auto"/>
        <w:left w:val="none" w:sz="0" w:space="0" w:color="auto"/>
        <w:bottom w:val="none" w:sz="0" w:space="0" w:color="auto"/>
        <w:right w:val="none" w:sz="0" w:space="0" w:color="auto"/>
      </w:divBdr>
    </w:div>
    <w:div w:id="901326180">
      <w:bodyDiv w:val="1"/>
      <w:marLeft w:val="0"/>
      <w:marRight w:val="0"/>
      <w:marTop w:val="0"/>
      <w:marBottom w:val="0"/>
      <w:divBdr>
        <w:top w:val="none" w:sz="0" w:space="0" w:color="auto"/>
        <w:left w:val="none" w:sz="0" w:space="0" w:color="auto"/>
        <w:bottom w:val="none" w:sz="0" w:space="0" w:color="auto"/>
        <w:right w:val="none" w:sz="0" w:space="0" w:color="auto"/>
      </w:divBdr>
    </w:div>
    <w:div w:id="1197501233">
      <w:bodyDiv w:val="1"/>
      <w:marLeft w:val="0"/>
      <w:marRight w:val="0"/>
      <w:marTop w:val="0"/>
      <w:marBottom w:val="0"/>
      <w:divBdr>
        <w:top w:val="none" w:sz="0" w:space="0" w:color="auto"/>
        <w:left w:val="none" w:sz="0" w:space="0" w:color="auto"/>
        <w:bottom w:val="none" w:sz="0" w:space="0" w:color="auto"/>
        <w:right w:val="none" w:sz="0" w:space="0" w:color="auto"/>
      </w:divBdr>
    </w:div>
    <w:div w:id="16239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CDCF1-3C25-423B-B2AA-3B86978AD9C2}">
  <ds:schemaRefs>
    <ds:schemaRef ds:uri="http://schemas.openxmlformats.org/officeDocument/2006/bibliography"/>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878</TotalTime>
  <Pages>9</Pages>
  <Words>14892</Words>
  <Characters>84888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Parth Patel</cp:lastModifiedBy>
  <cp:revision>83</cp:revision>
  <cp:lastPrinted>2015-12-01T10:27:00Z</cp:lastPrinted>
  <dcterms:created xsi:type="dcterms:W3CDTF">2021-05-25T11:52:00Z</dcterms:created>
  <dcterms:modified xsi:type="dcterms:W3CDTF">2022-03-16T08:05:00Z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ZOTERO_PREF_1">
    <vt:lpwstr>&lt;data data-version="3" zotero-version="5.0.96.3"&gt;&lt;session id="SzqJJMke"/&gt;&lt;style id="http://www.zotero.org/styles/elsevier-with-titles" hasBibliography="1" bibliographyStyleHasBeenSet="1"/&gt;&lt;prefs&gt;&lt;pref name="fieldType" value="Field"/&gt;&lt;pref name="automaticJ</vt:lpwstr>
  </property>
  <property fmtid="{D5CDD505-2E9C-101B-9397-08002B2CF9AE}" pid="14" name="ZOTERO_PREF_2">
    <vt:lpwstr>ournalAbbreviations" value="true"/&gt;&lt;pref name="dontAskDelayCitationUpdates" value="true"/&gt;&lt;/prefs&gt;&lt;/data&gt;</vt:lpwstr>
  </property>
</Properties>
</file>