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F1C" w:rsidRDefault="00113F90" w:rsidP="009D1461">
      <w:pPr>
        <w:spacing w:after="0" w:line="280" w:lineRule="atLeast"/>
        <w:ind w:left="567" w:right="567"/>
        <w:rPr>
          <w:rFonts w:ascii="Times New Roman" w:hAnsi="Times New Roman" w:cs="Times New Roman"/>
          <w:b/>
          <w:sz w:val="24"/>
          <w:szCs w:val="24"/>
          <w:lang w:val="en-US"/>
        </w:rPr>
      </w:pPr>
      <w:r w:rsidRPr="00FF5F1C">
        <w:rPr>
          <w:rFonts w:ascii="Times New Roman" w:hAnsi="Times New Roman" w:cs="Times New Roman"/>
          <w:b/>
          <w:sz w:val="24"/>
          <w:szCs w:val="24"/>
          <w:lang w:val="en-US"/>
        </w:rPr>
        <w:t xml:space="preserve">SPECIFIC FEATURES OF THE EXPORT OF </w:t>
      </w:r>
    </w:p>
    <w:p w:rsidR="00FF5F1C" w:rsidRDefault="00113F90" w:rsidP="009D1461">
      <w:pPr>
        <w:spacing w:after="0" w:line="280" w:lineRule="atLeast"/>
        <w:ind w:left="567" w:right="567"/>
        <w:rPr>
          <w:rFonts w:ascii="Times New Roman" w:hAnsi="Times New Roman" w:cs="Times New Roman"/>
          <w:b/>
          <w:sz w:val="24"/>
          <w:szCs w:val="24"/>
          <w:lang w:val="en-US"/>
        </w:rPr>
      </w:pPr>
      <w:r w:rsidRPr="00FF5F1C">
        <w:rPr>
          <w:rFonts w:ascii="Times New Roman" w:hAnsi="Times New Roman" w:cs="Times New Roman"/>
          <w:b/>
          <w:sz w:val="24"/>
          <w:szCs w:val="24"/>
          <w:lang w:val="en-US"/>
        </w:rPr>
        <w:t>RUSSIAN</w:t>
      </w:r>
      <w:r w:rsidR="00FF5F1C">
        <w:rPr>
          <w:rFonts w:ascii="Times New Roman" w:hAnsi="Times New Roman" w:cs="Times New Roman"/>
          <w:b/>
          <w:sz w:val="24"/>
          <w:szCs w:val="24"/>
          <w:lang w:val="en-US"/>
        </w:rPr>
        <w:t xml:space="preserve"> </w:t>
      </w:r>
      <w:r w:rsidRPr="00FF5F1C">
        <w:rPr>
          <w:rFonts w:ascii="Times New Roman" w:hAnsi="Times New Roman" w:cs="Times New Roman"/>
          <w:b/>
          <w:sz w:val="24"/>
          <w:szCs w:val="24"/>
          <w:lang w:val="en-US"/>
        </w:rPr>
        <w:t>TECHNOLOGIES OF FAST REACTORS</w:t>
      </w:r>
    </w:p>
    <w:p w:rsidR="00113F90" w:rsidRPr="00FF5F1C" w:rsidRDefault="00113F90" w:rsidP="009D1461">
      <w:pPr>
        <w:spacing w:after="0" w:line="280" w:lineRule="atLeast"/>
        <w:ind w:left="567" w:right="567"/>
        <w:rPr>
          <w:rFonts w:ascii="Times New Roman" w:hAnsi="Times New Roman" w:cs="Times New Roman"/>
          <w:b/>
          <w:sz w:val="24"/>
          <w:szCs w:val="24"/>
          <w:lang w:val="en-US"/>
        </w:rPr>
      </w:pPr>
      <w:r w:rsidRPr="00FF5F1C">
        <w:rPr>
          <w:rFonts w:ascii="Times New Roman" w:hAnsi="Times New Roman" w:cs="Times New Roman"/>
          <w:b/>
          <w:sz w:val="24"/>
          <w:szCs w:val="24"/>
          <w:lang w:val="en-US"/>
        </w:rPr>
        <w:t>AND A CLOSED NUCLEAR FUEL CYCLE</w:t>
      </w:r>
    </w:p>
    <w:p w:rsidR="009D1461" w:rsidRDefault="009D1461" w:rsidP="009D1461">
      <w:pPr>
        <w:ind w:firstLine="567"/>
        <w:rPr>
          <w:rFonts w:ascii="Times New Roman" w:hAnsi="Times New Roman" w:cs="Times New Roman"/>
          <w:lang w:val="en-US"/>
        </w:rPr>
      </w:pPr>
    </w:p>
    <w:p w:rsidR="009D1461" w:rsidRDefault="009D1461" w:rsidP="00F70739">
      <w:pPr>
        <w:spacing w:after="0" w:line="240" w:lineRule="auto"/>
        <w:ind w:firstLine="567"/>
        <w:rPr>
          <w:rFonts w:ascii="Times New Roman" w:hAnsi="Times New Roman" w:cs="Times New Roman"/>
          <w:sz w:val="20"/>
          <w:szCs w:val="20"/>
          <w:lang w:val="en-US"/>
        </w:rPr>
      </w:pPr>
      <w:r w:rsidRPr="00DB465F">
        <w:rPr>
          <w:rFonts w:ascii="Times New Roman" w:hAnsi="Times New Roman" w:cs="Times New Roman"/>
          <w:sz w:val="20"/>
          <w:szCs w:val="20"/>
          <w:lang w:val="en-US"/>
        </w:rPr>
        <w:t xml:space="preserve">A.V. </w:t>
      </w:r>
      <w:r w:rsidR="00DB465F" w:rsidRPr="00DB465F">
        <w:rPr>
          <w:rFonts w:ascii="Times New Roman" w:hAnsi="Times New Roman" w:cs="Times New Roman"/>
          <w:sz w:val="20"/>
          <w:szCs w:val="20"/>
          <w:lang w:val="en-US"/>
        </w:rPr>
        <w:t>GULEVICH</w:t>
      </w:r>
    </w:p>
    <w:p w:rsidR="00F70739" w:rsidRPr="00DB465F" w:rsidRDefault="00F70739" w:rsidP="00F70739">
      <w:pPr>
        <w:spacing w:after="0" w:line="240" w:lineRule="auto"/>
        <w:ind w:left="567"/>
        <w:rPr>
          <w:rFonts w:ascii="Times New Roman" w:hAnsi="Times New Roman" w:cs="Times New Roman"/>
          <w:sz w:val="20"/>
          <w:szCs w:val="20"/>
          <w:lang w:val="en-US"/>
        </w:rPr>
      </w:pPr>
      <w:r w:rsidRPr="00F70739">
        <w:rPr>
          <w:rFonts w:ascii="Times New Roman" w:hAnsi="Times New Roman" w:cs="Times New Roman"/>
          <w:sz w:val="20"/>
          <w:szCs w:val="20"/>
          <w:lang w:val="en-US"/>
        </w:rPr>
        <w:t xml:space="preserve">State Scientific Center of the Russian Federation - </w:t>
      </w:r>
      <w:proofErr w:type="spellStart"/>
      <w:r w:rsidRPr="00F70739">
        <w:rPr>
          <w:rFonts w:ascii="Times New Roman" w:hAnsi="Times New Roman" w:cs="Times New Roman"/>
          <w:sz w:val="20"/>
          <w:szCs w:val="20"/>
          <w:lang w:val="en-US"/>
        </w:rPr>
        <w:t>Leypunsky</w:t>
      </w:r>
      <w:proofErr w:type="spellEnd"/>
      <w:r w:rsidRPr="00F70739">
        <w:rPr>
          <w:rFonts w:ascii="Times New Roman" w:hAnsi="Times New Roman" w:cs="Times New Roman"/>
          <w:sz w:val="20"/>
          <w:szCs w:val="20"/>
          <w:lang w:val="en-US"/>
        </w:rPr>
        <w:t xml:space="preserve"> Institute for Physics and Power Engineering, Joint-Stock Company (IPPE JSC)</w:t>
      </w:r>
    </w:p>
    <w:p w:rsidR="00F70739" w:rsidRPr="00DB465F" w:rsidRDefault="00F70739" w:rsidP="00F70739">
      <w:pPr>
        <w:spacing w:after="0" w:line="240" w:lineRule="auto"/>
        <w:ind w:firstLine="567"/>
        <w:rPr>
          <w:rFonts w:ascii="Times New Roman" w:hAnsi="Times New Roman" w:cs="Times New Roman"/>
          <w:sz w:val="20"/>
          <w:szCs w:val="20"/>
          <w:lang w:val="en-US"/>
        </w:rPr>
      </w:pPr>
      <w:proofErr w:type="spellStart"/>
      <w:r w:rsidRPr="00DB465F">
        <w:rPr>
          <w:rFonts w:ascii="Times New Roman" w:hAnsi="Times New Roman" w:cs="Times New Roman"/>
          <w:sz w:val="20"/>
          <w:szCs w:val="20"/>
          <w:lang w:val="en-US"/>
        </w:rPr>
        <w:t>Obninsk</w:t>
      </w:r>
      <w:proofErr w:type="spellEnd"/>
      <w:r w:rsidRPr="00DB465F">
        <w:rPr>
          <w:rFonts w:ascii="Times New Roman" w:hAnsi="Times New Roman" w:cs="Times New Roman"/>
          <w:sz w:val="20"/>
          <w:szCs w:val="20"/>
          <w:lang w:val="en-US"/>
        </w:rPr>
        <w:t>, Russian Federation</w:t>
      </w:r>
    </w:p>
    <w:p w:rsidR="00F70739" w:rsidRDefault="00F70739" w:rsidP="00F70739">
      <w:pPr>
        <w:spacing w:after="0" w:line="240" w:lineRule="auto"/>
        <w:ind w:firstLine="567"/>
        <w:rPr>
          <w:rFonts w:ascii="Times New Roman" w:hAnsi="Times New Roman" w:cs="Times New Roman"/>
          <w:sz w:val="20"/>
          <w:szCs w:val="20"/>
          <w:lang w:val="en-US"/>
        </w:rPr>
      </w:pPr>
    </w:p>
    <w:p w:rsidR="009D1461" w:rsidRDefault="009D1461" w:rsidP="00F70739">
      <w:pPr>
        <w:spacing w:after="0" w:line="240" w:lineRule="auto"/>
        <w:ind w:firstLine="567"/>
        <w:rPr>
          <w:rFonts w:ascii="Times New Roman" w:hAnsi="Times New Roman" w:cs="Times New Roman"/>
          <w:sz w:val="20"/>
          <w:szCs w:val="20"/>
          <w:lang w:val="en-US"/>
        </w:rPr>
      </w:pPr>
      <w:r w:rsidRPr="00DB465F">
        <w:rPr>
          <w:rFonts w:ascii="Times New Roman" w:hAnsi="Times New Roman" w:cs="Times New Roman"/>
          <w:sz w:val="20"/>
          <w:szCs w:val="20"/>
          <w:lang w:val="en-US"/>
        </w:rPr>
        <w:t xml:space="preserve">V.A. </w:t>
      </w:r>
      <w:r w:rsidR="00DB465F" w:rsidRPr="00DB465F">
        <w:rPr>
          <w:rFonts w:ascii="Times New Roman" w:hAnsi="Times New Roman" w:cs="Times New Roman"/>
          <w:sz w:val="20"/>
          <w:szCs w:val="20"/>
          <w:lang w:val="en-US"/>
        </w:rPr>
        <w:t xml:space="preserve">ELISEEV </w:t>
      </w:r>
    </w:p>
    <w:p w:rsidR="00F70739" w:rsidRPr="00DB465F" w:rsidRDefault="00F70739" w:rsidP="00F70739">
      <w:pPr>
        <w:spacing w:after="0" w:line="240" w:lineRule="auto"/>
        <w:ind w:left="567"/>
        <w:rPr>
          <w:rFonts w:ascii="Times New Roman" w:hAnsi="Times New Roman" w:cs="Times New Roman"/>
          <w:sz w:val="20"/>
          <w:szCs w:val="20"/>
          <w:lang w:val="en-US"/>
        </w:rPr>
      </w:pPr>
      <w:r>
        <w:rPr>
          <w:rFonts w:ascii="Times New Roman" w:hAnsi="Times New Roman" w:cs="Times New Roman"/>
          <w:sz w:val="20"/>
          <w:szCs w:val="20"/>
          <w:lang w:val="en-US"/>
        </w:rPr>
        <w:t>IPPE JSC</w:t>
      </w:r>
    </w:p>
    <w:p w:rsidR="00F70739" w:rsidRDefault="00F70739" w:rsidP="00F70739">
      <w:pPr>
        <w:spacing w:after="0" w:line="240" w:lineRule="auto"/>
        <w:ind w:firstLine="567"/>
        <w:rPr>
          <w:rFonts w:ascii="Times New Roman" w:hAnsi="Times New Roman" w:cs="Times New Roman"/>
          <w:sz w:val="20"/>
          <w:szCs w:val="20"/>
          <w:lang w:val="en-US"/>
        </w:rPr>
      </w:pPr>
      <w:proofErr w:type="spellStart"/>
      <w:r w:rsidRPr="00DB465F">
        <w:rPr>
          <w:rFonts w:ascii="Times New Roman" w:hAnsi="Times New Roman" w:cs="Times New Roman"/>
          <w:sz w:val="20"/>
          <w:szCs w:val="20"/>
          <w:lang w:val="en-US"/>
        </w:rPr>
        <w:t>Obninsk</w:t>
      </w:r>
      <w:proofErr w:type="spellEnd"/>
      <w:r w:rsidRPr="00DB465F">
        <w:rPr>
          <w:rFonts w:ascii="Times New Roman" w:hAnsi="Times New Roman" w:cs="Times New Roman"/>
          <w:sz w:val="20"/>
          <w:szCs w:val="20"/>
          <w:lang w:val="en-US"/>
        </w:rPr>
        <w:t>, Russian Federation</w:t>
      </w:r>
    </w:p>
    <w:p w:rsidR="00DB465F" w:rsidRPr="00DB465F" w:rsidRDefault="00DB465F" w:rsidP="00F70739">
      <w:pPr>
        <w:spacing w:after="0" w:line="240" w:lineRule="auto"/>
        <w:ind w:firstLine="567"/>
        <w:rPr>
          <w:rFonts w:ascii="Times New Roman" w:hAnsi="Times New Roman" w:cs="Times New Roman"/>
          <w:sz w:val="20"/>
          <w:szCs w:val="20"/>
          <w:lang w:val="en-US"/>
        </w:rPr>
      </w:pPr>
    </w:p>
    <w:p w:rsidR="00DB465F" w:rsidRDefault="00DB465F" w:rsidP="00F70739">
      <w:pPr>
        <w:spacing w:after="0" w:line="240" w:lineRule="auto"/>
        <w:ind w:firstLine="567"/>
        <w:rPr>
          <w:rFonts w:ascii="Times New Roman" w:hAnsi="Times New Roman" w:cs="Times New Roman"/>
          <w:sz w:val="20"/>
          <w:szCs w:val="20"/>
          <w:lang w:val="en-US"/>
        </w:rPr>
      </w:pPr>
      <w:r w:rsidRPr="00DB465F">
        <w:rPr>
          <w:rFonts w:ascii="Times New Roman" w:hAnsi="Times New Roman" w:cs="Times New Roman"/>
          <w:sz w:val="20"/>
          <w:szCs w:val="20"/>
          <w:lang w:val="en-US"/>
        </w:rPr>
        <w:t>V.M.</w:t>
      </w:r>
      <w:r w:rsidR="00113F90" w:rsidRPr="00DB465F">
        <w:rPr>
          <w:rFonts w:ascii="Times New Roman" w:hAnsi="Times New Roman" w:cs="Times New Roman"/>
          <w:sz w:val="20"/>
          <w:szCs w:val="20"/>
          <w:lang w:val="en-US"/>
        </w:rPr>
        <w:t xml:space="preserve"> </w:t>
      </w:r>
      <w:r w:rsidRPr="00DB465F">
        <w:rPr>
          <w:rFonts w:ascii="Times New Roman" w:hAnsi="Times New Roman" w:cs="Times New Roman"/>
          <w:sz w:val="20"/>
          <w:szCs w:val="20"/>
          <w:lang w:val="en-US"/>
        </w:rPr>
        <w:t xml:space="preserve">DEKUSAR </w:t>
      </w:r>
    </w:p>
    <w:p w:rsidR="00F70739" w:rsidRPr="00DB465F" w:rsidRDefault="00F70739" w:rsidP="00F70739">
      <w:pPr>
        <w:spacing w:after="0" w:line="240" w:lineRule="auto"/>
        <w:ind w:left="567"/>
        <w:rPr>
          <w:rFonts w:ascii="Times New Roman" w:hAnsi="Times New Roman" w:cs="Times New Roman"/>
          <w:sz w:val="20"/>
          <w:szCs w:val="20"/>
          <w:lang w:val="en-US"/>
        </w:rPr>
      </w:pPr>
      <w:r w:rsidRPr="00F70739">
        <w:rPr>
          <w:rFonts w:ascii="Times New Roman" w:hAnsi="Times New Roman" w:cs="Times New Roman"/>
          <w:sz w:val="20"/>
          <w:szCs w:val="20"/>
          <w:lang w:val="en-US"/>
        </w:rPr>
        <w:t>IPPE JSC</w:t>
      </w:r>
    </w:p>
    <w:p w:rsidR="00F70739" w:rsidRDefault="00F70739" w:rsidP="00F70739">
      <w:pPr>
        <w:spacing w:after="0" w:line="240" w:lineRule="auto"/>
        <w:ind w:firstLine="567"/>
        <w:rPr>
          <w:rFonts w:ascii="Times New Roman" w:hAnsi="Times New Roman" w:cs="Times New Roman"/>
          <w:sz w:val="20"/>
          <w:szCs w:val="20"/>
          <w:lang w:val="en-US"/>
        </w:rPr>
      </w:pPr>
      <w:proofErr w:type="spellStart"/>
      <w:r w:rsidRPr="00DB465F">
        <w:rPr>
          <w:rFonts w:ascii="Times New Roman" w:hAnsi="Times New Roman" w:cs="Times New Roman"/>
          <w:sz w:val="20"/>
          <w:szCs w:val="20"/>
          <w:lang w:val="en-US"/>
        </w:rPr>
        <w:t>Obninsk</w:t>
      </w:r>
      <w:proofErr w:type="spellEnd"/>
      <w:r w:rsidRPr="00DB465F">
        <w:rPr>
          <w:rFonts w:ascii="Times New Roman" w:hAnsi="Times New Roman" w:cs="Times New Roman"/>
          <w:sz w:val="20"/>
          <w:szCs w:val="20"/>
          <w:lang w:val="en-US"/>
        </w:rPr>
        <w:t>, Russian Federation</w:t>
      </w:r>
    </w:p>
    <w:p w:rsidR="00DB465F" w:rsidRPr="00DB465F" w:rsidRDefault="00DB465F" w:rsidP="00F70739">
      <w:pPr>
        <w:spacing w:after="0" w:line="240" w:lineRule="auto"/>
        <w:ind w:firstLine="567"/>
        <w:rPr>
          <w:rFonts w:ascii="Times New Roman" w:hAnsi="Times New Roman" w:cs="Times New Roman"/>
          <w:sz w:val="20"/>
          <w:szCs w:val="20"/>
          <w:lang w:val="en-US"/>
        </w:rPr>
      </w:pPr>
    </w:p>
    <w:p w:rsidR="00994656" w:rsidRPr="00DB465F" w:rsidRDefault="00DB465F" w:rsidP="00F70739">
      <w:pPr>
        <w:spacing w:after="0" w:line="240" w:lineRule="auto"/>
        <w:ind w:firstLine="567"/>
        <w:rPr>
          <w:rFonts w:ascii="Times New Roman" w:hAnsi="Times New Roman" w:cs="Times New Roman"/>
          <w:sz w:val="20"/>
          <w:szCs w:val="20"/>
          <w:lang w:val="en-US"/>
        </w:rPr>
      </w:pPr>
      <w:r w:rsidRPr="00DB465F">
        <w:rPr>
          <w:rFonts w:ascii="Times New Roman" w:hAnsi="Times New Roman" w:cs="Times New Roman"/>
          <w:sz w:val="20"/>
          <w:szCs w:val="20"/>
          <w:lang w:val="en-US"/>
        </w:rPr>
        <w:t>A.N.</w:t>
      </w:r>
      <w:r w:rsidR="00113F90" w:rsidRPr="00DB465F">
        <w:rPr>
          <w:rFonts w:ascii="Times New Roman" w:hAnsi="Times New Roman" w:cs="Times New Roman"/>
          <w:sz w:val="20"/>
          <w:szCs w:val="20"/>
          <w:lang w:val="en-US"/>
        </w:rPr>
        <w:t xml:space="preserve"> </w:t>
      </w:r>
      <w:r w:rsidRPr="00DB465F">
        <w:rPr>
          <w:rFonts w:ascii="Times New Roman" w:hAnsi="Times New Roman" w:cs="Times New Roman"/>
          <w:sz w:val="20"/>
          <w:szCs w:val="20"/>
          <w:lang w:val="en-US"/>
        </w:rPr>
        <w:t>CHEBESKOV</w:t>
      </w:r>
    </w:p>
    <w:p w:rsidR="00DB465F" w:rsidRPr="00DB465F" w:rsidRDefault="00F70739" w:rsidP="00F70739">
      <w:pPr>
        <w:spacing w:after="0" w:line="240" w:lineRule="auto"/>
        <w:ind w:left="567"/>
        <w:rPr>
          <w:rFonts w:ascii="Times New Roman" w:hAnsi="Times New Roman" w:cs="Times New Roman"/>
          <w:sz w:val="20"/>
          <w:szCs w:val="20"/>
          <w:lang w:val="en-US"/>
        </w:rPr>
      </w:pPr>
      <w:r w:rsidRPr="00F70739">
        <w:rPr>
          <w:rFonts w:ascii="Times New Roman" w:hAnsi="Times New Roman" w:cs="Times New Roman"/>
          <w:sz w:val="20"/>
          <w:szCs w:val="20"/>
          <w:lang w:val="en-US"/>
        </w:rPr>
        <w:t>IPPE JSC</w:t>
      </w:r>
    </w:p>
    <w:p w:rsidR="00DB465F" w:rsidRPr="00DB465F" w:rsidRDefault="00DB465F" w:rsidP="00F70739">
      <w:pPr>
        <w:spacing w:after="0" w:line="240" w:lineRule="auto"/>
        <w:ind w:firstLine="567"/>
        <w:rPr>
          <w:rFonts w:ascii="Times New Roman" w:hAnsi="Times New Roman" w:cs="Times New Roman"/>
          <w:sz w:val="20"/>
          <w:szCs w:val="20"/>
          <w:lang w:val="en-US"/>
        </w:rPr>
      </w:pPr>
      <w:proofErr w:type="spellStart"/>
      <w:r w:rsidRPr="00DB465F">
        <w:rPr>
          <w:rFonts w:ascii="Times New Roman" w:hAnsi="Times New Roman" w:cs="Times New Roman"/>
          <w:sz w:val="20"/>
          <w:szCs w:val="20"/>
          <w:lang w:val="en-US"/>
        </w:rPr>
        <w:t>Obninsk</w:t>
      </w:r>
      <w:proofErr w:type="spellEnd"/>
      <w:r w:rsidRPr="00DB465F">
        <w:rPr>
          <w:rFonts w:ascii="Times New Roman" w:hAnsi="Times New Roman" w:cs="Times New Roman"/>
          <w:sz w:val="20"/>
          <w:szCs w:val="20"/>
          <w:lang w:val="en-US"/>
        </w:rPr>
        <w:t>, Russian Federation</w:t>
      </w:r>
    </w:p>
    <w:p w:rsidR="00DB465F" w:rsidRDefault="00DB465F" w:rsidP="00F70739">
      <w:pPr>
        <w:spacing w:after="0" w:line="240" w:lineRule="auto"/>
        <w:ind w:firstLine="567"/>
        <w:rPr>
          <w:rFonts w:ascii="Times New Roman" w:hAnsi="Times New Roman" w:cs="Times New Roman"/>
          <w:sz w:val="20"/>
          <w:szCs w:val="20"/>
          <w:lang w:val="en-US"/>
        </w:rPr>
      </w:pPr>
      <w:r w:rsidRPr="00DB465F">
        <w:rPr>
          <w:rFonts w:ascii="Times New Roman" w:hAnsi="Times New Roman" w:cs="Times New Roman"/>
          <w:sz w:val="20"/>
          <w:szCs w:val="20"/>
          <w:lang w:val="en-US"/>
        </w:rPr>
        <w:t xml:space="preserve">Email: </w:t>
      </w:r>
      <w:hyperlink r:id="rId8" w:history="1">
        <w:r w:rsidRPr="004343ED">
          <w:rPr>
            <w:rStyle w:val="a8"/>
            <w:rFonts w:ascii="Times New Roman" w:hAnsi="Times New Roman" w:cs="Times New Roman"/>
            <w:sz w:val="20"/>
            <w:szCs w:val="20"/>
            <w:lang w:val="en-US"/>
          </w:rPr>
          <w:t>chebes@ippe.ru</w:t>
        </w:r>
      </w:hyperlink>
    </w:p>
    <w:p w:rsidR="00DB465F" w:rsidRPr="00DB465F" w:rsidRDefault="00DB465F" w:rsidP="00DB465F">
      <w:pPr>
        <w:spacing w:after="0" w:line="240" w:lineRule="auto"/>
        <w:ind w:firstLine="567"/>
        <w:rPr>
          <w:rFonts w:ascii="Times New Roman" w:hAnsi="Times New Roman" w:cs="Times New Roman"/>
          <w:sz w:val="20"/>
          <w:szCs w:val="20"/>
          <w:lang w:val="en-US"/>
        </w:rPr>
      </w:pPr>
    </w:p>
    <w:p w:rsidR="00113F90" w:rsidRPr="00DB465F" w:rsidRDefault="00113F90" w:rsidP="00DB465F">
      <w:pPr>
        <w:spacing w:after="0"/>
        <w:ind w:left="567"/>
        <w:rPr>
          <w:rFonts w:ascii="Times New Roman" w:hAnsi="Times New Roman" w:cs="Times New Roman"/>
          <w:b/>
          <w:sz w:val="20"/>
          <w:szCs w:val="20"/>
          <w:lang w:val="en-US"/>
        </w:rPr>
      </w:pPr>
      <w:r w:rsidRPr="00DB465F">
        <w:rPr>
          <w:rFonts w:ascii="Times New Roman" w:hAnsi="Times New Roman" w:cs="Times New Roman"/>
          <w:b/>
          <w:sz w:val="20"/>
          <w:szCs w:val="20"/>
          <w:lang w:val="en-US"/>
        </w:rPr>
        <w:t>Abstract</w:t>
      </w:r>
    </w:p>
    <w:p w:rsidR="00113F90" w:rsidRPr="00DB465F" w:rsidRDefault="00113F90" w:rsidP="00890DEC">
      <w:pPr>
        <w:spacing w:line="240" w:lineRule="atLeast"/>
        <w:ind w:firstLine="567"/>
        <w:jc w:val="both"/>
        <w:rPr>
          <w:rFonts w:ascii="Times New Roman" w:hAnsi="Times New Roman" w:cs="Times New Roman"/>
          <w:sz w:val="18"/>
          <w:szCs w:val="18"/>
          <w:lang w:val="en-US"/>
        </w:rPr>
      </w:pPr>
      <w:r w:rsidRPr="00DB465F">
        <w:rPr>
          <w:rFonts w:ascii="Times New Roman" w:hAnsi="Times New Roman" w:cs="Times New Roman"/>
          <w:sz w:val="18"/>
          <w:szCs w:val="18"/>
          <w:lang w:val="en-US"/>
        </w:rPr>
        <w:t xml:space="preserve">At the present stage of development there has actually been a consensus </w:t>
      </w:r>
      <w:r w:rsidR="0052392F" w:rsidRPr="00DB465F">
        <w:rPr>
          <w:rFonts w:ascii="Times New Roman" w:hAnsi="Times New Roman" w:cs="Times New Roman"/>
          <w:sz w:val="18"/>
          <w:szCs w:val="18"/>
          <w:lang w:val="en-US"/>
        </w:rPr>
        <w:t xml:space="preserve">in the nuclear world community </w:t>
      </w:r>
      <w:r w:rsidRPr="00DB465F">
        <w:rPr>
          <w:rFonts w:ascii="Times New Roman" w:hAnsi="Times New Roman" w:cs="Times New Roman"/>
          <w:sz w:val="18"/>
          <w:szCs w:val="18"/>
          <w:lang w:val="en-US"/>
        </w:rPr>
        <w:t xml:space="preserve">on the dominant role of fast reactors in the future large-scale nuclear power. In addition to the main role of these reactors in providing nuclear power with fuel in the imminent shortage of natural uranium resources, an important aspect of their use is also the solution </w:t>
      </w:r>
      <w:r w:rsidR="0052392F" w:rsidRPr="00DB465F">
        <w:rPr>
          <w:rFonts w:ascii="Times New Roman" w:hAnsi="Times New Roman" w:cs="Times New Roman"/>
          <w:sz w:val="18"/>
          <w:szCs w:val="18"/>
          <w:lang w:val="en-US"/>
        </w:rPr>
        <w:t>of</w:t>
      </w:r>
      <w:r w:rsidRPr="00DB465F">
        <w:rPr>
          <w:rFonts w:ascii="Times New Roman" w:hAnsi="Times New Roman" w:cs="Times New Roman"/>
          <w:sz w:val="18"/>
          <w:szCs w:val="18"/>
          <w:lang w:val="en-US"/>
        </w:rPr>
        <w:t xml:space="preserve"> the ever-increasing volumes of spent nuclear fuel from thermal reactors. The technology of Russian fast sodium reactors has been successfully demonstrated and is currently entering the stage of its commercialization. Currently, there are two fast power reactors BN-600 and BN-800 </w:t>
      </w:r>
      <w:r w:rsidR="00E17D6C" w:rsidRPr="00DB465F">
        <w:rPr>
          <w:rFonts w:ascii="Times New Roman" w:hAnsi="Times New Roman" w:cs="Times New Roman"/>
          <w:sz w:val="18"/>
          <w:szCs w:val="18"/>
          <w:lang w:val="en-US"/>
        </w:rPr>
        <w:t xml:space="preserve">being </w:t>
      </w:r>
      <w:r w:rsidRPr="00DB465F">
        <w:rPr>
          <w:rFonts w:ascii="Times New Roman" w:hAnsi="Times New Roman" w:cs="Times New Roman"/>
          <w:sz w:val="18"/>
          <w:szCs w:val="18"/>
          <w:lang w:val="en-US"/>
        </w:rPr>
        <w:t>operat</w:t>
      </w:r>
      <w:r w:rsidR="00E17D6C" w:rsidRPr="00DB465F">
        <w:rPr>
          <w:rFonts w:ascii="Times New Roman" w:hAnsi="Times New Roman" w:cs="Times New Roman"/>
          <w:sz w:val="18"/>
          <w:szCs w:val="18"/>
          <w:lang w:val="en-US"/>
        </w:rPr>
        <w:t xml:space="preserve">ed </w:t>
      </w:r>
      <w:r w:rsidRPr="00DB465F">
        <w:rPr>
          <w:rFonts w:ascii="Times New Roman" w:hAnsi="Times New Roman" w:cs="Times New Roman"/>
          <w:sz w:val="18"/>
          <w:szCs w:val="18"/>
          <w:lang w:val="en-US"/>
        </w:rPr>
        <w:t xml:space="preserve">in Russia. In this regard, there may be </w:t>
      </w:r>
      <w:r w:rsidR="00E17D6C" w:rsidRPr="00DB465F">
        <w:rPr>
          <w:rFonts w:ascii="Times New Roman" w:hAnsi="Times New Roman" w:cs="Times New Roman"/>
          <w:sz w:val="18"/>
          <w:szCs w:val="18"/>
          <w:lang w:val="en-US"/>
        </w:rPr>
        <w:t xml:space="preserve">in the future </w:t>
      </w:r>
      <w:r w:rsidRPr="00DB465F">
        <w:rPr>
          <w:rFonts w:ascii="Times New Roman" w:hAnsi="Times New Roman" w:cs="Times New Roman"/>
          <w:sz w:val="18"/>
          <w:szCs w:val="18"/>
          <w:lang w:val="en-US"/>
        </w:rPr>
        <w:t>a real possibility of exporting Russian fast reactors to countries that do not possess such technolog</w:t>
      </w:r>
      <w:r w:rsidR="00E17D6C" w:rsidRPr="00DB465F">
        <w:rPr>
          <w:rFonts w:ascii="Times New Roman" w:hAnsi="Times New Roman" w:cs="Times New Roman"/>
          <w:sz w:val="18"/>
          <w:szCs w:val="18"/>
          <w:lang w:val="en-US"/>
        </w:rPr>
        <w:t>y</w:t>
      </w:r>
      <w:r w:rsidRPr="00DB465F">
        <w:rPr>
          <w:rFonts w:ascii="Times New Roman" w:hAnsi="Times New Roman" w:cs="Times New Roman"/>
          <w:sz w:val="18"/>
          <w:szCs w:val="18"/>
          <w:lang w:val="en-US"/>
        </w:rPr>
        <w:t>. For the first time, this topic was proposed for discussion in the report of t</w:t>
      </w:r>
      <w:r w:rsidR="00E17D6C" w:rsidRPr="00DB465F">
        <w:rPr>
          <w:rFonts w:ascii="Times New Roman" w:hAnsi="Times New Roman" w:cs="Times New Roman"/>
          <w:sz w:val="18"/>
          <w:szCs w:val="18"/>
          <w:lang w:val="en-US"/>
        </w:rPr>
        <w:t>he Russian participants at the I</w:t>
      </w:r>
      <w:r w:rsidRPr="00DB465F">
        <w:rPr>
          <w:rFonts w:ascii="Times New Roman" w:hAnsi="Times New Roman" w:cs="Times New Roman"/>
          <w:sz w:val="18"/>
          <w:szCs w:val="18"/>
          <w:lang w:val="en-US"/>
        </w:rPr>
        <w:t>nternational IAEA conference FR13, then the discussion was continued at the FR17 ​​conference.</w:t>
      </w:r>
      <w:r w:rsidR="00E17D6C" w:rsidRPr="00DB465F">
        <w:rPr>
          <w:rFonts w:ascii="Times New Roman" w:hAnsi="Times New Roman" w:cs="Times New Roman"/>
          <w:sz w:val="18"/>
          <w:szCs w:val="18"/>
          <w:lang w:val="en-US"/>
        </w:rPr>
        <w:t xml:space="preserve"> Somewhat later, statements by the leadership of the State Atomic Energy Corporation</w:t>
      </w:r>
      <w:r w:rsidR="00890DEC" w:rsidRPr="00890DEC">
        <w:rPr>
          <w:rFonts w:ascii="Times New Roman" w:hAnsi="Times New Roman" w:cs="Times New Roman"/>
          <w:sz w:val="18"/>
          <w:szCs w:val="18"/>
          <w:lang w:val="en-US"/>
        </w:rPr>
        <w:t xml:space="preserve"> «</w:t>
      </w:r>
      <w:r w:rsidR="00E17D6C" w:rsidRPr="00DB465F">
        <w:rPr>
          <w:rFonts w:ascii="Times New Roman" w:hAnsi="Times New Roman" w:cs="Times New Roman"/>
          <w:sz w:val="18"/>
          <w:szCs w:val="18"/>
          <w:lang w:val="en-US"/>
        </w:rPr>
        <w:t>R</w:t>
      </w:r>
      <w:r w:rsidR="00CF0562" w:rsidRPr="00DB465F">
        <w:rPr>
          <w:rFonts w:ascii="Times New Roman" w:hAnsi="Times New Roman" w:cs="Times New Roman"/>
          <w:sz w:val="18"/>
          <w:szCs w:val="18"/>
          <w:lang w:val="en-US"/>
        </w:rPr>
        <w:t>OSATOM</w:t>
      </w:r>
      <w:r w:rsidR="00890DEC" w:rsidRPr="00890DEC">
        <w:rPr>
          <w:rFonts w:ascii="Times New Roman" w:hAnsi="Times New Roman" w:cs="Times New Roman"/>
          <w:sz w:val="18"/>
          <w:szCs w:val="18"/>
          <w:lang w:val="en-US"/>
        </w:rPr>
        <w:t>»</w:t>
      </w:r>
      <w:r w:rsidR="00E17D6C" w:rsidRPr="00DB465F">
        <w:rPr>
          <w:rFonts w:ascii="Times New Roman" w:hAnsi="Times New Roman" w:cs="Times New Roman"/>
          <w:sz w:val="18"/>
          <w:szCs w:val="18"/>
          <w:lang w:val="en-US"/>
        </w:rPr>
        <w:t xml:space="preserve"> followed that Russian technologies of fast reactors and closed nuclear fuel cycle could enter international markets in 10-15 years as an export product of the Russian nuclear power industry. All this determines today the need to analyze the potential export of nuclear power plants with fast reactors, including nuclear fuel, as well as closed nuclear fuel cycle facilities, taking into account both the technical and economic indicators of such power units, and the existing system of International supply regime in the field of nuclear energy technologies. The report discusses the main features of fast reactor technology in comparison with the existing technology of exported thermal reactors in the contex</w:t>
      </w:r>
      <w:r w:rsidR="00CF0562" w:rsidRPr="00DB465F">
        <w:rPr>
          <w:rFonts w:ascii="Times New Roman" w:hAnsi="Times New Roman" w:cs="Times New Roman"/>
          <w:sz w:val="18"/>
          <w:szCs w:val="18"/>
          <w:lang w:val="en-US"/>
        </w:rPr>
        <w:t>t of the implementation of the I</w:t>
      </w:r>
      <w:r w:rsidR="00E17D6C" w:rsidRPr="00DB465F">
        <w:rPr>
          <w:rFonts w:ascii="Times New Roman" w:hAnsi="Times New Roman" w:cs="Times New Roman"/>
          <w:sz w:val="18"/>
          <w:szCs w:val="18"/>
          <w:lang w:val="en-US"/>
        </w:rPr>
        <w:t>nternational supply regime in the nuclear power field.</w:t>
      </w:r>
    </w:p>
    <w:p w:rsidR="00CF0562" w:rsidRPr="00526FF9" w:rsidRDefault="00CF0562" w:rsidP="00526FF9">
      <w:pPr>
        <w:pStyle w:val="2"/>
        <w:numPr>
          <w:ilvl w:val="0"/>
          <w:numId w:val="0"/>
        </w:numPr>
      </w:pPr>
      <w:r w:rsidRPr="00526FF9">
        <w:t>1.</w:t>
      </w:r>
      <w:r w:rsidR="00DB465F" w:rsidRPr="00526FF9">
        <w:t xml:space="preserve"> </w:t>
      </w:r>
      <w:r w:rsidRPr="00526FF9">
        <w:t>INTRODUCTION</w:t>
      </w:r>
    </w:p>
    <w:p w:rsidR="00CF0562" w:rsidRPr="00DB465F" w:rsidRDefault="00CF0562" w:rsidP="00890DEC">
      <w:pPr>
        <w:spacing w:after="0" w:line="260" w:lineRule="atLeast"/>
        <w:ind w:firstLine="567"/>
        <w:jc w:val="both"/>
        <w:rPr>
          <w:rFonts w:ascii="Times New Roman" w:hAnsi="Times New Roman" w:cs="Times New Roman"/>
          <w:sz w:val="20"/>
          <w:szCs w:val="20"/>
          <w:lang w:val="en-US"/>
        </w:rPr>
      </w:pPr>
      <w:r w:rsidRPr="00DB465F">
        <w:rPr>
          <w:rFonts w:ascii="Times New Roman" w:hAnsi="Times New Roman" w:cs="Times New Roman"/>
          <w:sz w:val="20"/>
          <w:szCs w:val="20"/>
          <w:lang w:val="en-US"/>
        </w:rPr>
        <w:t xml:space="preserve">At present, Russia is the recognized world leader in terms of the number of nuclear power units being built abroad. In the long term, it is planned to significantly expand the scale of International business, which is reflected in the target indicators of ROSATOM and its organizations. In particular, the portfolio of foreign orders of the State Corporation </w:t>
      </w:r>
      <w:r w:rsidR="00890DEC" w:rsidRPr="00890DEC">
        <w:rPr>
          <w:rFonts w:ascii="Times New Roman" w:hAnsi="Times New Roman" w:cs="Times New Roman"/>
          <w:sz w:val="20"/>
          <w:szCs w:val="20"/>
          <w:lang w:val="en-US"/>
        </w:rPr>
        <w:t>«</w:t>
      </w:r>
      <w:r w:rsidRPr="00DB465F">
        <w:rPr>
          <w:rFonts w:ascii="Times New Roman" w:hAnsi="Times New Roman" w:cs="Times New Roman"/>
          <w:sz w:val="20"/>
          <w:szCs w:val="20"/>
          <w:lang w:val="en-US"/>
        </w:rPr>
        <w:t>ROSATOM</w:t>
      </w:r>
      <w:r w:rsidR="00890DEC" w:rsidRPr="00890DEC">
        <w:rPr>
          <w:rFonts w:ascii="Times New Roman" w:hAnsi="Times New Roman" w:cs="Times New Roman"/>
          <w:sz w:val="20"/>
          <w:szCs w:val="20"/>
          <w:lang w:val="en-US"/>
        </w:rPr>
        <w:t>»</w:t>
      </w:r>
      <w:r w:rsidRPr="00DB465F">
        <w:rPr>
          <w:rFonts w:ascii="Times New Roman" w:hAnsi="Times New Roman" w:cs="Times New Roman"/>
          <w:sz w:val="20"/>
          <w:szCs w:val="20"/>
          <w:lang w:val="en-US"/>
        </w:rPr>
        <w:t xml:space="preserve"> </w:t>
      </w:r>
      <w:r w:rsidR="00890DEC">
        <w:rPr>
          <w:rFonts w:ascii="Times New Roman" w:hAnsi="Times New Roman" w:cs="Times New Roman"/>
          <w:sz w:val="20"/>
          <w:szCs w:val="20"/>
          <w:lang w:val="en-US"/>
        </w:rPr>
        <w:t>for a 10-year period is about $</w:t>
      </w:r>
      <w:r w:rsidRPr="00DB465F">
        <w:rPr>
          <w:rFonts w:ascii="Times New Roman" w:hAnsi="Times New Roman" w:cs="Times New Roman"/>
          <w:sz w:val="20"/>
          <w:szCs w:val="20"/>
          <w:lang w:val="en-US"/>
        </w:rPr>
        <w:t xml:space="preserve">140 billion by the end of 2020. The foreign business portfolio of </w:t>
      </w:r>
      <w:r w:rsidR="00890DEC" w:rsidRPr="00890DEC">
        <w:rPr>
          <w:rFonts w:ascii="Times New Roman" w:hAnsi="Times New Roman" w:cs="Times New Roman"/>
          <w:sz w:val="20"/>
          <w:szCs w:val="20"/>
          <w:lang w:val="en-US"/>
        </w:rPr>
        <w:t>«</w:t>
      </w:r>
      <w:r w:rsidRPr="00DB465F">
        <w:rPr>
          <w:rFonts w:ascii="Times New Roman" w:hAnsi="Times New Roman" w:cs="Times New Roman"/>
          <w:sz w:val="20"/>
          <w:szCs w:val="20"/>
          <w:lang w:val="en-US"/>
        </w:rPr>
        <w:t>ROSATOM</w:t>
      </w:r>
      <w:r w:rsidR="00890DEC" w:rsidRPr="00890DEC">
        <w:rPr>
          <w:rFonts w:ascii="Times New Roman" w:hAnsi="Times New Roman" w:cs="Times New Roman"/>
          <w:sz w:val="20"/>
          <w:szCs w:val="20"/>
          <w:lang w:val="en-US"/>
        </w:rPr>
        <w:t>»</w:t>
      </w:r>
      <w:r w:rsidRPr="00DB465F">
        <w:rPr>
          <w:rFonts w:ascii="Times New Roman" w:hAnsi="Times New Roman" w:cs="Times New Roman"/>
          <w:sz w:val="20"/>
          <w:szCs w:val="20"/>
          <w:lang w:val="en-US"/>
        </w:rPr>
        <w:t xml:space="preserve"> includes 35 power units in 12 countries [1]. Currently, 2 nuclear power units in Russia are under construction, and up to 10 units of Russian </w:t>
      </w:r>
      <w:r w:rsidR="00C109B6" w:rsidRPr="00DB465F">
        <w:rPr>
          <w:rFonts w:ascii="Times New Roman" w:hAnsi="Times New Roman" w:cs="Times New Roman"/>
          <w:sz w:val="20"/>
          <w:szCs w:val="20"/>
          <w:lang w:val="en-US"/>
        </w:rPr>
        <w:t>designs are</w:t>
      </w:r>
      <w:r w:rsidRPr="00DB465F">
        <w:rPr>
          <w:rFonts w:ascii="Times New Roman" w:hAnsi="Times New Roman" w:cs="Times New Roman"/>
          <w:sz w:val="20"/>
          <w:szCs w:val="20"/>
          <w:lang w:val="en-US"/>
        </w:rPr>
        <w:t xml:space="preserve"> </w:t>
      </w:r>
      <w:r w:rsidR="00C109B6" w:rsidRPr="00DB465F">
        <w:rPr>
          <w:rFonts w:ascii="Times New Roman" w:hAnsi="Times New Roman" w:cs="Times New Roman"/>
          <w:sz w:val="20"/>
          <w:szCs w:val="20"/>
          <w:lang w:val="en-US"/>
        </w:rPr>
        <w:t xml:space="preserve">being constructed </w:t>
      </w:r>
      <w:r w:rsidRPr="00DB465F">
        <w:rPr>
          <w:rFonts w:ascii="Times New Roman" w:hAnsi="Times New Roman" w:cs="Times New Roman"/>
          <w:sz w:val="20"/>
          <w:szCs w:val="20"/>
          <w:lang w:val="en-US"/>
        </w:rPr>
        <w:t xml:space="preserve">abroad: in Belarus, </w:t>
      </w:r>
      <w:r w:rsidR="00C109B6" w:rsidRPr="00DB465F">
        <w:rPr>
          <w:rFonts w:ascii="Times New Roman" w:hAnsi="Times New Roman" w:cs="Times New Roman"/>
          <w:sz w:val="20"/>
          <w:szCs w:val="20"/>
          <w:lang w:val="en-US"/>
        </w:rPr>
        <w:t xml:space="preserve">Bangladesh, China, Egypt, Finland, </w:t>
      </w:r>
      <w:r w:rsidRPr="00DB465F">
        <w:rPr>
          <w:rFonts w:ascii="Times New Roman" w:hAnsi="Times New Roman" w:cs="Times New Roman"/>
          <w:sz w:val="20"/>
          <w:szCs w:val="20"/>
          <w:lang w:val="en-US"/>
        </w:rPr>
        <w:t xml:space="preserve">Hungary, Iran, </w:t>
      </w:r>
      <w:r w:rsidR="00C109B6" w:rsidRPr="00DB465F">
        <w:rPr>
          <w:rFonts w:ascii="Times New Roman" w:hAnsi="Times New Roman" w:cs="Times New Roman"/>
          <w:sz w:val="20"/>
          <w:szCs w:val="20"/>
          <w:lang w:val="en-US"/>
        </w:rPr>
        <w:t>India, T</w:t>
      </w:r>
      <w:r w:rsidRPr="00DB465F">
        <w:rPr>
          <w:rFonts w:ascii="Times New Roman" w:hAnsi="Times New Roman" w:cs="Times New Roman"/>
          <w:sz w:val="20"/>
          <w:szCs w:val="20"/>
          <w:lang w:val="en-US"/>
        </w:rPr>
        <w:t>urkey [2].</w:t>
      </w:r>
    </w:p>
    <w:p w:rsidR="00C109B6" w:rsidRPr="00C5175C" w:rsidRDefault="00C109B6" w:rsidP="00890DEC">
      <w:pPr>
        <w:spacing w:after="0" w:line="260" w:lineRule="atLeast"/>
        <w:ind w:firstLine="567"/>
        <w:jc w:val="both"/>
        <w:rPr>
          <w:rFonts w:ascii="Times New Roman" w:hAnsi="Times New Roman" w:cs="Times New Roman"/>
          <w:sz w:val="20"/>
          <w:szCs w:val="20"/>
          <w:lang w:val="en-US"/>
        </w:rPr>
      </w:pPr>
      <w:r w:rsidRPr="00C5175C">
        <w:rPr>
          <w:rFonts w:ascii="Times New Roman" w:hAnsi="Times New Roman" w:cs="Times New Roman"/>
          <w:sz w:val="20"/>
          <w:szCs w:val="20"/>
          <w:lang w:val="en-US"/>
        </w:rPr>
        <w:t xml:space="preserve">The key competitive advantage of </w:t>
      </w:r>
      <w:r w:rsidR="00890DEC" w:rsidRPr="00890DEC">
        <w:rPr>
          <w:rFonts w:ascii="Times New Roman" w:hAnsi="Times New Roman" w:cs="Times New Roman"/>
          <w:sz w:val="20"/>
          <w:szCs w:val="20"/>
          <w:lang w:val="en-US"/>
        </w:rPr>
        <w:t>«</w:t>
      </w:r>
      <w:r w:rsidRPr="00C5175C">
        <w:rPr>
          <w:rFonts w:ascii="Times New Roman" w:hAnsi="Times New Roman" w:cs="Times New Roman"/>
          <w:sz w:val="20"/>
          <w:szCs w:val="20"/>
          <w:lang w:val="en-US"/>
        </w:rPr>
        <w:t>ROSATOM</w:t>
      </w:r>
      <w:r w:rsidR="00890DEC" w:rsidRPr="00890DEC">
        <w:rPr>
          <w:rFonts w:ascii="Times New Roman" w:hAnsi="Times New Roman" w:cs="Times New Roman"/>
          <w:sz w:val="20"/>
          <w:szCs w:val="20"/>
          <w:lang w:val="en-US"/>
        </w:rPr>
        <w:t>»</w:t>
      </w:r>
      <w:r w:rsidRPr="00C5175C">
        <w:rPr>
          <w:rFonts w:ascii="Times New Roman" w:hAnsi="Times New Roman" w:cs="Times New Roman"/>
          <w:sz w:val="20"/>
          <w:szCs w:val="20"/>
          <w:lang w:val="en-US"/>
        </w:rPr>
        <w:t xml:space="preserve"> in the global nuclear power technology market is an integrated offer for the provision of a range of services, including construction, operation and maintenance of nuclear power plants throughout the entire life cycle of up to 60 years or more, adopted for new projects with VVER-1200 reactors. At the same time, it is envisaged to provide foreign nuclear power plants with </w:t>
      </w:r>
      <w:r w:rsidR="00890DEC" w:rsidRPr="00890DEC">
        <w:rPr>
          <w:rFonts w:ascii="Times New Roman" w:hAnsi="Times New Roman" w:cs="Times New Roman"/>
          <w:sz w:val="20"/>
          <w:szCs w:val="20"/>
          <w:lang w:val="en-US"/>
        </w:rPr>
        <w:t>«</w:t>
      </w:r>
      <w:r w:rsidRPr="00C5175C">
        <w:rPr>
          <w:rFonts w:ascii="Times New Roman" w:hAnsi="Times New Roman" w:cs="Times New Roman"/>
          <w:sz w:val="20"/>
          <w:szCs w:val="20"/>
          <w:lang w:val="en-US"/>
        </w:rPr>
        <w:t>fresh</w:t>
      </w:r>
      <w:r w:rsidR="00890DEC" w:rsidRPr="00890DEC">
        <w:rPr>
          <w:rFonts w:ascii="Times New Roman" w:hAnsi="Times New Roman" w:cs="Times New Roman"/>
          <w:sz w:val="20"/>
          <w:szCs w:val="20"/>
          <w:lang w:val="en-US"/>
        </w:rPr>
        <w:t>»</w:t>
      </w:r>
      <w:r w:rsidRPr="00C5175C">
        <w:rPr>
          <w:rFonts w:ascii="Times New Roman" w:hAnsi="Times New Roman" w:cs="Times New Roman"/>
          <w:sz w:val="20"/>
          <w:szCs w:val="20"/>
          <w:lang w:val="en-US"/>
        </w:rPr>
        <w:t xml:space="preserve"> fuel and, in some cases, return spent nuclear fuel (SNF) to Russia for technological temporary storage and reprocessing. As a responsible supplier of nuclear technologies, </w:t>
      </w:r>
      <w:r w:rsidR="00890DEC" w:rsidRPr="00890DEC">
        <w:rPr>
          <w:rFonts w:ascii="Times New Roman" w:hAnsi="Times New Roman" w:cs="Times New Roman"/>
          <w:sz w:val="20"/>
          <w:szCs w:val="20"/>
          <w:lang w:val="en-US"/>
        </w:rPr>
        <w:t>«</w:t>
      </w:r>
      <w:r w:rsidRPr="00C5175C">
        <w:rPr>
          <w:rFonts w:ascii="Times New Roman" w:hAnsi="Times New Roman" w:cs="Times New Roman"/>
          <w:sz w:val="20"/>
          <w:szCs w:val="20"/>
          <w:lang w:val="en-US"/>
        </w:rPr>
        <w:t>ROSATOM</w:t>
      </w:r>
      <w:r w:rsidR="00890DEC" w:rsidRPr="00890DEC">
        <w:rPr>
          <w:rFonts w:ascii="Times New Roman" w:hAnsi="Times New Roman" w:cs="Times New Roman"/>
          <w:sz w:val="20"/>
          <w:szCs w:val="20"/>
          <w:lang w:val="en-US"/>
        </w:rPr>
        <w:t>»</w:t>
      </w:r>
      <w:r w:rsidRPr="00C5175C">
        <w:rPr>
          <w:rFonts w:ascii="Times New Roman" w:hAnsi="Times New Roman" w:cs="Times New Roman"/>
          <w:sz w:val="20"/>
          <w:szCs w:val="20"/>
          <w:lang w:val="en-US"/>
        </w:rPr>
        <w:t xml:space="preserve"> actively promotes the development </w:t>
      </w:r>
      <w:r w:rsidRPr="00C5175C">
        <w:rPr>
          <w:rFonts w:ascii="Times New Roman" w:hAnsi="Times New Roman" w:cs="Times New Roman"/>
          <w:sz w:val="20"/>
          <w:szCs w:val="20"/>
          <w:lang w:val="en-US"/>
        </w:rPr>
        <w:lastRenderedPageBreak/>
        <w:t>of nuclear energy in other countries, especially in newcomers, with strict observance of International norms and agreements in the field of nuclear nonproliferation.</w:t>
      </w:r>
    </w:p>
    <w:p w:rsidR="00C109B6" w:rsidRPr="00C5175C" w:rsidRDefault="00C109B6" w:rsidP="00890DEC">
      <w:pPr>
        <w:spacing w:after="0" w:line="260" w:lineRule="atLeast"/>
        <w:ind w:firstLine="567"/>
        <w:jc w:val="both"/>
        <w:rPr>
          <w:rFonts w:ascii="Times New Roman" w:hAnsi="Times New Roman" w:cs="Times New Roman"/>
          <w:sz w:val="20"/>
          <w:szCs w:val="20"/>
          <w:lang w:val="en-US"/>
        </w:rPr>
      </w:pPr>
      <w:r w:rsidRPr="00C5175C">
        <w:rPr>
          <w:rFonts w:ascii="Times New Roman" w:hAnsi="Times New Roman" w:cs="Times New Roman"/>
          <w:sz w:val="20"/>
          <w:szCs w:val="20"/>
          <w:lang w:val="en-US"/>
        </w:rPr>
        <w:t xml:space="preserve">Today we can say with great </w:t>
      </w:r>
      <w:r w:rsidR="005565FD" w:rsidRPr="00C5175C">
        <w:rPr>
          <w:rFonts w:ascii="Times New Roman" w:hAnsi="Times New Roman" w:cs="Times New Roman"/>
          <w:sz w:val="20"/>
          <w:szCs w:val="20"/>
          <w:lang w:val="en-US"/>
        </w:rPr>
        <w:t>assurance</w:t>
      </w:r>
      <w:r w:rsidRPr="00C5175C">
        <w:rPr>
          <w:rFonts w:ascii="Times New Roman" w:hAnsi="Times New Roman" w:cs="Times New Roman"/>
          <w:sz w:val="20"/>
          <w:szCs w:val="20"/>
          <w:lang w:val="en-US"/>
        </w:rPr>
        <w:t xml:space="preserve"> that in the medium term, and possibly for a longer period, the technology of Russian VVER reactors will remain commercially attractive </w:t>
      </w:r>
      <w:r w:rsidR="005565FD" w:rsidRPr="00C5175C">
        <w:rPr>
          <w:rFonts w:ascii="Times New Roman" w:hAnsi="Times New Roman" w:cs="Times New Roman"/>
          <w:sz w:val="20"/>
          <w:szCs w:val="20"/>
          <w:lang w:val="en-US"/>
        </w:rPr>
        <w:t>at</w:t>
      </w:r>
      <w:r w:rsidRPr="00C5175C">
        <w:rPr>
          <w:rFonts w:ascii="Times New Roman" w:hAnsi="Times New Roman" w:cs="Times New Roman"/>
          <w:sz w:val="20"/>
          <w:szCs w:val="20"/>
          <w:lang w:val="en-US"/>
        </w:rPr>
        <w:t xml:space="preserve"> the world market. In the long term, the main problems of these reactors - the </w:t>
      </w:r>
      <w:r w:rsidR="005565FD" w:rsidRPr="00C5175C">
        <w:rPr>
          <w:rFonts w:ascii="Times New Roman" w:hAnsi="Times New Roman" w:cs="Times New Roman"/>
          <w:sz w:val="20"/>
          <w:szCs w:val="20"/>
          <w:lang w:val="en-US"/>
        </w:rPr>
        <w:t xml:space="preserve">limited </w:t>
      </w:r>
      <w:r w:rsidRPr="00C5175C">
        <w:rPr>
          <w:rFonts w:ascii="Times New Roman" w:hAnsi="Times New Roman" w:cs="Times New Roman"/>
          <w:sz w:val="20"/>
          <w:szCs w:val="20"/>
          <w:lang w:val="en-US"/>
        </w:rPr>
        <w:t xml:space="preserve">resource base of natural uranium and </w:t>
      </w:r>
      <w:r w:rsidR="005565FD" w:rsidRPr="00C5175C">
        <w:rPr>
          <w:rFonts w:ascii="Times New Roman" w:hAnsi="Times New Roman" w:cs="Times New Roman"/>
          <w:sz w:val="20"/>
          <w:szCs w:val="20"/>
          <w:lang w:val="en-US"/>
        </w:rPr>
        <w:t>ever-increasing volumes of spent nuclear fuel</w:t>
      </w:r>
      <w:r w:rsidRPr="00C5175C">
        <w:rPr>
          <w:rFonts w:ascii="Times New Roman" w:hAnsi="Times New Roman" w:cs="Times New Roman"/>
          <w:sz w:val="20"/>
          <w:szCs w:val="20"/>
          <w:lang w:val="en-US"/>
        </w:rPr>
        <w:t xml:space="preserve"> - remain unresolved unless the existing technological structure of the domestic nuclear power industry is changed.</w:t>
      </w:r>
    </w:p>
    <w:p w:rsidR="005565FD" w:rsidRPr="00C5175C" w:rsidRDefault="005565FD" w:rsidP="00890DEC">
      <w:pPr>
        <w:spacing w:after="0" w:line="260" w:lineRule="atLeast"/>
        <w:ind w:firstLine="567"/>
        <w:jc w:val="both"/>
        <w:rPr>
          <w:rFonts w:ascii="Times New Roman" w:hAnsi="Times New Roman" w:cs="Times New Roman"/>
          <w:sz w:val="20"/>
          <w:szCs w:val="20"/>
          <w:lang w:val="en-US"/>
        </w:rPr>
      </w:pPr>
      <w:r w:rsidRPr="00C5175C">
        <w:rPr>
          <w:rFonts w:ascii="Times New Roman" w:hAnsi="Times New Roman" w:cs="Times New Roman"/>
          <w:sz w:val="20"/>
          <w:szCs w:val="20"/>
          <w:lang w:val="en-US"/>
        </w:rPr>
        <w:t>The growing demand for energy, especially in developing countries, will inevitably lead to a significant increase in the nuclear capacity of the thermal reactor fleet and, as a consequence, to the aggravation of problems associated with the limited reserves of relatively cheap natural uranium and the increasing rates of accumulation of spent nuclear fuel from thermal reactors. And then the competitiveness of nuclear power, while conservation its current technological structure, will increasingly depend on the efficiency of using natural uranium and solving the SNF problem.</w:t>
      </w:r>
    </w:p>
    <w:p w:rsidR="006801C4" w:rsidRPr="00C5175C" w:rsidRDefault="006801C4" w:rsidP="00890DEC">
      <w:pPr>
        <w:spacing w:after="0" w:line="260" w:lineRule="atLeast"/>
        <w:ind w:firstLine="567"/>
        <w:jc w:val="both"/>
        <w:rPr>
          <w:rFonts w:ascii="Times New Roman" w:hAnsi="Times New Roman" w:cs="Times New Roman"/>
          <w:sz w:val="20"/>
          <w:szCs w:val="20"/>
          <w:lang w:val="en-US"/>
        </w:rPr>
      </w:pPr>
      <w:r w:rsidRPr="00C5175C">
        <w:rPr>
          <w:rFonts w:ascii="Times New Roman" w:hAnsi="Times New Roman" w:cs="Times New Roman"/>
          <w:sz w:val="20"/>
          <w:szCs w:val="20"/>
          <w:lang w:val="en-US"/>
        </w:rPr>
        <w:t>At the present stage of development, in addition to the main role in providing fuel in a shortage of natural uranium resources, as was considered in the past, the role of fast reactors in management of ever-increasing volumes of SNF from thermal reactors is one of the first of importance. In this regard, it is quite logical that the topic of fast reactors occupies a central place in the International projects of INPRO and the International Forum Generation IV.</w:t>
      </w:r>
    </w:p>
    <w:p w:rsidR="006801C4" w:rsidRPr="00C5175C" w:rsidRDefault="006801C4">
      <w:pPr>
        <w:spacing w:after="0" w:line="260" w:lineRule="atLeast"/>
        <w:ind w:firstLine="567"/>
        <w:jc w:val="both"/>
        <w:rPr>
          <w:rFonts w:ascii="Times New Roman" w:hAnsi="Times New Roman" w:cs="Times New Roman"/>
          <w:sz w:val="20"/>
          <w:szCs w:val="20"/>
          <w:lang w:val="en-US"/>
        </w:rPr>
        <w:pPrChange w:id="0" w:author="Александр Н. Чебесков" w:date="2021-09-22T09:36:00Z">
          <w:pPr>
            <w:spacing w:after="0" w:line="260" w:lineRule="atLeast"/>
            <w:jc w:val="both"/>
          </w:pPr>
        </w:pPrChange>
      </w:pPr>
      <w:r w:rsidRPr="00C5175C">
        <w:rPr>
          <w:rFonts w:ascii="Times New Roman" w:hAnsi="Times New Roman" w:cs="Times New Roman"/>
          <w:sz w:val="20"/>
          <w:szCs w:val="20"/>
          <w:lang w:val="en-US"/>
        </w:rPr>
        <w:t xml:space="preserve">In modern Russia, the strategic direction in nuclear energy is the continuation of the development of fast reactor technology and a closed nuclear fuel cycle (NFC). At present, this activity continues in two main directions: BN-type reactors </w:t>
      </w:r>
      <w:r w:rsidR="00160BB2" w:rsidRPr="00C5175C">
        <w:rPr>
          <w:rFonts w:ascii="Times New Roman" w:hAnsi="Times New Roman" w:cs="Times New Roman"/>
          <w:sz w:val="20"/>
          <w:szCs w:val="20"/>
          <w:lang w:val="en-US"/>
        </w:rPr>
        <w:t>using</w:t>
      </w:r>
      <w:r w:rsidRPr="00C5175C">
        <w:rPr>
          <w:rFonts w:ascii="Times New Roman" w:hAnsi="Times New Roman" w:cs="Times New Roman"/>
          <w:sz w:val="20"/>
          <w:szCs w:val="20"/>
          <w:lang w:val="en-US"/>
        </w:rPr>
        <w:t xml:space="preserve"> sodium coolant and a centralized location of the closed </w:t>
      </w:r>
      <w:ins w:id="1" w:author="Александр Н. Чебесков" w:date="2021-09-22T09:41:00Z">
        <w:r w:rsidR="001A0C62">
          <w:rPr>
            <w:rFonts w:ascii="Times New Roman" w:hAnsi="Times New Roman" w:cs="Times New Roman"/>
            <w:sz w:val="20"/>
            <w:szCs w:val="20"/>
            <w:lang w:val="en-US"/>
          </w:rPr>
          <w:t>NFC</w:t>
        </w:r>
      </w:ins>
      <w:del w:id="2" w:author="Александр Н. Чебесков" w:date="2021-09-22T09:41:00Z">
        <w:r w:rsidRPr="00C5175C" w:rsidDel="001A0C62">
          <w:rPr>
            <w:rFonts w:ascii="Times New Roman" w:hAnsi="Times New Roman" w:cs="Times New Roman"/>
            <w:sz w:val="20"/>
            <w:szCs w:val="20"/>
            <w:lang w:val="en-US"/>
          </w:rPr>
          <w:delText>nucle</w:delText>
        </w:r>
      </w:del>
      <w:del w:id="3" w:author="Александр Н. Чебесков" w:date="2021-09-22T09:42:00Z">
        <w:r w:rsidRPr="00C5175C" w:rsidDel="001A0C62">
          <w:rPr>
            <w:rFonts w:ascii="Times New Roman" w:hAnsi="Times New Roman" w:cs="Times New Roman"/>
            <w:sz w:val="20"/>
            <w:szCs w:val="20"/>
            <w:lang w:val="en-US"/>
          </w:rPr>
          <w:delText>ar fuel cycle</w:delText>
        </w:r>
      </w:del>
      <w:r w:rsidRPr="00C5175C">
        <w:rPr>
          <w:rFonts w:ascii="Times New Roman" w:hAnsi="Times New Roman" w:cs="Times New Roman"/>
          <w:sz w:val="20"/>
          <w:szCs w:val="20"/>
          <w:lang w:val="en-US"/>
        </w:rPr>
        <w:t xml:space="preserve"> infrastructure, and BREST-type lead-cooled reactors and on-site placement of the closed </w:t>
      </w:r>
      <w:ins w:id="4" w:author="Александр Н. Чебесков" w:date="2021-09-22T09:42:00Z">
        <w:r w:rsidR="001A0C62">
          <w:rPr>
            <w:rFonts w:ascii="Times New Roman" w:hAnsi="Times New Roman" w:cs="Times New Roman"/>
            <w:sz w:val="20"/>
            <w:szCs w:val="20"/>
            <w:lang w:val="en-US"/>
          </w:rPr>
          <w:t>NFC</w:t>
        </w:r>
      </w:ins>
      <w:del w:id="5" w:author="Александр Н. Чебесков" w:date="2021-09-22T09:42:00Z">
        <w:r w:rsidRPr="00C5175C" w:rsidDel="001A0C62">
          <w:rPr>
            <w:rFonts w:ascii="Times New Roman" w:hAnsi="Times New Roman" w:cs="Times New Roman"/>
            <w:sz w:val="20"/>
            <w:szCs w:val="20"/>
            <w:lang w:val="en-US"/>
          </w:rPr>
          <w:delText>nuclear fuel cycle</w:delText>
        </w:r>
      </w:del>
      <w:ins w:id="6" w:author="Александр Н. Чебесков" w:date="2021-09-22T09:42:00Z">
        <w:r w:rsidR="001A0C62">
          <w:rPr>
            <w:rFonts w:ascii="Times New Roman" w:hAnsi="Times New Roman" w:cs="Times New Roman"/>
            <w:sz w:val="20"/>
            <w:szCs w:val="20"/>
            <w:lang w:val="en-US"/>
          </w:rPr>
          <w:t xml:space="preserve"> facilities</w:t>
        </w:r>
      </w:ins>
      <w:del w:id="7" w:author="Александр Н. Чебесков" w:date="2021-09-22T09:42:00Z">
        <w:r w:rsidRPr="00C5175C" w:rsidDel="001A0C62">
          <w:rPr>
            <w:rFonts w:ascii="Times New Roman" w:hAnsi="Times New Roman" w:cs="Times New Roman"/>
            <w:sz w:val="20"/>
            <w:szCs w:val="20"/>
            <w:lang w:val="en-US"/>
          </w:rPr>
          <w:delText xml:space="preserve"> infrastruct</w:delText>
        </w:r>
      </w:del>
      <w:del w:id="8" w:author="Александр Н. Чебесков" w:date="2021-09-22T09:43:00Z">
        <w:r w:rsidRPr="00C5175C" w:rsidDel="001A0C62">
          <w:rPr>
            <w:rFonts w:ascii="Times New Roman" w:hAnsi="Times New Roman" w:cs="Times New Roman"/>
            <w:sz w:val="20"/>
            <w:szCs w:val="20"/>
            <w:lang w:val="en-US"/>
          </w:rPr>
          <w:delText>ure</w:delText>
        </w:r>
      </w:del>
      <w:r w:rsidRPr="00C5175C">
        <w:rPr>
          <w:rFonts w:ascii="Times New Roman" w:hAnsi="Times New Roman" w:cs="Times New Roman"/>
          <w:sz w:val="20"/>
          <w:szCs w:val="20"/>
          <w:lang w:val="en-US"/>
        </w:rPr>
        <w:t>.</w:t>
      </w:r>
    </w:p>
    <w:p w:rsidR="00160BB2" w:rsidRPr="00C5175C" w:rsidRDefault="00160BB2" w:rsidP="00890DEC">
      <w:pPr>
        <w:spacing w:after="0" w:line="260" w:lineRule="atLeast"/>
        <w:ind w:firstLine="567"/>
        <w:jc w:val="both"/>
        <w:rPr>
          <w:rFonts w:ascii="Times New Roman" w:hAnsi="Times New Roman" w:cs="Times New Roman"/>
          <w:sz w:val="20"/>
          <w:szCs w:val="20"/>
          <w:lang w:val="en-US"/>
        </w:rPr>
      </w:pPr>
      <w:r w:rsidRPr="00C5175C">
        <w:rPr>
          <w:rFonts w:ascii="Times New Roman" w:hAnsi="Times New Roman" w:cs="Times New Roman"/>
          <w:sz w:val="20"/>
          <w:szCs w:val="20"/>
          <w:lang w:val="en-US"/>
        </w:rPr>
        <w:t>An additional area of activity in fast reactors can be considered the development of a modular SVBR reactor for small-scale power generation. The technology of such a fast reactors using lead-bismuth coolant was demonstrated when used in Soviet submarines.</w:t>
      </w:r>
    </w:p>
    <w:p w:rsidR="00160BB2" w:rsidRPr="00C5175C" w:rsidRDefault="00160BB2">
      <w:pPr>
        <w:spacing w:after="0" w:line="260" w:lineRule="atLeast"/>
        <w:ind w:firstLine="567"/>
        <w:jc w:val="both"/>
        <w:rPr>
          <w:rFonts w:ascii="Times New Roman" w:hAnsi="Times New Roman" w:cs="Times New Roman"/>
          <w:sz w:val="20"/>
          <w:szCs w:val="20"/>
          <w:lang w:val="en-US"/>
        </w:rPr>
        <w:pPrChange w:id="9" w:author="Александр Н. Чебесков" w:date="2021-09-22T09:44:00Z">
          <w:pPr>
            <w:spacing w:after="0" w:line="260" w:lineRule="atLeast"/>
            <w:jc w:val="both"/>
          </w:pPr>
        </w:pPrChange>
      </w:pPr>
      <w:r w:rsidRPr="00C5175C">
        <w:rPr>
          <w:rFonts w:ascii="Times New Roman" w:hAnsi="Times New Roman" w:cs="Times New Roman"/>
          <w:sz w:val="20"/>
          <w:szCs w:val="20"/>
          <w:lang w:val="en-US"/>
        </w:rPr>
        <w:t>To date, the maturity of the technology of fast reactors with sodium coolant has been demonstrated at the industrial level, including many years of experience in operating nuclear power plants with BN-350 (1972-1999), BN-600 (since 1980) and BN-800 (since 2016)</w:t>
      </w:r>
      <w:r w:rsidR="00F64CF2" w:rsidRPr="00C5175C">
        <w:rPr>
          <w:rFonts w:ascii="Times New Roman" w:hAnsi="Times New Roman" w:cs="Times New Roman"/>
          <w:sz w:val="20"/>
          <w:szCs w:val="20"/>
          <w:lang w:val="en-US"/>
        </w:rPr>
        <w:t xml:space="preserve"> fast reactors</w:t>
      </w:r>
      <w:r w:rsidRPr="00C5175C">
        <w:rPr>
          <w:rFonts w:ascii="Times New Roman" w:hAnsi="Times New Roman" w:cs="Times New Roman"/>
          <w:sz w:val="20"/>
          <w:szCs w:val="20"/>
          <w:lang w:val="en-US"/>
        </w:rPr>
        <w:t xml:space="preserve">. The nuclear power </w:t>
      </w:r>
      <w:r w:rsidR="00F64CF2" w:rsidRPr="00C5175C">
        <w:rPr>
          <w:rFonts w:ascii="Times New Roman" w:hAnsi="Times New Roman" w:cs="Times New Roman"/>
          <w:sz w:val="20"/>
          <w:szCs w:val="20"/>
          <w:lang w:val="en-US"/>
        </w:rPr>
        <w:t>pla</w:t>
      </w:r>
      <w:r w:rsidRPr="00C5175C">
        <w:rPr>
          <w:rFonts w:ascii="Times New Roman" w:hAnsi="Times New Roman" w:cs="Times New Roman"/>
          <w:sz w:val="20"/>
          <w:szCs w:val="20"/>
          <w:lang w:val="en-US"/>
        </w:rPr>
        <w:t xml:space="preserve">nt operating today at the </w:t>
      </w:r>
      <w:proofErr w:type="spellStart"/>
      <w:r w:rsidRPr="00C5175C">
        <w:rPr>
          <w:rFonts w:ascii="Times New Roman" w:hAnsi="Times New Roman" w:cs="Times New Roman"/>
          <w:sz w:val="20"/>
          <w:szCs w:val="20"/>
          <w:lang w:val="en-US"/>
        </w:rPr>
        <w:t>Beloyarsk</w:t>
      </w:r>
      <w:proofErr w:type="spellEnd"/>
      <w:r w:rsidRPr="00C5175C">
        <w:rPr>
          <w:rFonts w:ascii="Times New Roman" w:hAnsi="Times New Roman" w:cs="Times New Roman"/>
          <w:sz w:val="20"/>
          <w:szCs w:val="20"/>
          <w:lang w:val="en-US"/>
        </w:rPr>
        <w:t xml:space="preserve"> </w:t>
      </w:r>
      <w:ins w:id="10" w:author="Александр Н. Чебесков" w:date="2021-09-22T09:46:00Z">
        <w:r w:rsidR="00606F17">
          <w:rPr>
            <w:rFonts w:ascii="Times New Roman" w:hAnsi="Times New Roman" w:cs="Times New Roman"/>
            <w:sz w:val="20"/>
            <w:szCs w:val="20"/>
            <w:lang w:val="en-US"/>
          </w:rPr>
          <w:t xml:space="preserve">site </w:t>
        </w:r>
      </w:ins>
      <w:del w:id="11" w:author="Александр Н. Чебесков" w:date="2021-09-22T09:46:00Z">
        <w:r w:rsidRPr="00C5175C" w:rsidDel="00606F17">
          <w:rPr>
            <w:rFonts w:ascii="Times New Roman" w:hAnsi="Times New Roman" w:cs="Times New Roman"/>
            <w:sz w:val="20"/>
            <w:szCs w:val="20"/>
            <w:lang w:val="en-US"/>
          </w:rPr>
          <w:delText xml:space="preserve">NPP </w:delText>
        </w:r>
      </w:del>
      <w:r w:rsidR="00F64CF2" w:rsidRPr="00C5175C">
        <w:rPr>
          <w:rFonts w:ascii="Times New Roman" w:hAnsi="Times New Roman" w:cs="Times New Roman"/>
          <w:sz w:val="20"/>
          <w:szCs w:val="20"/>
          <w:lang w:val="en-US"/>
        </w:rPr>
        <w:t xml:space="preserve">is </w:t>
      </w:r>
      <w:r w:rsidRPr="00C5175C">
        <w:rPr>
          <w:rFonts w:ascii="Times New Roman" w:hAnsi="Times New Roman" w:cs="Times New Roman"/>
          <w:sz w:val="20"/>
          <w:szCs w:val="20"/>
          <w:lang w:val="en-US"/>
        </w:rPr>
        <w:t xml:space="preserve">the only one in the world where energy production is carried out using </w:t>
      </w:r>
      <w:r w:rsidR="00F64CF2" w:rsidRPr="00C5175C">
        <w:rPr>
          <w:rFonts w:ascii="Times New Roman" w:hAnsi="Times New Roman" w:cs="Times New Roman"/>
          <w:sz w:val="20"/>
          <w:szCs w:val="20"/>
          <w:lang w:val="en-US"/>
        </w:rPr>
        <w:t>BN-600 and BN-800 fast reactors</w:t>
      </w:r>
      <w:r w:rsidRPr="00C5175C">
        <w:rPr>
          <w:rFonts w:ascii="Times New Roman" w:hAnsi="Times New Roman" w:cs="Times New Roman"/>
          <w:sz w:val="20"/>
          <w:szCs w:val="20"/>
          <w:lang w:val="en-US"/>
        </w:rPr>
        <w:t xml:space="preserve">. It can be considered that at present the technology of fast reactors BN has entered the stage of its commercialization. The finalization of the BN-1200 </w:t>
      </w:r>
      <w:r w:rsidR="00F64CF2" w:rsidRPr="00C5175C">
        <w:rPr>
          <w:rFonts w:ascii="Times New Roman" w:hAnsi="Times New Roman" w:cs="Times New Roman"/>
          <w:sz w:val="20"/>
          <w:szCs w:val="20"/>
          <w:lang w:val="en-US"/>
        </w:rPr>
        <w:t>reactor design</w:t>
      </w:r>
      <w:r w:rsidRPr="00C5175C">
        <w:rPr>
          <w:rFonts w:ascii="Times New Roman" w:hAnsi="Times New Roman" w:cs="Times New Roman"/>
          <w:sz w:val="20"/>
          <w:szCs w:val="20"/>
          <w:lang w:val="en-US"/>
        </w:rPr>
        <w:t xml:space="preserve">, related </w:t>
      </w:r>
      <w:r w:rsidR="00F64CF2" w:rsidRPr="00C5175C">
        <w:rPr>
          <w:rFonts w:ascii="Times New Roman" w:hAnsi="Times New Roman" w:cs="Times New Roman"/>
          <w:sz w:val="20"/>
          <w:szCs w:val="20"/>
          <w:lang w:val="en-US"/>
        </w:rPr>
        <w:t xml:space="preserve">mainly </w:t>
      </w:r>
      <w:r w:rsidRPr="00C5175C">
        <w:rPr>
          <w:rFonts w:ascii="Times New Roman" w:hAnsi="Times New Roman" w:cs="Times New Roman"/>
          <w:sz w:val="20"/>
          <w:szCs w:val="20"/>
          <w:lang w:val="en-US"/>
        </w:rPr>
        <w:t xml:space="preserve">to its economic parameters, has entered its final phase. In terms of its economic </w:t>
      </w:r>
      <w:r w:rsidR="00F64CF2" w:rsidRPr="00C5175C">
        <w:rPr>
          <w:rFonts w:ascii="Times New Roman" w:hAnsi="Times New Roman" w:cs="Times New Roman"/>
          <w:sz w:val="20"/>
          <w:szCs w:val="20"/>
          <w:lang w:val="en-US"/>
        </w:rPr>
        <w:t>parameters</w:t>
      </w:r>
      <w:r w:rsidRPr="00C5175C">
        <w:rPr>
          <w:rFonts w:ascii="Times New Roman" w:hAnsi="Times New Roman" w:cs="Times New Roman"/>
          <w:sz w:val="20"/>
          <w:szCs w:val="20"/>
          <w:lang w:val="en-US"/>
        </w:rPr>
        <w:t xml:space="preserve">, the BN-1200 is close to the </w:t>
      </w:r>
      <w:r w:rsidR="00F64CF2" w:rsidRPr="00C5175C">
        <w:rPr>
          <w:rFonts w:ascii="Times New Roman" w:hAnsi="Times New Roman" w:cs="Times New Roman"/>
          <w:sz w:val="20"/>
          <w:szCs w:val="20"/>
          <w:lang w:val="en-US"/>
        </w:rPr>
        <w:t xml:space="preserve">same as for </w:t>
      </w:r>
      <w:r w:rsidRPr="00C5175C">
        <w:rPr>
          <w:rFonts w:ascii="Times New Roman" w:hAnsi="Times New Roman" w:cs="Times New Roman"/>
          <w:sz w:val="20"/>
          <w:szCs w:val="20"/>
          <w:lang w:val="en-US"/>
        </w:rPr>
        <w:t>the VV</w:t>
      </w:r>
      <w:del w:id="12" w:author="Александр Н. Чебесков" w:date="2021-09-22T09:47:00Z">
        <w:r w:rsidRPr="00C5175C" w:rsidDel="00606F17">
          <w:rPr>
            <w:rFonts w:ascii="Times New Roman" w:hAnsi="Times New Roman" w:cs="Times New Roman"/>
            <w:sz w:val="20"/>
            <w:szCs w:val="20"/>
            <w:lang w:val="en-US"/>
          </w:rPr>
          <w:delText>V</w:delText>
        </w:r>
      </w:del>
      <w:r w:rsidRPr="00C5175C">
        <w:rPr>
          <w:rFonts w:ascii="Times New Roman" w:hAnsi="Times New Roman" w:cs="Times New Roman"/>
          <w:sz w:val="20"/>
          <w:szCs w:val="20"/>
          <w:lang w:val="en-US"/>
        </w:rPr>
        <w:t>E</w:t>
      </w:r>
      <w:ins w:id="13" w:author="Александр Н. Чебесков" w:date="2021-09-22T09:47:00Z">
        <w:r w:rsidR="00606F17">
          <w:rPr>
            <w:rFonts w:ascii="Times New Roman" w:hAnsi="Times New Roman" w:cs="Times New Roman"/>
            <w:sz w:val="20"/>
            <w:szCs w:val="20"/>
            <w:lang w:val="en-US"/>
          </w:rPr>
          <w:t>R</w:t>
        </w:r>
      </w:ins>
      <w:r w:rsidRPr="00C5175C">
        <w:rPr>
          <w:rFonts w:ascii="Times New Roman" w:hAnsi="Times New Roman" w:cs="Times New Roman"/>
          <w:sz w:val="20"/>
          <w:szCs w:val="20"/>
          <w:lang w:val="en-US"/>
        </w:rPr>
        <w:t>-1200 thermal reactor</w:t>
      </w:r>
      <w:ins w:id="14" w:author="Александр Н. Чебесков" w:date="2021-09-22T09:55:00Z">
        <w:r w:rsidR="00543DFC">
          <w:rPr>
            <w:rFonts w:ascii="Times New Roman" w:hAnsi="Times New Roman" w:cs="Times New Roman"/>
            <w:sz w:val="20"/>
            <w:szCs w:val="20"/>
            <w:lang w:val="en-US"/>
          </w:rPr>
          <w:t xml:space="preserve"> [3]</w:t>
        </w:r>
      </w:ins>
      <w:r w:rsidRPr="00C5175C">
        <w:rPr>
          <w:rFonts w:ascii="Times New Roman" w:hAnsi="Times New Roman" w:cs="Times New Roman"/>
          <w:sz w:val="20"/>
          <w:szCs w:val="20"/>
          <w:lang w:val="en-US"/>
        </w:rPr>
        <w:t xml:space="preserve">. In accordance with the layout of electric power facilities in the country, approved by the decree of the Government of the Russian Federation in 2017, the construction of a power unit with BN-1200 reactor at the </w:t>
      </w:r>
      <w:proofErr w:type="spellStart"/>
      <w:r w:rsidRPr="00C5175C">
        <w:rPr>
          <w:rFonts w:ascii="Times New Roman" w:hAnsi="Times New Roman" w:cs="Times New Roman"/>
          <w:sz w:val="20"/>
          <w:szCs w:val="20"/>
          <w:lang w:val="en-US"/>
        </w:rPr>
        <w:t>Beloyarsk</w:t>
      </w:r>
      <w:proofErr w:type="spellEnd"/>
      <w:r w:rsidRPr="00C5175C">
        <w:rPr>
          <w:rFonts w:ascii="Times New Roman" w:hAnsi="Times New Roman" w:cs="Times New Roman"/>
          <w:sz w:val="20"/>
          <w:szCs w:val="20"/>
          <w:lang w:val="en-US"/>
        </w:rPr>
        <w:t xml:space="preserve"> site is envisaged [</w:t>
      </w:r>
      <w:ins w:id="15" w:author="Александр Н. Чебесков" w:date="2021-09-22T09:55:00Z">
        <w:r w:rsidR="00543DFC">
          <w:rPr>
            <w:rFonts w:ascii="Times New Roman" w:hAnsi="Times New Roman" w:cs="Times New Roman"/>
            <w:sz w:val="20"/>
            <w:szCs w:val="20"/>
            <w:lang w:val="en-US"/>
          </w:rPr>
          <w:t>4</w:t>
        </w:r>
      </w:ins>
      <w:del w:id="16" w:author="Александр Н. Чебесков" w:date="2021-09-22T09:55:00Z">
        <w:r w:rsidRPr="00C5175C" w:rsidDel="00543DFC">
          <w:rPr>
            <w:rFonts w:ascii="Times New Roman" w:hAnsi="Times New Roman" w:cs="Times New Roman"/>
            <w:sz w:val="20"/>
            <w:szCs w:val="20"/>
            <w:lang w:val="en-US"/>
          </w:rPr>
          <w:delText>3</w:delText>
        </w:r>
      </w:del>
      <w:r w:rsidRPr="00C5175C">
        <w:rPr>
          <w:rFonts w:ascii="Times New Roman" w:hAnsi="Times New Roman" w:cs="Times New Roman"/>
          <w:sz w:val="20"/>
          <w:szCs w:val="20"/>
          <w:lang w:val="en-US"/>
        </w:rPr>
        <w:t>].</w:t>
      </w:r>
    </w:p>
    <w:p w:rsidR="004D5F7C" w:rsidRPr="004D5F7C" w:rsidRDefault="004D5F7C" w:rsidP="00A72725">
      <w:pPr>
        <w:spacing w:after="0" w:line="260" w:lineRule="atLeast"/>
        <w:ind w:firstLine="567"/>
        <w:jc w:val="both"/>
        <w:rPr>
          <w:ins w:id="17" w:author="Александр Н. Чебесков" w:date="2021-09-23T08:35:00Z"/>
          <w:rFonts w:ascii="Times New Roman" w:hAnsi="Times New Roman" w:cs="Times New Roman"/>
          <w:sz w:val="20"/>
          <w:szCs w:val="20"/>
          <w:lang w:val="en-US"/>
        </w:rPr>
        <w:pPrChange w:id="18" w:author="Александр Н. Чебесков" w:date="2021-09-23T08:48:00Z">
          <w:pPr>
            <w:spacing w:after="0" w:line="260" w:lineRule="atLeast"/>
            <w:jc w:val="both"/>
          </w:pPr>
        </w:pPrChange>
      </w:pPr>
      <w:ins w:id="19" w:author="Александр Н. Чебесков" w:date="2021-09-23T08:31:00Z">
        <w:r w:rsidRPr="004D5F7C">
          <w:rPr>
            <w:rFonts w:ascii="Times New Roman" w:hAnsi="Times New Roman" w:cs="Times New Roman"/>
            <w:sz w:val="20"/>
            <w:szCs w:val="20"/>
            <w:lang w:val="en-US"/>
            <w:rPrChange w:id="20" w:author="Александр Н. Чебесков" w:date="2021-09-23T08:34:00Z">
              <w:rPr>
                <w:rFonts w:ascii="Times New Roman" w:hAnsi="Times New Roman" w:cs="Times New Roman"/>
                <w:sz w:val="20"/>
                <w:szCs w:val="20"/>
                <w:highlight w:val="yellow"/>
                <w:lang w:val="en-US"/>
              </w:rPr>
            </w:rPrChange>
          </w:rPr>
          <w:t xml:space="preserve">Another concept of fast reactor and closed NFC </w:t>
        </w:r>
      </w:ins>
      <w:ins w:id="21" w:author="Александр Н. Чебесков" w:date="2021-09-23T08:33:00Z">
        <w:r w:rsidRPr="004D5F7C">
          <w:rPr>
            <w:rFonts w:ascii="Times New Roman" w:hAnsi="Times New Roman" w:cs="Times New Roman"/>
            <w:sz w:val="20"/>
            <w:szCs w:val="20"/>
            <w:lang w:val="en-US"/>
            <w:rPrChange w:id="22" w:author="Александр Н. Чебесков" w:date="2021-09-23T08:34:00Z">
              <w:rPr>
                <w:rFonts w:ascii="Times New Roman" w:hAnsi="Times New Roman" w:cs="Times New Roman"/>
                <w:sz w:val="20"/>
                <w:szCs w:val="20"/>
                <w:highlight w:val="yellow"/>
                <w:lang w:val="en-US"/>
              </w:rPr>
            </w:rPrChange>
          </w:rPr>
          <w:t xml:space="preserve">is under development in PRORYV </w:t>
        </w:r>
      </w:ins>
      <w:del w:id="23" w:author="Александр Н. Чебесков" w:date="2021-09-23T08:33:00Z">
        <w:r w:rsidR="00F64CF2" w:rsidRPr="004D5F7C" w:rsidDel="004D5F7C">
          <w:rPr>
            <w:rFonts w:ascii="Times New Roman" w:hAnsi="Times New Roman" w:cs="Times New Roman"/>
            <w:sz w:val="20"/>
            <w:szCs w:val="20"/>
            <w:lang w:val="en-US"/>
          </w:rPr>
          <w:delText>In the</w:delText>
        </w:r>
      </w:del>
      <w:del w:id="24" w:author="Александр Н. Чебесков" w:date="2021-09-23T08:34:00Z">
        <w:r w:rsidR="00F64CF2" w:rsidRPr="004D5F7C" w:rsidDel="004D5F7C">
          <w:rPr>
            <w:rFonts w:ascii="Times New Roman" w:hAnsi="Times New Roman" w:cs="Times New Roman"/>
            <w:sz w:val="20"/>
            <w:szCs w:val="20"/>
            <w:lang w:val="en-US"/>
          </w:rPr>
          <w:delText xml:space="preserve"> </w:delText>
        </w:r>
      </w:del>
      <w:ins w:id="25" w:author="Александр Н. Чебесков" w:date="2021-09-23T08:34:00Z">
        <w:r w:rsidRPr="004D5F7C">
          <w:rPr>
            <w:rFonts w:ascii="Times New Roman" w:hAnsi="Times New Roman" w:cs="Times New Roman"/>
            <w:sz w:val="20"/>
            <w:szCs w:val="20"/>
            <w:lang w:val="en-US"/>
            <w:rPrChange w:id="26" w:author="Александр Н. Чебесков" w:date="2021-09-23T08:34:00Z">
              <w:rPr>
                <w:rFonts w:ascii="Times New Roman" w:hAnsi="Times New Roman" w:cs="Times New Roman"/>
                <w:sz w:val="20"/>
                <w:szCs w:val="20"/>
                <w:highlight w:val="yellow"/>
                <w:lang w:val="en-US"/>
              </w:rPr>
            </w:rPrChange>
          </w:rPr>
          <w:t>Project (</w:t>
        </w:r>
      </w:ins>
      <w:r w:rsidR="00F64CF2" w:rsidRPr="004D5F7C">
        <w:rPr>
          <w:rFonts w:ascii="Times New Roman" w:hAnsi="Times New Roman" w:cs="Times New Roman"/>
          <w:sz w:val="20"/>
          <w:szCs w:val="20"/>
          <w:lang w:val="en-US"/>
        </w:rPr>
        <w:t>Breakthrough project</w:t>
      </w:r>
      <w:ins w:id="27" w:author="Александр Н. Чебесков" w:date="2021-09-23T08:34:00Z">
        <w:r w:rsidRPr="004D5F7C">
          <w:rPr>
            <w:rFonts w:ascii="Times New Roman" w:hAnsi="Times New Roman" w:cs="Times New Roman"/>
            <w:sz w:val="20"/>
            <w:szCs w:val="20"/>
            <w:lang w:val="en-US"/>
            <w:rPrChange w:id="28" w:author="Александр Н. Чебесков" w:date="2021-09-23T08:34:00Z">
              <w:rPr>
                <w:rFonts w:ascii="Times New Roman" w:hAnsi="Times New Roman" w:cs="Times New Roman"/>
                <w:sz w:val="20"/>
                <w:szCs w:val="20"/>
                <w:highlight w:val="yellow"/>
                <w:lang w:val="en-US"/>
              </w:rPr>
            </w:rPrChange>
          </w:rPr>
          <w:t>)</w:t>
        </w:r>
      </w:ins>
      <w:del w:id="29" w:author="Александр Н. Чебесков" w:date="2021-09-23T08:34:00Z">
        <w:r w:rsidR="00F64CF2" w:rsidRPr="004D5F7C" w:rsidDel="004D5F7C">
          <w:rPr>
            <w:rFonts w:ascii="Times New Roman" w:hAnsi="Times New Roman" w:cs="Times New Roman"/>
            <w:sz w:val="20"/>
            <w:szCs w:val="20"/>
            <w:lang w:val="en-US"/>
          </w:rPr>
          <w:delText>,</w:delText>
        </w:r>
      </w:del>
      <w:ins w:id="30" w:author="Александр Н. Чебесков" w:date="2021-09-23T08:34:00Z">
        <w:r w:rsidRPr="004D5F7C">
          <w:rPr>
            <w:rFonts w:ascii="Times New Roman" w:hAnsi="Times New Roman" w:cs="Times New Roman"/>
            <w:sz w:val="20"/>
            <w:szCs w:val="20"/>
            <w:lang w:val="en-US"/>
          </w:rPr>
          <w:t>.</w:t>
        </w:r>
      </w:ins>
      <w:r w:rsidR="00F64CF2" w:rsidRPr="00C5175C">
        <w:rPr>
          <w:rFonts w:ascii="Times New Roman" w:hAnsi="Times New Roman" w:cs="Times New Roman"/>
          <w:sz w:val="20"/>
          <w:szCs w:val="20"/>
          <w:lang w:val="en-US"/>
        </w:rPr>
        <w:t xml:space="preserve"> </w:t>
      </w:r>
      <w:ins w:id="31" w:author="Александр Н. Чебесков" w:date="2021-09-23T08:35:00Z">
        <w:r w:rsidRPr="004D5F7C">
          <w:rPr>
            <w:rFonts w:ascii="Times New Roman" w:hAnsi="Times New Roman" w:cs="Times New Roman"/>
            <w:sz w:val="20"/>
            <w:szCs w:val="20"/>
            <w:lang w:val="en-US"/>
          </w:rPr>
          <w:t xml:space="preserve">PRORYV Project </w:t>
        </w:r>
      </w:ins>
      <w:ins w:id="32" w:author="Александр Н. Чебесков" w:date="2021-09-23T08:36:00Z">
        <w:r w:rsidRPr="004D5F7C">
          <w:rPr>
            <w:rFonts w:ascii="Times New Roman" w:hAnsi="Times New Roman" w:cs="Times New Roman"/>
            <w:sz w:val="20"/>
            <w:szCs w:val="20"/>
            <w:lang w:val="en-US"/>
          </w:rPr>
          <w:t>suggests the</w:t>
        </w:r>
      </w:ins>
      <w:ins w:id="33" w:author="Александр Н. Чебесков" w:date="2021-09-23T08:35:00Z">
        <w:r w:rsidRPr="004D5F7C">
          <w:rPr>
            <w:rFonts w:ascii="Times New Roman" w:hAnsi="Times New Roman" w:cs="Times New Roman"/>
            <w:sz w:val="20"/>
            <w:szCs w:val="20"/>
            <w:lang w:val="en-US"/>
          </w:rPr>
          <w:t xml:space="preserve"> development of fast reactors with inherent safety and on-site closed </w:t>
        </w:r>
      </w:ins>
      <w:ins w:id="34" w:author="Александр Н. Чебесков" w:date="2021-09-23T08:36:00Z">
        <w:r>
          <w:rPr>
            <w:rFonts w:ascii="Times New Roman" w:hAnsi="Times New Roman" w:cs="Times New Roman"/>
            <w:sz w:val="20"/>
            <w:szCs w:val="20"/>
            <w:lang w:val="en-US"/>
          </w:rPr>
          <w:t>NFC</w:t>
        </w:r>
      </w:ins>
      <w:ins w:id="35" w:author="Александр Н. Чебесков" w:date="2021-09-23T08:35:00Z">
        <w:r w:rsidRPr="004D5F7C">
          <w:rPr>
            <w:rFonts w:ascii="Times New Roman" w:hAnsi="Times New Roman" w:cs="Times New Roman"/>
            <w:sz w:val="20"/>
            <w:szCs w:val="20"/>
            <w:lang w:val="en-US"/>
          </w:rPr>
          <w:t xml:space="preserve"> that should meet the following requirements</w:t>
        </w:r>
      </w:ins>
      <w:ins w:id="36" w:author="Александр Н. Чебесков" w:date="2021-09-23T08:39:00Z">
        <w:r w:rsidR="000C4757">
          <w:rPr>
            <w:rFonts w:ascii="Times New Roman" w:hAnsi="Times New Roman" w:cs="Times New Roman"/>
            <w:sz w:val="20"/>
            <w:szCs w:val="20"/>
            <w:lang w:val="en-US"/>
          </w:rPr>
          <w:t xml:space="preserve"> [5]</w:t>
        </w:r>
      </w:ins>
      <w:ins w:id="37" w:author="Александр Н. Чебесков" w:date="2021-09-23T08:35:00Z">
        <w:r w:rsidRPr="004D5F7C">
          <w:rPr>
            <w:rFonts w:ascii="Times New Roman" w:hAnsi="Times New Roman" w:cs="Times New Roman"/>
            <w:sz w:val="20"/>
            <w:szCs w:val="20"/>
            <w:lang w:val="en-US"/>
          </w:rPr>
          <w:t>:</w:t>
        </w:r>
      </w:ins>
    </w:p>
    <w:p w:rsidR="004D5F7C" w:rsidRPr="000C4757" w:rsidRDefault="000C4757" w:rsidP="00A72725">
      <w:pPr>
        <w:pStyle w:val="a9"/>
        <w:numPr>
          <w:ilvl w:val="0"/>
          <w:numId w:val="14"/>
        </w:numPr>
        <w:spacing w:after="0" w:line="260" w:lineRule="atLeast"/>
        <w:ind w:left="1281" w:hanging="357"/>
        <w:jc w:val="both"/>
        <w:rPr>
          <w:ins w:id="38" w:author="Александр Н. Чебесков" w:date="2021-09-23T08:35:00Z"/>
          <w:rFonts w:ascii="Times New Roman" w:hAnsi="Times New Roman" w:cs="Times New Roman"/>
          <w:sz w:val="20"/>
          <w:szCs w:val="20"/>
          <w:lang w:val="en-US"/>
          <w:rPrChange w:id="39" w:author="Александр Н. Чебесков" w:date="2021-09-23T08:43:00Z">
            <w:rPr>
              <w:ins w:id="40" w:author="Александр Н. Чебесков" w:date="2021-09-23T08:35:00Z"/>
              <w:lang w:val="en-US"/>
            </w:rPr>
          </w:rPrChange>
        </w:rPr>
        <w:pPrChange w:id="41" w:author="Александр Н. Чебесков" w:date="2021-09-23T08:48:00Z">
          <w:pPr>
            <w:spacing w:after="0" w:line="260" w:lineRule="atLeast"/>
            <w:jc w:val="both"/>
          </w:pPr>
        </w:pPrChange>
      </w:pPr>
      <w:ins w:id="42" w:author="Александр Н. Чебесков" w:date="2021-09-23T08:39:00Z">
        <w:r w:rsidRPr="000C4757">
          <w:rPr>
            <w:rFonts w:ascii="Times New Roman" w:hAnsi="Times New Roman" w:cs="Times New Roman"/>
            <w:sz w:val="20"/>
            <w:szCs w:val="20"/>
            <w:lang w:val="en-US"/>
          </w:rPr>
          <w:t>E</w:t>
        </w:r>
        <w:r w:rsidRPr="000C4757">
          <w:rPr>
            <w:rFonts w:ascii="Times New Roman" w:hAnsi="Times New Roman" w:cs="Times New Roman"/>
            <w:sz w:val="20"/>
            <w:szCs w:val="20"/>
            <w:lang w:val="en-US"/>
            <w:rPrChange w:id="43" w:author="Александр Н. Чебесков" w:date="2021-09-23T08:43:00Z">
              <w:rPr>
                <w:lang w:val="en-US"/>
              </w:rPr>
            </w:rPrChange>
          </w:rPr>
          <w:t>limination</w:t>
        </w:r>
      </w:ins>
      <w:ins w:id="44" w:author="Александр Н. Чебесков" w:date="2021-09-23T08:35:00Z">
        <w:r w:rsidR="004D5F7C" w:rsidRPr="000C4757">
          <w:rPr>
            <w:rFonts w:ascii="Times New Roman" w:hAnsi="Times New Roman" w:cs="Times New Roman"/>
            <w:sz w:val="20"/>
            <w:szCs w:val="20"/>
            <w:lang w:val="en-US"/>
            <w:rPrChange w:id="45" w:author="Александр Н. Чебесков" w:date="2021-09-23T08:43:00Z">
              <w:rPr>
                <w:lang w:val="en-US"/>
              </w:rPr>
            </w:rPrChange>
          </w:rPr>
          <w:t xml:space="preserve"> of accidents requiring population evacuation and resettling; </w:t>
        </w:r>
      </w:ins>
    </w:p>
    <w:p w:rsidR="004D5F7C" w:rsidRPr="000C4757" w:rsidRDefault="000C4757" w:rsidP="000C4757">
      <w:pPr>
        <w:pStyle w:val="a9"/>
        <w:numPr>
          <w:ilvl w:val="0"/>
          <w:numId w:val="14"/>
        </w:numPr>
        <w:spacing w:after="0" w:line="260" w:lineRule="atLeast"/>
        <w:jc w:val="both"/>
        <w:rPr>
          <w:ins w:id="46" w:author="Александр Н. Чебесков" w:date="2021-09-23T08:35:00Z"/>
          <w:rFonts w:ascii="Times New Roman" w:hAnsi="Times New Roman" w:cs="Times New Roman"/>
          <w:sz w:val="20"/>
          <w:szCs w:val="20"/>
          <w:lang w:val="en-US"/>
          <w:rPrChange w:id="47" w:author="Александр Н. Чебесков" w:date="2021-09-23T08:44:00Z">
            <w:rPr>
              <w:ins w:id="48" w:author="Александр Н. Чебесков" w:date="2021-09-23T08:35:00Z"/>
              <w:lang w:val="en-US"/>
            </w:rPr>
          </w:rPrChange>
        </w:rPr>
        <w:pPrChange w:id="49" w:author="Александр Н. Чебесков" w:date="2021-09-23T08:44:00Z">
          <w:pPr>
            <w:spacing w:after="0" w:line="260" w:lineRule="atLeast"/>
            <w:jc w:val="both"/>
          </w:pPr>
        </w:pPrChange>
      </w:pPr>
      <w:ins w:id="50" w:author="Александр Н. Чебесков" w:date="2021-09-23T08:39:00Z">
        <w:r w:rsidRPr="000C4757">
          <w:rPr>
            <w:rFonts w:ascii="Times New Roman" w:hAnsi="Times New Roman" w:cs="Times New Roman"/>
            <w:sz w:val="20"/>
            <w:szCs w:val="20"/>
            <w:lang w:val="en-US"/>
          </w:rPr>
          <w:t>M</w:t>
        </w:r>
        <w:r w:rsidRPr="000C4757">
          <w:rPr>
            <w:rFonts w:ascii="Times New Roman" w:hAnsi="Times New Roman" w:cs="Times New Roman"/>
            <w:sz w:val="20"/>
            <w:szCs w:val="20"/>
            <w:lang w:val="en-US"/>
            <w:rPrChange w:id="51" w:author="Александр Н. Чебесков" w:date="2021-09-23T08:44:00Z">
              <w:rPr>
                <w:lang w:val="en-US"/>
              </w:rPr>
            </w:rPrChange>
          </w:rPr>
          <w:t>aximum</w:t>
        </w:r>
      </w:ins>
      <w:ins w:id="52" w:author="Александр Н. Чебесков" w:date="2021-09-23T08:35:00Z">
        <w:r w:rsidR="004D5F7C" w:rsidRPr="000C4757">
          <w:rPr>
            <w:rFonts w:ascii="Times New Roman" w:hAnsi="Times New Roman" w:cs="Times New Roman"/>
            <w:sz w:val="20"/>
            <w:szCs w:val="20"/>
            <w:lang w:val="en-US"/>
            <w:rPrChange w:id="53" w:author="Александр Н. Чебесков" w:date="2021-09-23T08:44:00Z">
              <w:rPr>
                <w:lang w:val="en-US"/>
              </w:rPr>
            </w:rPrChange>
          </w:rPr>
          <w:t xml:space="preserve"> possible use of energy potential of uranium resources;</w:t>
        </w:r>
      </w:ins>
    </w:p>
    <w:p w:rsidR="004D5F7C" w:rsidRPr="000C4757" w:rsidRDefault="000C4757" w:rsidP="000C4757">
      <w:pPr>
        <w:pStyle w:val="a9"/>
        <w:numPr>
          <w:ilvl w:val="0"/>
          <w:numId w:val="14"/>
        </w:numPr>
        <w:spacing w:after="0" w:line="260" w:lineRule="atLeast"/>
        <w:jc w:val="both"/>
        <w:rPr>
          <w:ins w:id="54" w:author="Александр Н. Чебесков" w:date="2021-09-23T08:35:00Z"/>
          <w:rFonts w:ascii="Times New Roman" w:hAnsi="Times New Roman" w:cs="Times New Roman"/>
          <w:sz w:val="20"/>
          <w:szCs w:val="20"/>
          <w:lang w:val="en-US"/>
          <w:rPrChange w:id="55" w:author="Александр Н. Чебесков" w:date="2021-09-23T08:44:00Z">
            <w:rPr>
              <w:ins w:id="56" w:author="Александр Н. Чебесков" w:date="2021-09-23T08:35:00Z"/>
              <w:lang w:val="en-US"/>
            </w:rPr>
          </w:rPrChange>
        </w:rPr>
        <w:pPrChange w:id="57" w:author="Александр Н. Чебесков" w:date="2021-09-23T08:44:00Z">
          <w:pPr>
            <w:spacing w:after="0" w:line="260" w:lineRule="atLeast"/>
            <w:jc w:val="both"/>
          </w:pPr>
        </w:pPrChange>
      </w:pPr>
      <w:ins w:id="58" w:author="Александр Н. Чебесков" w:date="2021-09-23T08:47:00Z">
        <w:r>
          <w:rPr>
            <w:rFonts w:ascii="Times New Roman" w:hAnsi="Times New Roman" w:cs="Times New Roman"/>
            <w:sz w:val="20"/>
            <w:szCs w:val="20"/>
            <w:lang w:val="en-US"/>
          </w:rPr>
          <w:t>G</w:t>
        </w:r>
      </w:ins>
      <w:ins w:id="59" w:author="Александр Н. Чебесков" w:date="2021-09-23T08:39:00Z">
        <w:r w:rsidRPr="000C4757">
          <w:rPr>
            <w:rFonts w:ascii="Times New Roman" w:hAnsi="Times New Roman" w:cs="Times New Roman"/>
            <w:sz w:val="20"/>
            <w:szCs w:val="20"/>
            <w:lang w:val="en-US"/>
            <w:rPrChange w:id="60" w:author="Александр Н. Чебесков" w:date="2021-09-23T08:44:00Z">
              <w:rPr>
                <w:lang w:val="en-US"/>
              </w:rPr>
            </w:rPrChange>
          </w:rPr>
          <w:t>radual</w:t>
        </w:r>
      </w:ins>
      <w:ins w:id="61" w:author="Александр Н. Чебесков" w:date="2021-09-23T08:35:00Z">
        <w:r w:rsidR="004D5F7C" w:rsidRPr="000C4757">
          <w:rPr>
            <w:rFonts w:ascii="Times New Roman" w:hAnsi="Times New Roman" w:cs="Times New Roman"/>
            <w:sz w:val="20"/>
            <w:szCs w:val="20"/>
            <w:lang w:val="en-US"/>
            <w:rPrChange w:id="62" w:author="Александр Н. Чебесков" w:date="2021-09-23T08:44:00Z">
              <w:rPr>
                <w:lang w:val="en-US"/>
              </w:rPr>
            </w:rPrChange>
          </w:rPr>
          <w:t xml:space="preserve"> approach to radiation equivalent (compared to natural raw materials) RAW</w:t>
        </w:r>
      </w:ins>
      <w:ins w:id="63" w:author="Александр Н. Чебесков" w:date="2021-09-23T08:38:00Z">
        <w:r w:rsidRPr="000C4757">
          <w:rPr>
            <w:rFonts w:ascii="Times New Roman" w:hAnsi="Times New Roman" w:cs="Times New Roman"/>
            <w:sz w:val="20"/>
            <w:szCs w:val="20"/>
            <w:lang w:val="en-US"/>
            <w:rPrChange w:id="64" w:author="Александр Н. Чебесков" w:date="2021-09-23T08:44:00Z">
              <w:rPr>
                <w:lang w:val="en-US"/>
              </w:rPr>
            </w:rPrChange>
          </w:rPr>
          <w:t xml:space="preserve"> </w:t>
        </w:r>
      </w:ins>
      <w:ins w:id="65" w:author="Александр Н. Чебесков" w:date="2021-09-23T08:35:00Z">
        <w:r w:rsidR="004D5F7C" w:rsidRPr="000C4757">
          <w:rPr>
            <w:rFonts w:ascii="Times New Roman" w:hAnsi="Times New Roman" w:cs="Times New Roman"/>
            <w:sz w:val="20"/>
            <w:szCs w:val="20"/>
            <w:lang w:val="en-US"/>
            <w:rPrChange w:id="66" w:author="Александр Н. Чебесков" w:date="2021-09-23T08:44:00Z">
              <w:rPr>
                <w:lang w:val="en-US"/>
              </w:rPr>
            </w:rPrChange>
          </w:rPr>
          <w:t>disposal;</w:t>
        </w:r>
      </w:ins>
    </w:p>
    <w:p w:rsidR="004D5F7C" w:rsidRPr="000C4757" w:rsidRDefault="000C4757" w:rsidP="000C4757">
      <w:pPr>
        <w:pStyle w:val="a9"/>
        <w:numPr>
          <w:ilvl w:val="0"/>
          <w:numId w:val="14"/>
        </w:numPr>
        <w:spacing w:after="0" w:line="260" w:lineRule="atLeast"/>
        <w:jc w:val="both"/>
        <w:rPr>
          <w:ins w:id="67" w:author="Александр Н. Чебесков" w:date="2021-09-23T08:35:00Z"/>
          <w:rFonts w:ascii="Times New Roman" w:hAnsi="Times New Roman" w:cs="Times New Roman"/>
          <w:sz w:val="20"/>
          <w:szCs w:val="20"/>
          <w:lang w:val="en-US"/>
          <w:rPrChange w:id="68" w:author="Александр Н. Чебесков" w:date="2021-09-23T08:44:00Z">
            <w:rPr>
              <w:ins w:id="69" w:author="Александр Н. Чебесков" w:date="2021-09-23T08:35:00Z"/>
              <w:lang w:val="en-US"/>
            </w:rPr>
          </w:rPrChange>
        </w:rPr>
        <w:pPrChange w:id="70" w:author="Александр Н. Чебесков" w:date="2021-09-23T08:44:00Z">
          <w:pPr>
            <w:spacing w:after="0" w:line="260" w:lineRule="atLeast"/>
            <w:jc w:val="both"/>
          </w:pPr>
        </w:pPrChange>
      </w:pPr>
      <w:ins w:id="71" w:author="Александр Н. Чебесков" w:date="2021-09-23T08:39:00Z">
        <w:r w:rsidRPr="000C4757">
          <w:rPr>
            <w:rFonts w:ascii="Times New Roman" w:hAnsi="Times New Roman" w:cs="Times New Roman"/>
            <w:sz w:val="20"/>
            <w:szCs w:val="20"/>
            <w:lang w:val="en-US"/>
          </w:rPr>
          <w:t>T</w:t>
        </w:r>
        <w:r w:rsidRPr="000C4757">
          <w:rPr>
            <w:rFonts w:ascii="Times New Roman" w:hAnsi="Times New Roman" w:cs="Times New Roman"/>
            <w:sz w:val="20"/>
            <w:szCs w:val="20"/>
            <w:lang w:val="en-US"/>
            <w:rPrChange w:id="72" w:author="Александр Н. Чебесков" w:date="2021-09-23T08:44:00Z">
              <w:rPr>
                <w:lang w:val="en-US"/>
              </w:rPr>
            </w:rPrChange>
          </w:rPr>
          <w:t>echnological</w:t>
        </w:r>
      </w:ins>
      <w:ins w:id="73" w:author="Александр Н. Чебесков" w:date="2021-09-23T08:35:00Z">
        <w:r w:rsidR="004D5F7C" w:rsidRPr="000C4757">
          <w:rPr>
            <w:rFonts w:ascii="Times New Roman" w:hAnsi="Times New Roman" w:cs="Times New Roman"/>
            <w:sz w:val="20"/>
            <w:szCs w:val="20"/>
            <w:lang w:val="en-US"/>
            <w:rPrChange w:id="74" w:author="Александр Н. Чебесков" w:date="2021-09-23T08:44:00Z">
              <w:rPr>
                <w:lang w:val="en-US"/>
              </w:rPr>
            </w:rPrChange>
          </w:rPr>
          <w:t xml:space="preserve"> support to nonproliferation;</w:t>
        </w:r>
      </w:ins>
    </w:p>
    <w:p w:rsidR="000C4757" w:rsidRPr="000C4757" w:rsidRDefault="000C4757" w:rsidP="000C4757">
      <w:pPr>
        <w:pStyle w:val="a9"/>
        <w:numPr>
          <w:ilvl w:val="0"/>
          <w:numId w:val="14"/>
        </w:numPr>
        <w:spacing w:after="0" w:line="260" w:lineRule="atLeast"/>
        <w:jc w:val="both"/>
        <w:rPr>
          <w:ins w:id="75" w:author="Александр Н. Чебесков" w:date="2021-09-23T08:38:00Z"/>
          <w:rFonts w:ascii="Times New Roman" w:hAnsi="Times New Roman" w:cs="Times New Roman"/>
          <w:sz w:val="20"/>
          <w:szCs w:val="20"/>
          <w:lang w:val="en-US"/>
          <w:rPrChange w:id="76" w:author="Александр Н. Чебесков" w:date="2021-09-23T08:46:00Z">
            <w:rPr>
              <w:ins w:id="77" w:author="Александр Н. Чебесков" w:date="2021-09-23T08:38:00Z"/>
              <w:lang w:val="en-US"/>
            </w:rPr>
          </w:rPrChange>
        </w:rPr>
        <w:pPrChange w:id="78" w:author="Александр Н. Чебесков" w:date="2021-09-23T08:46:00Z">
          <w:pPr>
            <w:spacing w:after="0" w:line="260" w:lineRule="atLeast"/>
            <w:ind w:firstLine="567"/>
            <w:jc w:val="both"/>
          </w:pPr>
        </w:pPrChange>
      </w:pPr>
      <w:ins w:id="79" w:author="Александр Н. Чебесков" w:date="2021-09-23T08:47:00Z">
        <w:r>
          <w:rPr>
            <w:rFonts w:ascii="Times New Roman" w:hAnsi="Times New Roman" w:cs="Times New Roman"/>
            <w:sz w:val="20"/>
            <w:szCs w:val="20"/>
            <w:lang w:val="en-US"/>
          </w:rPr>
          <w:t>C</w:t>
        </w:r>
      </w:ins>
      <w:ins w:id="80" w:author="Александр Н. Чебесков" w:date="2021-09-23T08:39:00Z">
        <w:r w:rsidRPr="000C4757">
          <w:rPr>
            <w:rFonts w:ascii="Times New Roman" w:hAnsi="Times New Roman" w:cs="Times New Roman"/>
            <w:sz w:val="20"/>
            <w:szCs w:val="20"/>
            <w:lang w:val="en-US"/>
            <w:rPrChange w:id="81" w:author="Александр Н. Чебесков" w:date="2021-09-23T08:46:00Z">
              <w:rPr>
                <w:lang w:val="en-US"/>
              </w:rPr>
            </w:rPrChange>
          </w:rPr>
          <w:t>ompetitiveness</w:t>
        </w:r>
      </w:ins>
      <w:ins w:id="82" w:author="Александр Н. Чебесков" w:date="2021-09-23T08:35:00Z">
        <w:r w:rsidR="004D5F7C" w:rsidRPr="000C4757">
          <w:rPr>
            <w:rFonts w:ascii="Times New Roman" w:hAnsi="Times New Roman" w:cs="Times New Roman"/>
            <w:sz w:val="20"/>
            <w:szCs w:val="20"/>
            <w:lang w:val="en-US"/>
            <w:rPrChange w:id="83" w:author="Александр Н. Чебесков" w:date="2021-09-23T08:46:00Z">
              <w:rPr>
                <w:lang w:val="en-US"/>
              </w:rPr>
            </w:rPrChange>
          </w:rPr>
          <w:t xml:space="preserve"> of nuclear power compared to other means of energy generation.</w:t>
        </w:r>
      </w:ins>
    </w:p>
    <w:p w:rsidR="00F64CF2" w:rsidRPr="00C5175C" w:rsidRDefault="00F64CF2" w:rsidP="00A72725">
      <w:pPr>
        <w:spacing w:after="0" w:line="260" w:lineRule="atLeast"/>
        <w:ind w:firstLine="567"/>
        <w:jc w:val="both"/>
        <w:rPr>
          <w:rFonts w:ascii="Times New Roman" w:hAnsi="Times New Roman" w:cs="Times New Roman"/>
          <w:sz w:val="20"/>
          <w:szCs w:val="20"/>
          <w:lang w:val="en-US"/>
        </w:rPr>
      </w:pPr>
      <w:del w:id="84" w:author="Александр Н. Чебесков" w:date="2021-09-23T08:40:00Z">
        <w:r w:rsidRPr="00C5175C" w:rsidDel="000C4757">
          <w:rPr>
            <w:rFonts w:ascii="Times New Roman" w:hAnsi="Times New Roman" w:cs="Times New Roman"/>
            <w:sz w:val="20"/>
            <w:szCs w:val="20"/>
            <w:lang w:val="en-US"/>
          </w:rPr>
          <w:delText xml:space="preserve">the development of BREST fast reactors with lead coolant and on-site </w:delText>
        </w:r>
        <w:r w:rsidR="001143B0" w:rsidRPr="00C5175C" w:rsidDel="000C4757">
          <w:rPr>
            <w:rFonts w:ascii="Times New Roman" w:hAnsi="Times New Roman" w:cs="Times New Roman"/>
            <w:sz w:val="20"/>
            <w:szCs w:val="20"/>
            <w:lang w:val="en-US"/>
          </w:rPr>
          <w:delText>location</w:delText>
        </w:r>
        <w:r w:rsidRPr="00C5175C" w:rsidDel="000C4757">
          <w:rPr>
            <w:rFonts w:ascii="Times New Roman" w:hAnsi="Times New Roman" w:cs="Times New Roman"/>
            <w:sz w:val="20"/>
            <w:szCs w:val="20"/>
            <w:lang w:val="en-US"/>
          </w:rPr>
          <w:delText xml:space="preserve"> of a closed </w:delText>
        </w:r>
      </w:del>
      <w:del w:id="85" w:author="Александр Н. Чебесков" w:date="2021-09-22T10:12:00Z">
        <w:r w:rsidRPr="00C5175C" w:rsidDel="00DD4B3E">
          <w:rPr>
            <w:rFonts w:ascii="Times New Roman" w:hAnsi="Times New Roman" w:cs="Times New Roman"/>
            <w:sz w:val="20"/>
            <w:szCs w:val="20"/>
            <w:lang w:val="en-US"/>
          </w:rPr>
          <w:delText>nuclear fuel cycle</w:delText>
        </w:r>
      </w:del>
      <w:del w:id="86" w:author="Александр Н. Чебесков" w:date="2021-09-23T08:40:00Z">
        <w:r w:rsidRPr="00C5175C" w:rsidDel="000C4757">
          <w:rPr>
            <w:rFonts w:ascii="Times New Roman" w:hAnsi="Times New Roman" w:cs="Times New Roman"/>
            <w:sz w:val="20"/>
            <w:szCs w:val="20"/>
            <w:lang w:val="en-US"/>
          </w:rPr>
          <w:delText xml:space="preserve"> </w:delText>
        </w:r>
        <w:r w:rsidR="001143B0" w:rsidRPr="00C5175C" w:rsidDel="000C4757">
          <w:rPr>
            <w:rFonts w:ascii="Times New Roman" w:hAnsi="Times New Roman" w:cs="Times New Roman"/>
            <w:sz w:val="20"/>
            <w:szCs w:val="20"/>
            <w:lang w:val="en-US"/>
          </w:rPr>
          <w:delText xml:space="preserve">infrastructure </w:delText>
        </w:r>
        <w:r w:rsidRPr="00C5175C" w:rsidDel="000C4757">
          <w:rPr>
            <w:rFonts w:ascii="Times New Roman" w:hAnsi="Times New Roman" w:cs="Times New Roman"/>
            <w:sz w:val="20"/>
            <w:szCs w:val="20"/>
            <w:lang w:val="en-US"/>
          </w:rPr>
          <w:delText xml:space="preserve">continues. </w:delText>
        </w:r>
      </w:del>
      <w:r w:rsidRPr="00C5175C">
        <w:rPr>
          <w:rFonts w:ascii="Times New Roman" w:hAnsi="Times New Roman" w:cs="Times New Roman"/>
          <w:sz w:val="20"/>
          <w:szCs w:val="20"/>
          <w:lang w:val="en-US"/>
        </w:rPr>
        <w:t xml:space="preserve">This technology is considered promising </w:t>
      </w:r>
      <w:r w:rsidR="001143B0" w:rsidRPr="00C5175C">
        <w:rPr>
          <w:rFonts w:ascii="Times New Roman" w:hAnsi="Times New Roman" w:cs="Times New Roman"/>
          <w:sz w:val="20"/>
          <w:szCs w:val="20"/>
          <w:lang w:val="en-US"/>
        </w:rPr>
        <w:t>for</w:t>
      </w:r>
      <w:r w:rsidRPr="00C5175C">
        <w:rPr>
          <w:rFonts w:ascii="Times New Roman" w:hAnsi="Times New Roman" w:cs="Times New Roman"/>
          <w:sz w:val="20"/>
          <w:szCs w:val="20"/>
          <w:lang w:val="en-US"/>
        </w:rPr>
        <w:t xml:space="preserve"> the future, but to date it has not been demonstrated at a power plant, so it is premature to </w:t>
      </w:r>
      <w:r w:rsidR="001143B0" w:rsidRPr="00C5175C">
        <w:rPr>
          <w:rFonts w:ascii="Times New Roman" w:hAnsi="Times New Roman" w:cs="Times New Roman"/>
          <w:sz w:val="20"/>
          <w:szCs w:val="20"/>
          <w:lang w:val="en-US"/>
        </w:rPr>
        <w:t>prove</w:t>
      </w:r>
      <w:r w:rsidRPr="00C5175C">
        <w:rPr>
          <w:rFonts w:ascii="Times New Roman" w:hAnsi="Times New Roman" w:cs="Times New Roman"/>
          <w:sz w:val="20"/>
          <w:szCs w:val="20"/>
          <w:lang w:val="en-US"/>
        </w:rPr>
        <w:t xml:space="preserve"> its technological maturity. To demonstrate this technology, </w:t>
      </w:r>
      <w:r w:rsidR="001143B0" w:rsidRPr="00C5175C">
        <w:rPr>
          <w:rFonts w:ascii="Times New Roman" w:hAnsi="Times New Roman" w:cs="Times New Roman"/>
          <w:sz w:val="20"/>
          <w:szCs w:val="20"/>
          <w:lang w:val="en-US"/>
        </w:rPr>
        <w:t xml:space="preserve">in </w:t>
      </w:r>
      <w:r w:rsidRPr="00C5175C">
        <w:rPr>
          <w:rFonts w:ascii="Times New Roman" w:hAnsi="Times New Roman" w:cs="Times New Roman"/>
          <w:sz w:val="20"/>
          <w:szCs w:val="20"/>
          <w:lang w:val="en-US"/>
        </w:rPr>
        <w:t>the aforementioned layout of electric power facilities in the country</w:t>
      </w:r>
      <w:ins w:id="87" w:author="Александр Н. Чебесков" w:date="2021-09-22T14:14:00Z">
        <w:r w:rsidR="00631D97">
          <w:rPr>
            <w:rFonts w:ascii="Times New Roman" w:hAnsi="Times New Roman" w:cs="Times New Roman"/>
            <w:sz w:val="20"/>
            <w:szCs w:val="20"/>
            <w:lang w:val="en-US"/>
          </w:rPr>
          <w:t>,</w:t>
        </w:r>
      </w:ins>
      <w:r w:rsidRPr="00C5175C">
        <w:rPr>
          <w:rFonts w:ascii="Times New Roman" w:hAnsi="Times New Roman" w:cs="Times New Roman"/>
          <w:sz w:val="20"/>
          <w:szCs w:val="20"/>
          <w:lang w:val="en-US"/>
        </w:rPr>
        <w:t xml:space="preserve"> the construction of </w:t>
      </w:r>
      <w:ins w:id="88" w:author="Александр Н. Чебесков" w:date="2021-09-22T14:14:00Z">
        <w:r w:rsidR="00631D97">
          <w:rPr>
            <w:rFonts w:ascii="Times New Roman" w:hAnsi="Times New Roman" w:cs="Times New Roman"/>
            <w:sz w:val="20"/>
            <w:szCs w:val="20"/>
            <w:lang w:val="en-US"/>
          </w:rPr>
          <w:t xml:space="preserve">a </w:t>
        </w:r>
      </w:ins>
      <w:r w:rsidRPr="00C5175C">
        <w:rPr>
          <w:rFonts w:ascii="Times New Roman" w:hAnsi="Times New Roman" w:cs="Times New Roman"/>
          <w:sz w:val="20"/>
          <w:szCs w:val="20"/>
          <w:lang w:val="en-US"/>
        </w:rPr>
        <w:t xml:space="preserve">power unit with an experimental demonstration reactor BREST-OD-300 at the </w:t>
      </w:r>
      <w:proofErr w:type="spellStart"/>
      <w:r w:rsidRPr="00C5175C">
        <w:rPr>
          <w:rFonts w:ascii="Times New Roman" w:hAnsi="Times New Roman" w:cs="Times New Roman"/>
          <w:sz w:val="20"/>
          <w:szCs w:val="20"/>
          <w:lang w:val="en-US"/>
        </w:rPr>
        <w:t>Seversk</w:t>
      </w:r>
      <w:proofErr w:type="spellEnd"/>
      <w:r w:rsidRPr="00C5175C">
        <w:rPr>
          <w:rFonts w:ascii="Times New Roman" w:hAnsi="Times New Roman" w:cs="Times New Roman"/>
          <w:sz w:val="20"/>
          <w:szCs w:val="20"/>
          <w:lang w:val="en-US"/>
        </w:rPr>
        <w:t xml:space="preserve"> NPP at the Siberian Chemical Combine (SCC)</w:t>
      </w:r>
      <w:r w:rsidR="001143B0" w:rsidRPr="00C5175C">
        <w:rPr>
          <w:rFonts w:ascii="Times New Roman" w:hAnsi="Times New Roman" w:cs="Times New Roman"/>
          <w:sz w:val="20"/>
          <w:szCs w:val="20"/>
          <w:lang w:val="en-US"/>
        </w:rPr>
        <w:t xml:space="preserve"> is envisaged</w:t>
      </w:r>
      <w:r w:rsidRPr="00C5175C">
        <w:rPr>
          <w:rFonts w:ascii="Times New Roman" w:hAnsi="Times New Roman" w:cs="Times New Roman"/>
          <w:sz w:val="20"/>
          <w:szCs w:val="20"/>
          <w:lang w:val="en-US"/>
        </w:rPr>
        <w:t xml:space="preserve">. At the same site, </w:t>
      </w:r>
      <w:ins w:id="89" w:author="Александр Н. Чебесков" w:date="2021-09-23T08:49:00Z">
        <w:r w:rsidR="00A72725">
          <w:rPr>
            <w:rFonts w:ascii="Times New Roman" w:hAnsi="Times New Roman" w:cs="Times New Roman"/>
            <w:sz w:val="20"/>
            <w:szCs w:val="20"/>
            <w:lang w:val="en-US"/>
          </w:rPr>
          <w:t xml:space="preserve">construction activity </w:t>
        </w:r>
      </w:ins>
      <w:del w:id="90" w:author="Александр Н. Чебесков" w:date="2021-09-23T08:49:00Z">
        <w:r w:rsidRPr="00C5175C" w:rsidDel="00A72725">
          <w:rPr>
            <w:rFonts w:ascii="Times New Roman" w:hAnsi="Times New Roman" w:cs="Times New Roman"/>
            <w:sz w:val="20"/>
            <w:szCs w:val="20"/>
            <w:lang w:val="en-US"/>
          </w:rPr>
          <w:delText xml:space="preserve">it </w:delText>
        </w:r>
      </w:del>
      <w:r w:rsidRPr="00C5175C">
        <w:rPr>
          <w:rFonts w:ascii="Times New Roman" w:hAnsi="Times New Roman" w:cs="Times New Roman"/>
          <w:sz w:val="20"/>
          <w:szCs w:val="20"/>
          <w:lang w:val="en-US"/>
        </w:rPr>
        <w:t xml:space="preserve">is </w:t>
      </w:r>
      <w:ins w:id="91" w:author="Александр Н. Чебесков" w:date="2021-09-23T08:49:00Z">
        <w:r w:rsidR="00A72725">
          <w:rPr>
            <w:rFonts w:ascii="Times New Roman" w:hAnsi="Times New Roman" w:cs="Times New Roman"/>
            <w:sz w:val="20"/>
            <w:szCs w:val="20"/>
            <w:lang w:val="en-US"/>
          </w:rPr>
          <w:t xml:space="preserve">in progress </w:t>
        </w:r>
      </w:ins>
      <w:del w:id="92" w:author="Александр Н. Чебесков" w:date="2021-09-23T08:50:00Z">
        <w:r w:rsidRPr="00C5175C" w:rsidDel="00A72725">
          <w:rPr>
            <w:rFonts w:ascii="Times New Roman" w:hAnsi="Times New Roman" w:cs="Times New Roman"/>
            <w:sz w:val="20"/>
            <w:szCs w:val="20"/>
            <w:lang w:val="en-US"/>
          </w:rPr>
          <w:delText xml:space="preserve">planned </w:delText>
        </w:r>
      </w:del>
      <w:r w:rsidRPr="00C5175C">
        <w:rPr>
          <w:rFonts w:ascii="Times New Roman" w:hAnsi="Times New Roman" w:cs="Times New Roman"/>
          <w:sz w:val="20"/>
          <w:szCs w:val="20"/>
          <w:lang w:val="en-US"/>
        </w:rPr>
        <w:t xml:space="preserve">to build </w:t>
      </w:r>
      <w:ins w:id="93" w:author="Александр Н. Чебесков" w:date="2021-09-23T08:50:00Z">
        <w:r w:rsidR="00A72725">
          <w:rPr>
            <w:rFonts w:ascii="Times New Roman" w:hAnsi="Times New Roman" w:cs="Times New Roman"/>
            <w:sz w:val="20"/>
            <w:szCs w:val="20"/>
            <w:lang w:val="en-US"/>
          </w:rPr>
          <w:t xml:space="preserve">power unit BREST-OD-300 together with </w:t>
        </w:r>
      </w:ins>
      <w:r w:rsidRPr="00C5175C">
        <w:rPr>
          <w:rFonts w:ascii="Times New Roman" w:hAnsi="Times New Roman" w:cs="Times New Roman"/>
          <w:sz w:val="20"/>
          <w:szCs w:val="20"/>
          <w:lang w:val="en-US"/>
        </w:rPr>
        <w:t xml:space="preserve">a pilot demonstration energy complex with the entire infrastructure of the on-site closed </w:t>
      </w:r>
      <w:ins w:id="94" w:author="Александр Н. Чебесков" w:date="2021-09-22T10:13:00Z">
        <w:r w:rsidR="00DD4B3E">
          <w:rPr>
            <w:rFonts w:ascii="Times New Roman" w:hAnsi="Times New Roman" w:cs="Times New Roman"/>
            <w:sz w:val="20"/>
            <w:szCs w:val="20"/>
            <w:lang w:val="en-US"/>
          </w:rPr>
          <w:t>NFC</w:t>
        </w:r>
      </w:ins>
      <w:del w:id="95" w:author="Александр Н. Чебесков" w:date="2021-09-22T10:13:00Z">
        <w:r w:rsidRPr="00C5175C" w:rsidDel="00DD4B3E">
          <w:rPr>
            <w:rFonts w:ascii="Times New Roman" w:hAnsi="Times New Roman" w:cs="Times New Roman"/>
            <w:sz w:val="20"/>
            <w:szCs w:val="20"/>
            <w:lang w:val="en-US"/>
          </w:rPr>
          <w:delText>nuclear fuel cycle</w:delText>
        </w:r>
      </w:del>
      <w:r w:rsidRPr="00C5175C">
        <w:rPr>
          <w:rFonts w:ascii="Times New Roman" w:hAnsi="Times New Roman" w:cs="Times New Roman"/>
          <w:sz w:val="20"/>
          <w:szCs w:val="20"/>
          <w:lang w:val="en-US"/>
        </w:rPr>
        <w:t xml:space="preserve"> [</w:t>
      </w:r>
      <w:ins w:id="96" w:author="Александр Н. Чебесков" w:date="2021-09-22T09:55:00Z">
        <w:r w:rsidR="00A72725">
          <w:rPr>
            <w:rFonts w:ascii="Times New Roman" w:hAnsi="Times New Roman" w:cs="Times New Roman"/>
            <w:sz w:val="20"/>
            <w:szCs w:val="20"/>
            <w:lang w:val="en-US"/>
          </w:rPr>
          <w:t>6</w:t>
        </w:r>
      </w:ins>
      <w:del w:id="97" w:author="Александр Н. Чебесков" w:date="2021-09-22T09:55:00Z">
        <w:r w:rsidRPr="00C5175C" w:rsidDel="00543DFC">
          <w:rPr>
            <w:rFonts w:ascii="Times New Roman" w:hAnsi="Times New Roman" w:cs="Times New Roman"/>
            <w:sz w:val="20"/>
            <w:szCs w:val="20"/>
            <w:lang w:val="en-US"/>
          </w:rPr>
          <w:delText>4</w:delText>
        </w:r>
      </w:del>
      <w:r w:rsidRPr="00C5175C">
        <w:rPr>
          <w:rFonts w:ascii="Times New Roman" w:hAnsi="Times New Roman" w:cs="Times New Roman"/>
          <w:sz w:val="20"/>
          <w:szCs w:val="20"/>
          <w:lang w:val="en-US"/>
        </w:rPr>
        <w:t>].</w:t>
      </w:r>
    </w:p>
    <w:p w:rsidR="001143B0" w:rsidRDefault="001143B0" w:rsidP="00410E20">
      <w:pPr>
        <w:spacing w:after="0" w:line="260" w:lineRule="atLeast"/>
        <w:ind w:firstLine="567"/>
        <w:jc w:val="both"/>
        <w:rPr>
          <w:rFonts w:ascii="Times New Roman" w:hAnsi="Times New Roman" w:cs="Times New Roman"/>
          <w:sz w:val="20"/>
          <w:szCs w:val="20"/>
          <w:lang w:val="en-US"/>
        </w:rPr>
      </w:pPr>
      <w:r w:rsidRPr="00C5175C">
        <w:rPr>
          <w:rFonts w:ascii="Times New Roman" w:hAnsi="Times New Roman" w:cs="Times New Roman"/>
          <w:sz w:val="20"/>
          <w:szCs w:val="20"/>
          <w:lang w:val="en-US"/>
        </w:rPr>
        <w:t xml:space="preserve">Taking into account the achievements of Russia in the field of fast reactor technology, </w:t>
      </w:r>
      <w:del w:id="98" w:author="Александр Н. Чебесков" w:date="2021-09-22T14:15:00Z">
        <w:r w:rsidRPr="00C5175C" w:rsidDel="00631D97">
          <w:rPr>
            <w:rFonts w:ascii="Times New Roman" w:hAnsi="Times New Roman" w:cs="Times New Roman"/>
            <w:sz w:val="20"/>
            <w:szCs w:val="20"/>
            <w:lang w:val="en-US"/>
          </w:rPr>
          <w:delText xml:space="preserve">the State Atomic Energy Corporation </w:delText>
        </w:r>
      </w:del>
      <w:r w:rsidRPr="00C5175C">
        <w:rPr>
          <w:rFonts w:ascii="Times New Roman" w:hAnsi="Times New Roman" w:cs="Times New Roman"/>
          <w:sz w:val="20"/>
          <w:szCs w:val="20"/>
          <w:lang w:val="en-US"/>
        </w:rPr>
        <w:t xml:space="preserve">“ROSATOM” began to raise questions and discussions about the possibility of exporting in the future fast reactors and closed </w:t>
      </w:r>
      <w:ins w:id="99" w:author="Александр Н. Чебесков" w:date="2021-09-22T10:13:00Z">
        <w:r w:rsidR="00DD4B3E">
          <w:rPr>
            <w:rFonts w:ascii="Times New Roman" w:hAnsi="Times New Roman" w:cs="Times New Roman"/>
            <w:sz w:val="20"/>
            <w:szCs w:val="20"/>
            <w:lang w:val="en-US"/>
          </w:rPr>
          <w:t>NFC</w:t>
        </w:r>
      </w:ins>
      <w:del w:id="100" w:author="Александр Н. Чебесков" w:date="2021-09-22T10:13:00Z">
        <w:r w:rsidRPr="00C5175C" w:rsidDel="00DD4B3E">
          <w:rPr>
            <w:rFonts w:ascii="Times New Roman" w:hAnsi="Times New Roman" w:cs="Times New Roman"/>
            <w:sz w:val="20"/>
            <w:szCs w:val="20"/>
            <w:lang w:val="en-US"/>
          </w:rPr>
          <w:delText>nuclear fuel cycle</w:delText>
        </w:r>
      </w:del>
      <w:r w:rsidRPr="00C5175C">
        <w:rPr>
          <w:rFonts w:ascii="Times New Roman" w:hAnsi="Times New Roman" w:cs="Times New Roman"/>
          <w:sz w:val="20"/>
          <w:szCs w:val="20"/>
          <w:lang w:val="en-US"/>
        </w:rPr>
        <w:t xml:space="preserve"> enterprises [</w:t>
      </w:r>
      <w:ins w:id="101" w:author="Александр Н. Чебесков" w:date="2021-09-22T09:55:00Z">
        <w:r w:rsidR="00A72725">
          <w:rPr>
            <w:rFonts w:ascii="Times New Roman" w:hAnsi="Times New Roman" w:cs="Times New Roman"/>
            <w:sz w:val="20"/>
            <w:szCs w:val="20"/>
            <w:lang w:val="en-US"/>
          </w:rPr>
          <w:t>7</w:t>
        </w:r>
      </w:ins>
      <w:del w:id="102" w:author="Александр Н. Чебесков" w:date="2021-09-22T09:55:00Z">
        <w:r w:rsidRPr="00C5175C" w:rsidDel="00543DFC">
          <w:rPr>
            <w:rFonts w:ascii="Times New Roman" w:hAnsi="Times New Roman" w:cs="Times New Roman"/>
            <w:sz w:val="20"/>
            <w:szCs w:val="20"/>
            <w:lang w:val="en-US"/>
          </w:rPr>
          <w:delText>5</w:delText>
        </w:r>
      </w:del>
      <w:r w:rsidRPr="00C5175C">
        <w:rPr>
          <w:rFonts w:ascii="Times New Roman" w:hAnsi="Times New Roman" w:cs="Times New Roman"/>
          <w:sz w:val="20"/>
          <w:szCs w:val="20"/>
          <w:lang w:val="en-US"/>
        </w:rPr>
        <w:t>,</w:t>
      </w:r>
      <w:r w:rsidR="00F60CC4" w:rsidRPr="00C5175C">
        <w:rPr>
          <w:rFonts w:ascii="Times New Roman" w:hAnsi="Times New Roman" w:cs="Times New Roman"/>
          <w:sz w:val="20"/>
          <w:szCs w:val="20"/>
          <w:lang w:val="en-US"/>
        </w:rPr>
        <w:t xml:space="preserve"> </w:t>
      </w:r>
      <w:ins w:id="103" w:author="Александр Н. Чебесков" w:date="2021-09-22T09:55:00Z">
        <w:r w:rsidR="00A72725">
          <w:rPr>
            <w:rFonts w:ascii="Times New Roman" w:hAnsi="Times New Roman" w:cs="Times New Roman"/>
            <w:sz w:val="20"/>
            <w:szCs w:val="20"/>
            <w:lang w:val="en-US"/>
          </w:rPr>
          <w:t>8</w:t>
        </w:r>
      </w:ins>
      <w:del w:id="104" w:author="Александр Н. Чебесков" w:date="2021-09-22T09:55:00Z">
        <w:r w:rsidRPr="00C5175C" w:rsidDel="00543DFC">
          <w:rPr>
            <w:rFonts w:ascii="Times New Roman" w:hAnsi="Times New Roman" w:cs="Times New Roman"/>
            <w:sz w:val="20"/>
            <w:szCs w:val="20"/>
            <w:lang w:val="en-US"/>
          </w:rPr>
          <w:delText>6</w:delText>
        </w:r>
      </w:del>
      <w:r w:rsidRPr="00C5175C">
        <w:rPr>
          <w:rFonts w:ascii="Times New Roman" w:hAnsi="Times New Roman" w:cs="Times New Roman"/>
          <w:sz w:val="20"/>
          <w:szCs w:val="20"/>
          <w:lang w:val="en-US"/>
        </w:rPr>
        <w:t>].</w:t>
      </w:r>
    </w:p>
    <w:p w:rsidR="00C5175C" w:rsidRPr="00526FF9" w:rsidRDefault="001143B0" w:rsidP="00526FF9">
      <w:pPr>
        <w:pStyle w:val="2"/>
        <w:numPr>
          <w:ilvl w:val="0"/>
          <w:numId w:val="0"/>
        </w:numPr>
      </w:pPr>
      <w:r w:rsidRPr="00526FF9">
        <w:lastRenderedPageBreak/>
        <w:t>2. BASIC INTERNATIONAL LEGAL DOCUMENTS TO ENSURE NUCLEAR NON-PROLIFERATION</w:t>
      </w:r>
    </w:p>
    <w:p w:rsidR="00F60CC4" w:rsidRPr="00526FF9" w:rsidRDefault="00F60CC4" w:rsidP="00526FF9">
      <w:pPr>
        <w:pStyle w:val="3"/>
      </w:pPr>
      <w:r w:rsidRPr="00526FF9">
        <w:t xml:space="preserve">2.1. Treaty on the Non-Proliferation of Nuclear Weapons </w:t>
      </w:r>
    </w:p>
    <w:p w:rsidR="00F60CC4" w:rsidRPr="00BD344E" w:rsidRDefault="00F60CC4" w:rsidP="00410E20">
      <w:pPr>
        <w:spacing w:after="0" w:line="260" w:lineRule="atLeast"/>
        <w:ind w:firstLine="567"/>
        <w:jc w:val="both"/>
        <w:rPr>
          <w:rFonts w:ascii="Times New Roman" w:hAnsi="Times New Roman" w:cs="Times New Roman"/>
          <w:sz w:val="20"/>
          <w:szCs w:val="20"/>
          <w:lang w:val="en-US"/>
        </w:rPr>
      </w:pPr>
      <w:r w:rsidRPr="00BD344E">
        <w:rPr>
          <w:rFonts w:ascii="Times New Roman" w:hAnsi="Times New Roman" w:cs="Times New Roman"/>
          <w:sz w:val="20"/>
          <w:szCs w:val="20"/>
          <w:lang w:val="en-US"/>
        </w:rPr>
        <w:t>The Treaty on the Non-Proliferation of Nuclear Weapons (NPT) is the fundamental document to maintain the nuclear non-proliferation regime [</w:t>
      </w:r>
      <w:ins w:id="105" w:author="Александр Н. Чебесков" w:date="2021-09-22T09:56:00Z">
        <w:r w:rsidR="00A72725">
          <w:rPr>
            <w:rFonts w:ascii="Times New Roman" w:hAnsi="Times New Roman" w:cs="Times New Roman"/>
            <w:sz w:val="20"/>
            <w:szCs w:val="20"/>
            <w:lang w:val="en-US"/>
          </w:rPr>
          <w:t>9</w:t>
        </w:r>
      </w:ins>
      <w:del w:id="106" w:author="Александр Н. Чебесков" w:date="2021-09-22T09:56:00Z">
        <w:r w:rsidRPr="00BD344E" w:rsidDel="00543DFC">
          <w:rPr>
            <w:rFonts w:ascii="Times New Roman" w:hAnsi="Times New Roman" w:cs="Times New Roman"/>
            <w:sz w:val="20"/>
            <w:szCs w:val="20"/>
            <w:lang w:val="en-US"/>
          </w:rPr>
          <w:delText>7</w:delText>
        </w:r>
      </w:del>
      <w:r w:rsidRPr="00BD344E">
        <w:rPr>
          <w:rFonts w:ascii="Times New Roman" w:hAnsi="Times New Roman" w:cs="Times New Roman"/>
          <w:sz w:val="20"/>
          <w:szCs w:val="20"/>
          <w:lang w:val="en-US"/>
        </w:rPr>
        <w:t>]. Under Article I, each nuclear-weapon State</w:t>
      </w:r>
      <w:r w:rsidR="00C023BF" w:rsidRPr="00BD344E">
        <w:rPr>
          <w:rFonts w:ascii="Times New Roman" w:hAnsi="Times New Roman" w:cs="Times New Roman"/>
          <w:sz w:val="20"/>
          <w:szCs w:val="20"/>
          <w:lang w:val="en-US"/>
        </w:rPr>
        <w:t>,</w:t>
      </w:r>
      <w:r w:rsidRPr="00BD344E">
        <w:rPr>
          <w:rFonts w:ascii="Times New Roman" w:hAnsi="Times New Roman" w:cs="Times New Roman"/>
          <w:sz w:val="20"/>
          <w:szCs w:val="20"/>
          <w:lang w:val="en-US"/>
        </w:rPr>
        <w:t xml:space="preserve"> </w:t>
      </w:r>
      <w:r w:rsidR="003F71B3" w:rsidRPr="00BD344E">
        <w:rPr>
          <w:rFonts w:ascii="Times New Roman" w:hAnsi="Times New Roman" w:cs="Times New Roman"/>
          <w:sz w:val="20"/>
          <w:szCs w:val="20"/>
          <w:lang w:val="en-US"/>
        </w:rPr>
        <w:t xml:space="preserve">member of </w:t>
      </w:r>
      <w:r w:rsidRPr="00BD344E">
        <w:rPr>
          <w:rFonts w:ascii="Times New Roman" w:hAnsi="Times New Roman" w:cs="Times New Roman"/>
          <w:sz w:val="20"/>
          <w:szCs w:val="20"/>
          <w:lang w:val="en-US"/>
        </w:rPr>
        <w:t>the NPT</w:t>
      </w:r>
      <w:r w:rsidR="00C023BF" w:rsidRPr="00BD344E">
        <w:rPr>
          <w:rFonts w:ascii="Times New Roman" w:hAnsi="Times New Roman" w:cs="Times New Roman"/>
          <w:sz w:val="20"/>
          <w:szCs w:val="20"/>
          <w:lang w:val="en-US"/>
        </w:rPr>
        <w:t>,</w:t>
      </w:r>
      <w:r w:rsidRPr="00BD344E">
        <w:rPr>
          <w:rFonts w:ascii="Times New Roman" w:hAnsi="Times New Roman" w:cs="Times New Roman"/>
          <w:sz w:val="20"/>
          <w:szCs w:val="20"/>
          <w:lang w:val="en-US"/>
        </w:rPr>
        <w:t xml:space="preserve"> undertakes not to transfer nuclear weapons or other nuclear explosive devices to anyone, and not directly or indirectly grant control over such weapons or explosive devices, as well as not in any way assist, encourage or induce any non-nuclear-weapon State to manufacture or otherwise acquire such weapons or other nuclear explosive devices or to control </w:t>
      </w:r>
      <w:r w:rsidR="003F71B3" w:rsidRPr="00BD344E">
        <w:rPr>
          <w:rFonts w:ascii="Times New Roman" w:hAnsi="Times New Roman" w:cs="Times New Roman"/>
          <w:sz w:val="20"/>
          <w:szCs w:val="20"/>
          <w:lang w:val="en-US"/>
        </w:rPr>
        <w:t xml:space="preserve">over </w:t>
      </w:r>
      <w:r w:rsidRPr="00BD344E">
        <w:rPr>
          <w:rFonts w:ascii="Times New Roman" w:hAnsi="Times New Roman" w:cs="Times New Roman"/>
          <w:sz w:val="20"/>
          <w:szCs w:val="20"/>
          <w:lang w:val="en-US"/>
        </w:rPr>
        <w:t>such weapons or devices.</w:t>
      </w:r>
    </w:p>
    <w:p w:rsidR="003F71B3" w:rsidRPr="00BD344E" w:rsidRDefault="003F71B3" w:rsidP="00410E20">
      <w:pPr>
        <w:spacing w:after="0" w:line="260" w:lineRule="atLeast"/>
        <w:ind w:firstLine="567"/>
        <w:jc w:val="both"/>
        <w:rPr>
          <w:rFonts w:ascii="Times New Roman" w:hAnsi="Times New Roman" w:cs="Times New Roman"/>
          <w:sz w:val="20"/>
          <w:szCs w:val="20"/>
          <w:lang w:val="en-US"/>
        </w:rPr>
      </w:pPr>
      <w:r w:rsidRPr="00BD344E">
        <w:rPr>
          <w:rFonts w:ascii="Times New Roman" w:hAnsi="Times New Roman" w:cs="Times New Roman"/>
          <w:sz w:val="20"/>
          <w:szCs w:val="20"/>
          <w:lang w:val="en-US"/>
        </w:rPr>
        <w:t>In accordance with Article II, each non-nuclear-weapon State</w:t>
      </w:r>
      <w:r w:rsidR="00C023BF" w:rsidRPr="00BD344E">
        <w:rPr>
          <w:rFonts w:ascii="Times New Roman" w:hAnsi="Times New Roman" w:cs="Times New Roman"/>
          <w:sz w:val="20"/>
          <w:szCs w:val="20"/>
          <w:lang w:val="en-US"/>
        </w:rPr>
        <w:t>,</w:t>
      </w:r>
      <w:r w:rsidRPr="00BD344E">
        <w:rPr>
          <w:rFonts w:ascii="Times New Roman" w:hAnsi="Times New Roman" w:cs="Times New Roman"/>
          <w:sz w:val="20"/>
          <w:szCs w:val="20"/>
          <w:lang w:val="en-US"/>
        </w:rPr>
        <w:t xml:space="preserve"> member of the Treaty</w:t>
      </w:r>
      <w:r w:rsidR="00C023BF" w:rsidRPr="00BD344E">
        <w:rPr>
          <w:rFonts w:ascii="Times New Roman" w:hAnsi="Times New Roman" w:cs="Times New Roman"/>
          <w:sz w:val="20"/>
          <w:szCs w:val="20"/>
          <w:lang w:val="en-US"/>
        </w:rPr>
        <w:t>,</w:t>
      </w:r>
      <w:r w:rsidRPr="00BD344E">
        <w:rPr>
          <w:rFonts w:ascii="Times New Roman" w:hAnsi="Times New Roman" w:cs="Times New Roman"/>
          <w:sz w:val="20"/>
          <w:szCs w:val="20"/>
          <w:lang w:val="en-US"/>
        </w:rPr>
        <w:t xml:space="preserve"> undertakes not to accept from anyone the transfer of nuclear weapons or other nuclear explosive devices or direct or indirect control over such weapons or devices; not manufacture or otherwise acquire such weapons or devices, and not seek or receive any assistance in the manufacture of such weapons or devices.</w:t>
      </w:r>
    </w:p>
    <w:p w:rsidR="003F71B3" w:rsidRPr="00BD344E" w:rsidRDefault="003F71B3" w:rsidP="00410E20">
      <w:pPr>
        <w:spacing w:after="0" w:line="260" w:lineRule="atLeast"/>
        <w:ind w:firstLine="567"/>
        <w:jc w:val="both"/>
        <w:rPr>
          <w:rFonts w:ascii="Times New Roman" w:hAnsi="Times New Roman" w:cs="Times New Roman"/>
          <w:sz w:val="20"/>
          <w:szCs w:val="20"/>
          <w:lang w:val="en-US"/>
        </w:rPr>
      </w:pPr>
      <w:r w:rsidRPr="00BD344E">
        <w:rPr>
          <w:rFonts w:ascii="Times New Roman" w:hAnsi="Times New Roman" w:cs="Times New Roman"/>
          <w:sz w:val="20"/>
          <w:szCs w:val="20"/>
          <w:lang w:val="en-US"/>
        </w:rPr>
        <w:t>In accordance with Article III.1, each non-nuclear-weapon State</w:t>
      </w:r>
      <w:r w:rsidR="00C023BF" w:rsidRPr="00BD344E">
        <w:rPr>
          <w:rFonts w:ascii="Times New Roman" w:hAnsi="Times New Roman" w:cs="Times New Roman"/>
          <w:sz w:val="20"/>
          <w:szCs w:val="20"/>
          <w:lang w:val="en-US"/>
        </w:rPr>
        <w:t>,</w:t>
      </w:r>
      <w:r w:rsidRPr="00BD344E">
        <w:rPr>
          <w:rFonts w:ascii="Times New Roman" w:hAnsi="Times New Roman" w:cs="Times New Roman"/>
          <w:sz w:val="20"/>
          <w:szCs w:val="20"/>
          <w:lang w:val="en-US"/>
        </w:rPr>
        <w:t xml:space="preserve"> member of the Treaty</w:t>
      </w:r>
      <w:r w:rsidR="00C023BF" w:rsidRPr="00BD344E">
        <w:rPr>
          <w:rFonts w:ascii="Times New Roman" w:hAnsi="Times New Roman" w:cs="Times New Roman"/>
          <w:sz w:val="20"/>
          <w:szCs w:val="20"/>
          <w:lang w:val="en-US"/>
        </w:rPr>
        <w:t>,</w:t>
      </w:r>
      <w:r w:rsidRPr="00BD344E">
        <w:rPr>
          <w:rFonts w:ascii="Times New Roman" w:hAnsi="Times New Roman" w:cs="Times New Roman"/>
          <w:sz w:val="20"/>
          <w:szCs w:val="20"/>
          <w:lang w:val="en-US"/>
        </w:rPr>
        <w:t xml:space="preserve"> undertakes to accept IAEA safeguards for all source or special fissionable material in all peaceful nuclear activities on the territory of that State, under its jurisdiction or control elsewhere. Under Article III.2, each State</w:t>
      </w:r>
      <w:r w:rsidR="00C023BF" w:rsidRPr="00BD344E">
        <w:rPr>
          <w:rFonts w:ascii="Times New Roman" w:hAnsi="Times New Roman" w:cs="Times New Roman"/>
          <w:sz w:val="20"/>
          <w:szCs w:val="20"/>
          <w:lang w:val="en-US"/>
        </w:rPr>
        <w:t>,</w:t>
      </w:r>
      <w:r w:rsidRPr="00BD344E">
        <w:rPr>
          <w:rFonts w:ascii="Times New Roman" w:hAnsi="Times New Roman" w:cs="Times New Roman"/>
          <w:sz w:val="20"/>
          <w:szCs w:val="20"/>
          <w:lang w:val="en-US"/>
        </w:rPr>
        <w:t xml:space="preserve"> member of the Treaty</w:t>
      </w:r>
      <w:r w:rsidR="00C023BF" w:rsidRPr="00BD344E">
        <w:rPr>
          <w:rFonts w:ascii="Times New Roman" w:hAnsi="Times New Roman" w:cs="Times New Roman"/>
          <w:sz w:val="20"/>
          <w:szCs w:val="20"/>
          <w:lang w:val="en-US"/>
        </w:rPr>
        <w:t>,</w:t>
      </w:r>
      <w:r w:rsidRPr="00BD344E">
        <w:rPr>
          <w:rFonts w:ascii="Times New Roman" w:hAnsi="Times New Roman" w:cs="Times New Roman"/>
          <w:sz w:val="20"/>
          <w:szCs w:val="20"/>
          <w:lang w:val="en-US"/>
        </w:rPr>
        <w:t xml:space="preserve"> undertakes not to provide source or special fissionable material, or equipment or material specially designed or prepared for the processing, use or production of special fissionable mater</w:t>
      </w:r>
      <w:r w:rsidR="00411622" w:rsidRPr="00BD344E">
        <w:rPr>
          <w:rFonts w:ascii="Times New Roman" w:hAnsi="Times New Roman" w:cs="Times New Roman"/>
          <w:sz w:val="20"/>
          <w:szCs w:val="20"/>
          <w:lang w:val="en-US"/>
        </w:rPr>
        <w:t>ial, to any non-nuclear-weapon S</w:t>
      </w:r>
      <w:r w:rsidRPr="00BD344E">
        <w:rPr>
          <w:rFonts w:ascii="Times New Roman" w:hAnsi="Times New Roman" w:cs="Times New Roman"/>
          <w:sz w:val="20"/>
          <w:szCs w:val="20"/>
          <w:lang w:val="en-US"/>
        </w:rPr>
        <w:t xml:space="preserve">tate for peaceful purposes, if the source or special fissionable material is not under the safeguards </w:t>
      </w:r>
      <w:r w:rsidR="00411622" w:rsidRPr="00BD344E">
        <w:rPr>
          <w:rFonts w:ascii="Times New Roman" w:hAnsi="Times New Roman" w:cs="Times New Roman"/>
          <w:sz w:val="20"/>
          <w:szCs w:val="20"/>
          <w:lang w:val="en-US"/>
        </w:rPr>
        <w:t>envisages by</w:t>
      </w:r>
      <w:r w:rsidRPr="00BD344E">
        <w:rPr>
          <w:rFonts w:ascii="Times New Roman" w:hAnsi="Times New Roman" w:cs="Times New Roman"/>
          <w:sz w:val="20"/>
          <w:szCs w:val="20"/>
          <w:lang w:val="en-US"/>
        </w:rPr>
        <w:t xml:space="preserve"> Article III.1. Article III.4 obliges each non-nuclear-weapon State</w:t>
      </w:r>
      <w:r w:rsidR="00C023BF" w:rsidRPr="00BD344E">
        <w:rPr>
          <w:rFonts w:ascii="Times New Roman" w:hAnsi="Times New Roman" w:cs="Times New Roman"/>
          <w:sz w:val="20"/>
          <w:szCs w:val="20"/>
          <w:lang w:val="en-US"/>
        </w:rPr>
        <w:t>,</w:t>
      </w:r>
      <w:r w:rsidR="00411622" w:rsidRPr="00BD344E">
        <w:rPr>
          <w:rFonts w:ascii="Times New Roman" w:hAnsi="Times New Roman" w:cs="Times New Roman"/>
          <w:sz w:val="20"/>
          <w:szCs w:val="20"/>
          <w:lang w:val="en-US"/>
        </w:rPr>
        <w:t xml:space="preserve"> member of</w:t>
      </w:r>
      <w:r w:rsidRPr="00BD344E">
        <w:rPr>
          <w:rFonts w:ascii="Times New Roman" w:hAnsi="Times New Roman" w:cs="Times New Roman"/>
          <w:sz w:val="20"/>
          <w:szCs w:val="20"/>
          <w:lang w:val="en-US"/>
        </w:rPr>
        <w:t xml:space="preserve"> the NPT</w:t>
      </w:r>
      <w:r w:rsidR="00C023BF" w:rsidRPr="00BD344E">
        <w:rPr>
          <w:rFonts w:ascii="Times New Roman" w:hAnsi="Times New Roman" w:cs="Times New Roman"/>
          <w:sz w:val="20"/>
          <w:szCs w:val="20"/>
          <w:lang w:val="en-US"/>
        </w:rPr>
        <w:t>,</w:t>
      </w:r>
      <w:r w:rsidRPr="00BD344E">
        <w:rPr>
          <w:rFonts w:ascii="Times New Roman" w:hAnsi="Times New Roman" w:cs="Times New Roman"/>
          <w:sz w:val="20"/>
          <w:szCs w:val="20"/>
          <w:lang w:val="en-US"/>
        </w:rPr>
        <w:t xml:space="preserve"> to conclude a safeguards agreement with the IAEA, either individually or jointly with other States, within 18 months after the date of the deposit</w:t>
      </w:r>
      <w:r w:rsidR="00411622" w:rsidRPr="00BD344E">
        <w:rPr>
          <w:rFonts w:ascii="Times New Roman" w:hAnsi="Times New Roman" w:cs="Times New Roman"/>
          <w:sz w:val="20"/>
          <w:szCs w:val="20"/>
          <w:lang w:val="en-US"/>
        </w:rPr>
        <w:t>ing</w:t>
      </w:r>
      <w:r w:rsidRPr="00BD344E">
        <w:rPr>
          <w:rFonts w:ascii="Times New Roman" w:hAnsi="Times New Roman" w:cs="Times New Roman"/>
          <w:sz w:val="20"/>
          <w:szCs w:val="20"/>
          <w:lang w:val="en-US"/>
        </w:rPr>
        <w:t xml:space="preserve"> of </w:t>
      </w:r>
      <w:r w:rsidR="00411622" w:rsidRPr="00BD344E">
        <w:rPr>
          <w:rFonts w:ascii="Times New Roman" w:hAnsi="Times New Roman" w:cs="Times New Roman"/>
          <w:sz w:val="20"/>
          <w:szCs w:val="20"/>
          <w:lang w:val="en-US"/>
        </w:rPr>
        <w:t xml:space="preserve">documents about </w:t>
      </w:r>
      <w:r w:rsidRPr="00BD344E">
        <w:rPr>
          <w:rFonts w:ascii="Times New Roman" w:hAnsi="Times New Roman" w:cs="Times New Roman"/>
          <w:sz w:val="20"/>
          <w:szCs w:val="20"/>
          <w:lang w:val="en-US"/>
        </w:rPr>
        <w:t>ratification or accession to the Treaty.</w:t>
      </w:r>
    </w:p>
    <w:p w:rsidR="00411622" w:rsidRDefault="00411622" w:rsidP="00410E20">
      <w:pPr>
        <w:spacing w:after="0" w:line="260" w:lineRule="atLeast"/>
        <w:ind w:firstLine="567"/>
        <w:jc w:val="both"/>
        <w:rPr>
          <w:rFonts w:ascii="Times New Roman" w:hAnsi="Times New Roman" w:cs="Times New Roman"/>
          <w:sz w:val="20"/>
          <w:szCs w:val="20"/>
          <w:lang w:val="en-US"/>
        </w:rPr>
      </w:pPr>
      <w:r w:rsidRPr="00BD344E">
        <w:rPr>
          <w:rFonts w:ascii="Times New Roman" w:hAnsi="Times New Roman" w:cs="Times New Roman"/>
          <w:sz w:val="20"/>
          <w:szCs w:val="20"/>
          <w:lang w:val="en-US"/>
        </w:rPr>
        <w:t>Article IV affirms the right of all States</w:t>
      </w:r>
      <w:r w:rsidR="00C023BF" w:rsidRPr="00BD344E">
        <w:rPr>
          <w:rFonts w:ascii="Times New Roman" w:hAnsi="Times New Roman" w:cs="Times New Roman"/>
          <w:sz w:val="20"/>
          <w:szCs w:val="20"/>
          <w:lang w:val="en-US"/>
        </w:rPr>
        <w:t>,</w:t>
      </w:r>
      <w:r w:rsidRPr="00BD344E">
        <w:rPr>
          <w:rFonts w:ascii="Times New Roman" w:hAnsi="Times New Roman" w:cs="Times New Roman"/>
          <w:sz w:val="20"/>
          <w:szCs w:val="20"/>
          <w:lang w:val="en-US"/>
        </w:rPr>
        <w:t xml:space="preserve"> members of the NPT</w:t>
      </w:r>
      <w:r w:rsidR="00C023BF" w:rsidRPr="00BD344E">
        <w:rPr>
          <w:rFonts w:ascii="Times New Roman" w:hAnsi="Times New Roman" w:cs="Times New Roman"/>
          <w:sz w:val="20"/>
          <w:szCs w:val="20"/>
          <w:lang w:val="en-US"/>
        </w:rPr>
        <w:t>,</w:t>
      </w:r>
      <w:r w:rsidRPr="00BD344E">
        <w:rPr>
          <w:rFonts w:ascii="Times New Roman" w:hAnsi="Times New Roman" w:cs="Times New Roman"/>
          <w:sz w:val="20"/>
          <w:szCs w:val="20"/>
          <w:lang w:val="en-US"/>
        </w:rPr>
        <w:t xml:space="preserve"> to develop research, production and use of nuclear energy for peaceful purposes, and to facilitate to the maximum extent possible participation in the exchange of equipment, materials or information on the peaceful uses of nuclear energy.</w:t>
      </w:r>
    </w:p>
    <w:p w:rsidR="00C023BF" w:rsidRPr="00526FF9" w:rsidRDefault="00C023BF" w:rsidP="00526FF9">
      <w:pPr>
        <w:pStyle w:val="3"/>
      </w:pPr>
      <w:r w:rsidRPr="00526FF9">
        <w:t>2.2.</w:t>
      </w:r>
      <w:r w:rsidR="00526FF9" w:rsidRPr="00526FF9">
        <w:t xml:space="preserve"> </w:t>
      </w:r>
      <w:r w:rsidRPr="00526FF9">
        <w:t>International Atomic Energy Agency safeguards</w:t>
      </w:r>
    </w:p>
    <w:p w:rsidR="00C023BF" w:rsidRDefault="00C023BF" w:rsidP="00410E20">
      <w:pPr>
        <w:spacing w:after="0" w:line="260" w:lineRule="atLeast"/>
        <w:ind w:firstLine="567"/>
        <w:jc w:val="both"/>
        <w:rPr>
          <w:rFonts w:ascii="Times New Roman" w:hAnsi="Times New Roman" w:cs="Times New Roman"/>
          <w:sz w:val="20"/>
          <w:szCs w:val="20"/>
          <w:lang w:val="en-US"/>
        </w:rPr>
      </w:pPr>
      <w:r w:rsidRPr="00BD344E">
        <w:rPr>
          <w:rFonts w:ascii="Times New Roman" w:hAnsi="Times New Roman" w:cs="Times New Roman"/>
          <w:sz w:val="20"/>
          <w:szCs w:val="20"/>
          <w:lang w:val="en-US"/>
        </w:rPr>
        <w:t>Safeguards applied by the International Atomic Energy Agency (IAEA) are an important element of the global nuclear non-proliferation regime [</w:t>
      </w:r>
      <w:ins w:id="107" w:author="Александр Н. Чебесков" w:date="2021-09-22T09:56:00Z">
        <w:r w:rsidR="00A72725">
          <w:rPr>
            <w:rFonts w:ascii="Times New Roman" w:hAnsi="Times New Roman" w:cs="Times New Roman"/>
            <w:sz w:val="20"/>
            <w:szCs w:val="20"/>
            <w:lang w:val="en-US"/>
          </w:rPr>
          <w:t>10</w:t>
        </w:r>
      </w:ins>
      <w:del w:id="108" w:author="Александр Н. Чебесков" w:date="2021-09-22T09:56:00Z">
        <w:r w:rsidRPr="00BD344E" w:rsidDel="00543DFC">
          <w:rPr>
            <w:rFonts w:ascii="Times New Roman" w:hAnsi="Times New Roman" w:cs="Times New Roman"/>
            <w:sz w:val="20"/>
            <w:szCs w:val="20"/>
            <w:lang w:val="en-US"/>
          </w:rPr>
          <w:delText>8</w:delText>
        </w:r>
      </w:del>
      <w:r w:rsidRPr="00BD344E">
        <w:rPr>
          <w:rFonts w:ascii="Times New Roman" w:hAnsi="Times New Roman" w:cs="Times New Roman"/>
          <w:sz w:val="20"/>
          <w:szCs w:val="20"/>
          <w:lang w:val="en-US"/>
        </w:rPr>
        <w:t>]. Under a comprehensive safeguards agreement, they are used to verify that a State is complying with its obligation to accept safeguards on all nuclear material in all its peaceful nuclear activities, and to verify that such material is not diverted to nuclear weapons or other nuclear explosive devices. In this regard, a technical objective is defined as the timely detection of a diversion of significant quantities of nuclear material to the production of nuclear weapons or other nuclear explosive devices or to unknown targets and the suppression of such diversion due to the risk of early detection.</w:t>
      </w:r>
      <w:r w:rsidR="00BD344E">
        <w:rPr>
          <w:rFonts w:ascii="Times New Roman" w:hAnsi="Times New Roman" w:cs="Times New Roman"/>
          <w:sz w:val="20"/>
          <w:szCs w:val="20"/>
          <w:lang w:val="en-US"/>
        </w:rPr>
        <w:t xml:space="preserve"> </w:t>
      </w:r>
      <w:r w:rsidRPr="00BD344E">
        <w:rPr>
          <w:rFonts w:ascii="Times New Roman" w:hAnsi="Times New Roman" w:cs="Times New Roman"/>
          <w:sz w:val="20"/>
          <w:szCs w:val="20"/>
          <w:lang w:val="en-US"/>
        </w:rPr>
        <w:t>International and other nuclear non-proliferation instruments that form the basis of the IAEA safeguards system or are otherwise closely related to the application of IAEA safeguards include the IAEA Statute, contracts and supply agreements requiring verification of compliance with non-proliferation obligations, basic safeguards documents, safeguards agreements and related protocols; and guidelines related to the implementation of IAEA safeguards.</w:t>
      </w:r>
    </w:p>
    <w:p w:rsidR="00242C2B" w:rsidRPr="00526FF9" w:rsidRDefault="00242C2B" w:rsidP="00526FF9">
      <w:pPr>
        <w:pStyle w:val="3"/>
      </w:pPr>
      <w:r w:rsidRPr="00526FF9">
        <w:t>2.3.</w:t>
      </w:r>
      <w:r w:rsidR="00BD344E" w:rsidRPr="00526FF9">
        <w:t xml:space="preserve"> </w:t>
      </w:r>
      <w:r w:rsidRPr="00526FF9">
        <w:t>Additional protocol</w:t>
      </w:r>
    </w:p>
    <w:p w:rsidR="00D572A6" w:rsidRPr="00BD344E" w:rsidRDefault="00D572A6" w:rsidP="00410E20">
      <w:pPr>
        <w:spacing w:after="0" w:line="260" w:lineRule="atLeast"/>
        <w:ind w:firstLine="567"/>
        <w:jc w:val="both"/>
        <w:rPr>
          <w:rFonts w:ascii="Times New Roman" w:hAnsi="Times New Roman" w:cs="Times New Roman"/>
          <w:sz w:val="20"/>
          <w:szCs w:val="20"/>
          <w:lang w:val="en-US"/>
        </w:rPr>
      </w:pPr>
      <w:r w:rsidRPr="00BD344E">
        <w:rPr>
          <w:rFonts w:ascii="Times New Roman" w:hAnsi="Times New Roman" w:cs="Times New Roman"/>
          <w:sz w:val="20"/>
          <w:szCs w:val="20"/>
          <w:lang w:val="en-US"/>
        </w:rPr>
        <w:t>The Additional Protocol is not a stand-alone agreement, but rather a protocol to a safeguards agreement providing additional means of verification [</w:t>
      </w:r>
      <w:ins w:id="109" w:author="Александр Н. Чебесков" w:date="2021-09-22T09:56:00Z">
        <w:r w:rsidR="00A72725">
          <w:rPr>
            <w:rFonts w:ascii="Times New Roman" w:hAnsi="Times New Roman" w:cs="Times New Roman"/>
            <w:sz w:val="20"/>
            <w:szCs w:val="20"/>
            <w:lang w:val="en-US"/>
          </w:rPr>
          <w:t>11</w:t>
        </w:r>
      </w:ins>
      <w:del w:id="110" w:author="Александр Н. Чебесков" w:date="2021-09-22T09:56:00Z">
        <w:r w:rsidRPr="00BD344E" w:rsidDel="00543DFC">
          <w:rPr>
            <w:rFonts w:ascii="Times New Roman" w:hAnsi="Times New Roman" w:cs="Times New Roman"/>
            <w:sz w:val="20"/>
            <w:szCs w:val="20"/>
            <w:lang w:val="en-US"/>
          </w:rPr>
          <w:delText>9</w:delText>
        </w:r>
      </w:del>
      <w:r w:rsidRPr="00BD344E">
        <w:rPr>
          <w:rFonts w:ascii="Times New Roman" w:hAnsi="Times New Roman" w:cs="Times New Roman"/>
          <w:sz w:val="20"/>
          <w:szCs w:val="20"/>
          <w:lang w:val="en-US"/>
        </w:rPr>
        <w:t>]. In particular, it significantly enhances the IAEA's ability to verify the peaceful uses of all nuclear material in States with comprehensive safeguards agreements. A protocol to a safeguards agreement (or agreements) is concluded between the IAEA and a State or group of States based on the provisions of the Model Additional Protocol. A Model Additional Protocol providing for measures to enhance the effectiveness and efficiency of IAEA safeguards that could not be applied under the legal authority provided by safeguards agreements. The protocol was approved by the IAEA Board of Governors in 1997. The IAEA uses the Model Additional Protocol to negotiate and conclude additional protocols and other legally binding documents.</w:t>
      </w:r>
    </w:p>
    <w:p w:rsidR="00B84543" w:rsidRPr="00526FF9" w:rsidRDefault="00B84543" w:rsidP="00526FF9">
      <w:pPr>
        <w:pStyle w:val="3"/>
      </w:pPr>
      <w:r w:rsidRPr="00526FF9">
        <w:t>2.4. Nuclear Suppliers Group Guidelines</w:t>
      </w:r>
    </w:p>
    <w:p w:rsidR="00B84543" w:rsidRPr="00BD344E" w:rsidRDefault="00B84543" w:rsidP="00410E20">
      <w:pPr>
        <w:spacing w:after="0" w:line="260" w:lineRule="atLeast"/>
        <w:ind w:firstLine="567"/>
        <w:jc w:val="both"/>
        <w:rPr>
          <w:rFonts w:ascii="Times New Roman" w:hAnsi="Times New Roman" w:cs="Times New Roman"/>
          <w:sz w:val="20"/>
          <w:szCs w:val="20"/>
          <w:lang w:val="en-US"/>
        </w:rPr>
      </w:pPr>
      <w:r w:rsidRPr="00BD344E">
        <w:rPr>
          <w:rFonts w:ascii="Times New Roman" w:hAnsi="Times New Roman" w:cs="Times New Roman"/>
          <w:sz w:val="20"/>
          <w:szCs w:val="20"/>
          <w:lang w:val="en-US"/>
        </w:rPr>
        <w:lastRenderedPageBreak/>
        <w:t>The Nuclear Suppliers Group (NSG) Guidelines relate to the export policies and practices of NSG member States with respect to transfers nuclear material, equipment and technology, and nuclear-related equipment, materials, software and appropriate dual-use technology to non-nuclear-weapon States for peaceful purposes. Dual-use technology is a technology that is technically applicable to both nuclear and non-nuclear use and is subject to certain delivery conditions, as such technology can make a significant contribution to nuclear explosive device activities) [1</w:t>
      </w:r>
      <w:ins w:id="111" w:author="Александр Н. Чебесков" w:date="2021-09-22T09:56:00Z">
        <w:r w:rsidR="00A72725">
          <w:rPr>
            <w:rFonts w:ascii="Times New Roman" w:hAnsi="Times New Roman" w:cs="Times New Roman"/>
            <w:sz w:val="20"/>
            <w:szCs w:val="20"/>
            <w:lang w:val="en-US"/>
          </w:rPr>
          <w:t>2</w:t>
        </w:r>
      </w:ins>
      <w:del w:id="112" w:author="Александр Н. Чебесков" w:date="2021-09-22T09:56:00Z">
        <w:r w:rsidRPr="00BD344E" w:rsidDel="00543DFC">
          <w:rPr>
            <w:rFonts w:ascii="Times New Roman" w:hAnsi="Times New Roman" w:cs="Times New Roman"/>
            <w:sz w:val="20"/>
            <w:szCs w:val="20"/>
            <w:lang w:val="en-US"/>
          </w:rPr>
          <w:delText>0</w:delText>
        </w:r>
      </w:del>
      <w:r w:rsidRPr="00BD344E">
        <w:rPr>
          <w:rFonts w:ascii="Times New Roman" w:hAnsi="Times New Roman" w:cs="Times New Roman"/>
          <w:sz w:val="20"/>
          <w:szCs w:val="20"/>
          <w:lang w:val="en-US"/>
        </w:rPr>
        <w:t>]. The guidelines are currently consisted in two parts.</w:t>
      </w:r>
    </w:p>
    <w:p w:rsidR="00B84543" w:rsidRPr="00526FF9" w:rsidRDefault="00B84543" w:rsidP="00526FF9">
      <w:pPr>
        <w:pStyle w:val="3"/>
      </w:pPr>
      <w:r w:rsidRPr="00526FF9">
        <w:t>2.5.</w:t>
      </w:r>
      <w:r w:rsidR="00526FF9" w:rsidRPr="00526FF9">
        <w:t xml:space="preserve"> </w:t>
      </w:r>
      <w:r w:rsidRPr="00526FF9">
        <w:t>Zangger Committee Guidelines</w:t>
      </w:r>
    </w:p>
    <w:p w:rsidR="00B84543" w:rsidRDefault="00B84543" w:rsidP="00410E20">
      <w:pPr>
        <w:spacing w:after="0" w:line="260" w:lineRule="atLeast"/>
        <w:ind w:firstLine="567"/>
        <w:jc w:val="both"/>
        <w:rPr>
          <w:rFonts w:ascii="Times New Roman" w:hAnsi="Times New Roman" w:cs="Times New Roman"/>
          <w:sz w:val="20"/>
          <w:szCs w:val="20"/>
          <w:lang w:val="en-US"/>
        </w:rPr>
      </w:pPr>
      <w:r w:rsidRPr="00BD344E">
        <w:rPr>
          <w:rFonts w:ascii="Times New Roman" w:hAnsi="Times New Roman" w:cs="Times New Roman"/>
          <w:sz w:val="20"/>
          <w:szCs w:val="20"/>
          <w:lang w:val="en-US"/>
        </w:rPr>
        <w:t>The Zangger Committee Guidelines on Export - principles agreed upon by a group of States, members of the NPT</w:t>
      </w:r>
      <w:ins w:id="113" w:author="Александр Н. Чебесков" w:date="2021-09-22T14:17:00Z">
        <w:r w:rsidR="00631D97">
          <w:rPr>
            <w:rFonts w:ascii="Times New Roman" w:hAnsi="Times New Roman" w:cs="Times New Roman"/>
            <w:sz w:val="20"/>
            <w:szCs w:val="20"/>
            <w:lang w:val="en-US"/>
          </w:rPr>
          <w:t>,</w:t>
        </w:r>
      </w:ins>
      <w:r w:rsidRPr="00BD344E">
        <w:rPr>
          <w:rFonts w:ascii="Times New Roman" w:hAnsi="Times New Roman" w:cs="Times New Roman"/>
          <w:sz w:val="20"/>
          <w:szCs w:val="20"/>
          <w:lang w:val="en-US"/>
        </w:rPr>
        <w:t xml:space="preserve"> to clarify the obligations of States under Article III.2 of the Treaty with respect to export for peaceful purposes to non-nuclear-weapon States of nuclear material and equipment or material specially designed or prepared for the processing, use or production of special fissionable material [1</w:t>
      </w:r>
      <w:ins w:id="114" w:author="Александр Н. Чебесков" w:date="2021-09-22T09:56:00Z">
        <w:r w:rsidR="00A72725">
          <w:rPr>
            <w:rFonts w:ascii="Times New Roman" w:hAnsi="Times New Roman" w:cs="Times New Roman"/>
            <w:sz w:val="20"/>
            <w:szCs w:val="20"/>
            <w:lang w:val="en-US"/>
          </w:rPr>
          <w:t>3</w:t>
        </w:r>
      </w:ins>
      <w:del w:id="115" w:author="Александр Н. Чебесков" w:date="2021-09-22T09:56:00Z">
        <w:r w:rsidRPr="00BD344E" w:rsidDel="00543DFC">
          <w:rPr>
            <w:rFonts w:ascii="Times New Roman" w:hAnsi="Times New Roman" w:cs="Times New Roman"/>
            <w:sz w:val="20"/>
            <w:szCs w:val="20"/>
            <w:lang w:val="en-US"/>
          </w:rPr>
          <w:delText>1</w:delText>
        </w:r>
      </w:del>
      <w:r w:rsidRPr="00BD344E">
        <w:rPr>
          <w:rFonts w:ascii="Times New Roman" w:hAnsi="Times New Roman" w:cs="Times New Roman"/>
          <w:sz w:val="20"/>
          <w:szCs w:val="20"/>
          <w:lang w:val="en-US"/>
        </w:rPr>
        <w:t xml:space="preserve">]. The Guidelines are based on a </w:t>
      </w:r>
      <w:r w:rsidR="00410E20" w:rsidRPr="00410E20">
        <w:rPr>
          <w:rFonts w:ascii="Times New Roman" w:hAnsi="Times New Roman" w:cs="Times New Roman"/>
          <w:sz w:val="20"/>
          <w:szCs w:val="20"/>
          <w:lang w:val="en-US"/>
        </w:rPr>
        <w:t>«</w:t>
      </w:r>
      <w:r w:rsidRPr="00BD344E">
        <w:rPr>
          <w:rFonts w:ascii="Times New Roman" w:hAnsi="Times New Roman" w:cs="Times New Roman"/>
          <w:sz w:val="20"/>
          <w:szCs w:val="20"/>
          <w:lang w:val="en-US"/>
        </w:rPr>
        <w:t>Trigger List</w:t>
      </w:r>
      <w:r w:rsidR="00410E20" w:rsidRPr="00410E20">
        <w:rPr>
          <w:rFonts w:ascii="Times New Roman" w:hAnsi="Times New Roman" w:cs="Times New Roman"/>
          <w:sz w:val="20"/>
          <w:szCs w:val="20"/>
          <w:lang w:val="en-US"/>
        </w:rPr>
        <w:t>»</w:t>
      </w:r>
      <w:r w:rsidRPr="00BD344E">
        <w:rPr>
          <w:rFonts w:ascii="Times New Roman" w:hAnsi="Times New Roman" w:cs="Times New Roman"/>
          <w:sz w:val="20"/>
          <w:szCs w:val="20"/>
          <w:lang w:val="en-US"/>
        </w:rPr>
        <w:t xml:space="preserve"> of source and special fissionable material and agreed equipment and materials specially designed or prepared for the processing, use or production of special fissionable material, the export of which requires the application of IAEA safeguards to the corresponding source or special fissionable material. The</w:t>
      </w:r>
      <w:r w:rsidR="008E07A6" w:rsidRPr="00BD344E">
        <w:rPr>
          <w:rFonts w:ascii="Times New Roman" w:hAnsi="Times New Roman" w:cs="Times New Roman"/>
          <w:sz w:val="20"/>
          <w:szCs w:val="20"/>
          <w:lang w:val="en-US"/>
        </w:rPr>
        <w:t xml:space="preserve"> Zangger</w:t>
      </w:r>
      <w:r w:rsidRPr="00BD344E">
        <w:rPr>
          <w:rFonts w:ascii="Times New Roman" w:hAnsi="Times New Roman" w:cs="Times New Roman"/>
          <w:sz w:val="20"/>
          <w:szCs w:val="20"/>
          <w:lang w:val="en-US"/>
        </w:rPr>
        <w:t xml:space="preserve"> committee is not an IAEA committee.</w:t>
      </w:r>
    </w:p>
    <w:p w:rsidR="00E7070A" w:rsidRPr="00526FF9" w:rsidRDefault="00E7070A" w:rsidP="00526FF9">
      <w:pPr>
        <w:pStyle w:val="3"/>
      </w:pPr>
      <w:r w:rsidRPr="00526FF9">
        <w:t>2.6. Plutonium Management Guidelines</w:t>
      </w:r>
    </w:p>
    <w:p w:rsidR="00E7070A" w:rsidRPr="00BD344E" w:rsidRDefault="00E7070A" w:rsidP="00410E20">
      <w:pPr>
        <w:spacing w:after="0" w:line="260" w:lineRule="atLeast"/>
        <w:ind w:firstLine="567"/>
        <w:jc w:val="both"/>
        <w:rPr>
          <w:rFonts w:ascii="Times New Roman" w:hAnsi="Times New Roman" w:cs="Times New Roman"/>
          <w:sz w:val="20"/>
          <w:szCs w:val="20"/>
          <w:lang w:val="en-US"/>
        </w:rPr>
      </w:pPr>
      <w:r w:rsidRPr="00BD344E">
        <w:rPr>
          <w:rFonts w:ascii="Times New Roman" w:hAnsi="Times New Roman" w:cs="Times New Roman"/>
          <w:sz w:val="20"/>
          <w:szCs w:val="20"/>
          <w:lang w:val="en-US"/>
        </w:rPr>
        <w:t>The Plutonium Management Guidelines are principles to ensure the safe and efficient handling of stored plutonium in accordance with International obligations, including those under the NPT and with safeguards agreements with the IAEA [1</w:t>
      </w:r>
      <w:ins w:id="116" w:author="Александр Н. Чебесков" w:date="2021-09-22T09:57:00Z">
        <w:r w:rsidR="00A72725">
          <w:rPr>
            <w:rFonts w:ascii="Times New Roman" w:hAnsi="Times New Roman" w:cs="Times New Roman"/>
            <w:sz w:val="20"/>
            <w:szCs w:val="20"/>
            <w:lang w:val="en-US"/>
          </w:rPr>
          <w:t>4</w:t>
        </w:r>
      </w:ins>
      <w:del w:id="117" w:author="Александр Н. Чебесков" w:date="2021-09-22T09:57:00Z">
        <w:r w:rsidRPr="00BD344E" w:rsidDel="00543DFC">
          <w:rPr>
            <w:rFonts w:ascii="Times New Roman" w:hAnsi="Times New Roman" w:cs="Times New Roman"/>
            <w:sz w:val="20"/>
            <w:szCs w:val="20"/>
            <w:lang w:val="en-US"/>
          </w:rPr>
          <w:delText>2</w:delText>
        </w:r>
      </w:del>
      <w:r w:rsidRPr="00BD344E">
        <w:rPr>
          <w:rFonts w:ascii="Times New Roman" w:hAnsi="Times New Roman" w:cs="Times New Roman"/>
          <w:sz w:val="20"/>
          <w:szCs w:val="20"/>
          <w:lang w:val="en-US"/>
        </w:rPr>
        <w:t>]. The Guidelines describe, among other things, the nuclear material accountancy system, physical protection measures and International transfer procedures for plutonium subject to the Guidelines. They further contain the detailed information for publication by States, members regarding plutonium management, including annual declarations of their civilian separated plutonium total content and storage sites and estimates of plutonium content in spent reactor fuel.</w:t>
      </w:r>
    </w:p>
    <w:p w:rsidR="00E7070A" w:rsidRPr="00526FF9" w:rsidRDefault="00E7070A" w:rsidP="00526FF9">
      <w:pPr>
        <w:pStyle w:val="3"/>
      </w:pPr>
      <w:r w:rsidRPr="00526FF9">
        <w:t>2.7. Physical protection recommendations</w:t>
      </w:r>
    </w:p>
    <w:p w:rsidR="00E7070A" w:rsidRDefault="00985036" w:rsidP="00410E20">
      <w:pPr>
        <w:spacing w:after="0" w:line="260" w:lineRule="atLeast"/>
        <w:ind w:firstLine="567"/>
        <w:jc w:val="both"/>
        <w:rPr>
          <w:lang w:val="en-US"/>
        </w:rPr>
      </w:pPr>
      <w:r w:rsidRPr="000D25F3">
        <w:rPr>
          <w:rFonts w:ascii="Times New Roman" w:hAnsi="Times New Roman" w:cs="Times New Roman"/>
          <w:sz w:val="20"/>
          <w:szCs w:val="20"/>
          <w:lang w:val="en-US"/>
        </w:rPr>
        <w:t xml:space="preserve">Physical Protection Recommendations are the IAEA recommendations for the physical protection of nuclear material and nuclear facilities, revised and published in 1999 </w:t>
      </w:r>
      <w:del w:id="118" w:author="Александр Н. Чебесков" w:date="2021-09-22T14:18:00Z">
        <w:r w:rsidRPr="000D25F3" w:rsidDel="00B77AA3">
          <w:rPr>
            <w:rFonts w:ascii="Times New Roman" w:hAnsi="Times New Roman" w:cs="Times New Roman"/>
            <w:sz w:val="20"/>
            <w:szCs w:val="20"/>
            <w:lang w:val="en-US"/>
          </w:rPr>
          <w:delText xml:space="preserve">and contained in Ref. </w:delText>
        </w:r>
      </w:del>
      <w:r w:rsidRPr="000D25F3">
        <w:rPr>
          <w:rFonts w:ascii="Times New Roman" w:hAnsi="Times New Roman" w:cs="Times New Roman"/>
          <w:sz w:val="20"/>
          <w:szCs w:val="20"/>
          <w:lang w:val="en-US"/>
        </w:rPr>
        <w:t>[1</w:t>
      </w:r>
      <w:ins w:id="119" w:author="Александр Н. Чебесков" w:date="2021-09-22T09:57:00Z">
        <w:r w:rsidR="00A72725">
          <w:rPr>
            <w:rFonts w:ascii="Times New Roman" w:hAnsi="Times New Roman" w:cs="Times New Roman"/>
            <w:sz w:val="20"/>
            <w:szCs w:val="20"/>
            <w:lang w:val="en-US"/>
          </w:rPr>
          <w:t>5</w:t>
        </w:r>
      </w:ins>
      <w:del w:id="120" w:author="Александр Н. Чебесков" w:date="2021-09-22T09:57:00Z">
        <w:r w:rsidRPr="000D25F3" w:rsidDel="00543DFC">
          <w:rPr>
            <w:rFonts w:ascii="Times New Roman" w:hAnsi="Times New Roman" w:cs="Times New Roman"/>
            <w:sz w:val="20"/>
            <w:szCs w:val="20"/>
            <w:lang w:val="en-US"/>
          </w:rPr>
          <w:delText>3</w:delText>
        </w:r>
      </w:del>
      <w:r w:rsidRPr="000D25F3">
        <w:rPr>
          <w:rFonts w:ascii="Times New Roman" w:hAnsi="Times New Roman" w:cs="Times New Roman"/>
          <w:sz w:val="20"/>
          <w:szCs w:val="20"/>
          <w:lang w:val="en-US"/>
        </w:rPr>
        <w:t>]. The Convention on the Physical Protection of Nuclear Material, for which the IAEA serves as the depository, establishes International standards, inter alia, for the protection of International shipments of nuclear material and encourages International cooperation on the exchange of physical protection information. The Convention entered into force in 1987 and is reproduced in document [1</w:t>
      </w:r>
      <w:ins w:id="121" w:author="Александр Н. Чебесков" w:date="2021-09-22T09:57:00Z">
        <w:r w:rsidR="00A72725">
          <w:rPr>
            <w:rFonts w:ascii="Times New Roman" w:hAnsi="Times New Roman" w:cs="Times New Roman"/>
            <w:sz w:val="20"/>
            <w:szCs w:val="20"/>
            <w:lang w:val="en-US"/>
          </w:rPr>
          <w:t>6</w:t>
        </w:r>
      </w:ins>
      <w:del w:id="122" w:author="Александр Н. Чебесков" w:date="2021-09-22T09:57:00Z">
        <w:r w:rsidRPr="000D25F3" w:rsidDel="00543DFC">
          <w:rPr>
            <w:rFonts w:ascii="Times New Roman" w:hAnsi="Times New Roman" w:cs="Times New Roman"/>
            <w:sz w:val="20"/>
            <w:szCs w:val="20"/>
            <w:lang w:val="en-US"/>
          </w:rPr>
          <w:delText>4</w:delText>
        </w:r>
      </w:del>
      <w:r w:rsidRPr="000D25F3">
        <w:rPr>
          <w:rFonts w:ascii="Times New Roman" w:hAnsi="Times New Roman" w:cs="Times New Roman"/>
          <w:sz w:val="20"/>
          <w:szCs w:val="20"/>
          <w:lang w:val="en-US"/>
        </w:rPr>
        <w:t>]. Physical protection includes measures taken by States to prevent or avoid the theft of nuclear material during its use, storage and transport</w:t>
      </w:r>
      <w:r w:rsidR="000D25F3" w:rsidRPr="000D25F3">
        <w:rPr>
          <w:rFonts w:ascii="Times New Roman" w:hAnsi="Times New Roman" w:cs="Times New Roman"/>
          <w:sz w:val="20"/>
          <w:szCs w:val="20"/>
          <w:lang w:val="en-US"/>
        </w:rPr>
        <w:t>ation</w:t>
      </w:r>
      <w:r w:rsidRPr="000D25F3">
        <w:rPr>
          <w:rFonts w:ascii="Times New Roman" w:hAnsi="Times New Roman" w:cs="Times New Roman"/>
          <w:sz w:val="20"/>
          <w:szCs w:val="20"/>
          <w:lang w:val="en-US"/>
        </w:rPr>
        <w:t>, and to discourage sabotage of nuclear facilities by subnational groups</w:t>
      </w:r>
      <w:r w:rsidRPr="00985036">
        <w:rPr>
          <w:lang w:val="en-US"/>
        </w:rPr>
        <w:t>.</w:t>
      </w:r>
    </w:p>
    <w:p w:rsidR="00985036" w:rsidRPr="00526FF9" w:rsidRDefault="00985036" w:rsidP="00526FF9">
      <w:pPr>
        <w:pStyle w:val="2"/>
        <w:numPr>
          <w:ilvl w:val="0"/>
          <w:numId w:val="0"/>
        </w:numPr>
      </w:pPr>
      <w:r w:rsidRPr="00526FF9">
        <w:t>3. FEATURES OF FAST NEUTRON REACTORS</w:t>
      </w:r>
    </w:p>
    <w:p w:rsidR="00985036" w:rsidRPr="000D25F3" w:rsidRDefault="00985036" w:rsidP="00410E20">
      <w:pPr>
        <w:spacing w:after="0" w:line="260" w:lineRule="atLeast"/>
        <w:ind w:firstLine="567"/>
        <w:jc w:val="both"/>
        <w:rPr>
          <w:rFonts w:ascii="Times New Roman" w:hAnsi="Times New Roman" w:cs="Times New Roman"/>
          <w:sz w:val="20"/>
          <w:szCs w:val="20"/>
          <w:lang w:val="en-US"/>
        </w:rPr>
      </w:pPr>
      <w:r w:rsidRPr="000D25F3">
        <w:rPr>
          <w:rFonts w:ascii="Times New Roman" w:hAnsi="Times New Roman" w:cs="Times New Roman"/>
          <w:sz w:val="20"/>
          <w:szCs w:val="20"/>
          <w:lang w:val="en-US"/>
        </w:rPr>
        <w:t>The safeguards measures currently applied to exported light water reactors can serve as a basis for the development of a safeguards system that might be will applied to future exported fast reactors. In this case, special attention should be paid to the basic features of fast reactors in comparison with thermal light water reactors [1</w:t>
      </w:r>
      <w:ins w:id="123" w:author="Александр Н. Чебесков" w:date="2021-09-22T09:57:00Z">
        <w:r w:rsidR="00A72725">
          <w:rPr>
            <w:rFonts w:ascii="Times New Roman" w:hAnsi="Times New Roman" w:cs="Times New Roman"/>
            <w:sz w:val="20"/>
            <w:szCs w:val="20"/>
            <w:lang w:val="en-US"/>
          </w:rPr>
          <w:t>7</w:t>
        </w:r>
      </w:ins>
      <w:del w:id="124" w:author="Александр Н. Чебесков" w:date="2021-09-22T09:57:00Z">
        <w:r w:rsidRPr="000D25F3" w:rsidDel="00543DFC">
          <w:rPr>
            <w:rFonts w:ascii="Times New Roman" w:hAnsi="Times New Roman" w:cs="Times New Roman"/>
            <w:sz w:val="20"/>
            <w:szCs w:val="20"/>
            <w:lang w:val="en-US"/>
          </w:rPr>
          <w:delText>5</w:delText>
        </w:r>
      </w:del>
      <w:r w:rsidR="00410E20" w:rsidRPr="00410E20">
        <w:rPr>
          <w:rFonts w:ascii="Times New Roman" w:hAnsi="Times New Roman" w:cs="Times New Roman"/>
          <w:sz w:val="20"/>
          <w:szCs w:val="20"/>
          <w:lang w:val="en-US"/>
        </w:rPr>
        <w:t>–</w:t>
      </w:r>
      <w:ins w:id="125" w:author="Александр Н. Чебесков" w:date="2021-09-23T08:56:00Z">
        <w:r w:rsidR="00A72725">
          <w:rPr>
            <w:rFonts w:ascii="Times New Roman" w:hAnsi="Times New Roman" w:cs="Times New Roman"/>
            <w:sz w:val="20"/>
            <w:szCs w:val="20"/>
            <w:lang w:val="en-US"/>
          </w:rPr>
          <w:t>20</w:t>
        </w:r>
      </w:ins>
      <w:del w:id="126" w:author="Александр Н. Чебесков" w:date="2021-09-23T08:56:00Z">
        <w:r w:rsidRPr="000D25F3" w:rsidDel="00A72725">
          <w:rPr>
            <w:rFonts w:ascii="Times New Roman" w:hAnsi="Times New Roman" w:cs="Times New Roman"/>
            <w:sz w:val="20"/>
            <w:szCs w:val="20"/>
            <w:lang w:val="en-US"/>
          </w:rPr>
          <w:delText>1</w:delText>
        </w:r>
      </w:del>
      <w:del w:id="127" w:author="Александр Н. Чебесков" w:date="2021-09-22T09:57:00Z">
        <w:r w:rsidRPr="000D25F3" w:rsidDel="00543DFC">
          <w:rPr>
            <w:rFonts w:ascii="Times New Roman" w:hAnsi="Times New Roman" w:cs="Times New Roman"/>
            <w:sz w:val="20"/>
            <w:szCs w:val="20"/>
            <w:lang w:val="en-US"/>
          </w:rPr>
          <w:delText>8</w:delText>
        </w:r>
      </w:del>
      <w:r w:rsidRPr="000D25F3">
        <w:rPr>
          <w:rFonts w:ascii="Times New Roman" w:hAnsi="Times New Roman" w:cs="Times New Roman"/>
          <w:sz w:val="20"/>
          <w:szCs w:val="20"/>
          <w:lang w:val="en-US"/>
        </w:rPr>
        <w:t>].</w:t>
      </w:r>
    </w:p>
    <w:p w:rsidR="00985036" w:rsidRPr="00526FF9" w:rsidRDefault="0033509A" w:rsidP="00526FF9">
      <w:pPr>
        <w:pStyle w:val="3"/>
      </w:pPr>
      <w:r w:rsidRPr="00526FF9">
        <w:t>3.1. Fast reactor fuel</w:t>
      </w:r>
    </w:p>
    <w:p w:rsidR="0033509A" w:rsidRPr="004C34CA" w:rsidRDefault="0033509A" w:rsidP="00410E20">
      <w:pPr>
        <w:spacing w:after="0" w:line="260" w:lineRule="atLeast"/>
        <w:ind w:firstLine="567"/>
        <w:jc w:val="both"/>
        <w:rPr>
          <w:rFonts w:ascii="Times New Roman" w:hAnsi="Times New Roman" w:cs="Times New Roman"/>
          <w:sz w:val="20"/>
          <w:szCs w:val="20"/>
          <w:lang w:val="en-US"/>
        </w:rPr>
      </w:pPr>
      <w:r w:rsidRPr="004C34CA">
        <w:rPr>
          <w:rFonts w:ascii="Times New Roman" w:hAnsi="Times New Roman" w:cs="Times New Roman"/>
          <w:sz w:val="20"/>
          <w:szCs w:val="20"/>
          <w:lang w:val="en-US"/>
        </w:rPr>
        <w:t xml:space="preserve">Reactors with a fast neutron spectrum are able to more efficiently use nuclear material due to the recycling of plutonium and the use of uranium-238, which is practically not used in reactors with a thermal neutron spectrum. In the fast neutron spectrum, the microscopic cross sections of materials are small; therefore, the content of fissile isotopes in the fuel of fast reactors is several times higher than in the fuel of thermal reactors. This applies equally to fresh fuel for fast reactors and spent fuel. In addition, some fast reactor projects can use highly enriched uranium (HEU) fuel as a driver fuel. Plutonium and HEU, as well as nuclear fuel based on them, are classified as </w:t>
      </w:r>
      <w:r w:rsidRPr="004C34CA">
        <w:rPr>
          <w:rFonts w:ascii="Times New Roman" w:hAnsi="Times New Roman" w:cs="Times New Roman"/>
          <w:sz w:val="20"/>
          <w:szCs w:val="20"/>
          <w:lang w:val="en-US"/>
        </w:rPr>
        <w:lastRenderedPageBreak/>
        <w:t xml:space="preserve">direct use nuclear material. From the point of view of safeguards and physical protection, such fuel should be given more attention in inspections than uranium fuel for thermal reactors. </w:t>
      </w:r>
      <w:del w:id="128" w:author="Александр Н. Чебесков" w:date="2021-09-22T14:26:00Z">
        <w:r w:rsidRPr="00B77AA3" w:rsidDel="00B77AA3">
          <w:rPr>
            <w:rFonts w:ascii="Times New Roman" w:hAnsi="Times New Roman" w:cs="Times New Roman"/>
            <w:sz w:val="20"/>
            <w:szCs w:val="20"/>
            <w:highlight w:val="yellow"/>
            <w:lang w:val="en-US"/>
            <w:rPrChange w:id="129" w:author="Александр Н. Чебесков" w:date="2021-09-22T14:22:00Z">
              <w:rPr>
                <w:rFonts w:ascii="Times New Roman" w:hAnsi="Times New Roman" w:cs="Times New Roman"/>
                <w:sz w:val="20"/>
                <w:szCs w:val="20"/>
                <w:lang w:val="en-US"/>
              </w:rPr>
            </w:rPrChange>
          </w:rPr>
          <w:delText>In turn, unirradiated fuel should be given more attention than irradiated fuel.</w:delText>
        </w:r>
        <w:r w:rsidRPr="004C34CA" w:rsidDel="00B77AA3">
          <w:rPr>
            <w:rFonts w:ascii="Times New Roman" w:hAnsi="Times New Roman" w:cs="Times New Roman"/>
            <w:sz w:val="20"/>
            <w:szCs w:val="20"/>
            <w:lang w:val="en-US"/>
          </w:rPr>
          <w:delText xml:space="preserve"> </w:delText>
        </w:r>
      </w:del>
      <w:r w:rsidRPr="004C34CA">
        <w:rPr>
          <w:rFonts w:ascii="Times New Roman" w:hAnsi="Times New Roman" w:cs="Times New Roman"/>
          <w:sz w:val="20"/>
          <w:szCs w:val="20"/>
          <w:lang w:val="en-US"/>
        </w:rPr>
        <w:t>Therefore, fast reactor</w:t>
      </w:r>
      <w:ins w:id="130" w:author="Александр Н. Чебесков" w:date="2021-09-22T14:24:00Z">
        <w:r w:rsidR="00B77AA3">
          <w:rPr>
            <w:rFonts w:ascii="Times New Roman" w:hAnsi="Times New Roman" w:cs="Times New Roman"/>
            <w:sz w:val="20"/>
            <w:szCs w:val="20"/>
            <w:lang w:val="en-US"/>
          </w:rPr>
          <w:t>s</w:t>
        </w:r>
      </w:ins>
      <w:ins w:id="131" w:author="Александр Н. Чебесков" w:date="2021-09-22T14:26:00Z">
        <w:r w:rsidR="00B77AA3">
          <w:rPr>
            <w:rFonts w:ascii="Times New Roman" w:hAnsi="Times New Roman" w:cs="Times New Roman"/>
            <w:sz w:val="20"/>
            <w:szCs w:val="20"/>
            <w:lang w:val="en-US"/>
          </w:rPr>
          <w:t>,</w:t>
        </w:r>
      </w:ins>
      <w:r w:rsidRPr="004C34CA">
        <w:rPr>
          <w:rFonts w:ascii="Times New Roman" w:hAnsi="Times New Roman" w:cs="Times New Roman"/>
          <w:sz w:val="20"/>
          <w:szCs w:val="20"/>
          <w:lang w:val="en-US"/>
        </w:rPr>
        <w:t xml:space="preserve"> </w:t>
      </w:r>
      <w:ins w:id="132" w:author="Александр Н. Чебесков" w:date="2021-09-22T14:25:00Z">
        <w:r w:rsidR="00B77AA3" w:rsidRPr="00B77AA3">
          <w:rPr>
            <w:rFonts w:ascii="Times New Roman" w:hAnsi="Times New Roman" w:cs="Times New Roman"/>
            <w:sz w:val="20"/>
            <w:szCs w:val="20"/>
            <w:lang w:val="en-US"/>
          </w:rPr>
          <w:t>as opposed to thermal reactors</w:t>
        </w:r>
      </w:ins>
      <w:ins w:id="133" w:author="Александр Н. Чебесков" w:date="2021-09-22T14:26:00Z">
        <w:r w:rsidR="00B77AA3">
          <w:rPr>
            <w:rFonts w:ascii="Times New Roman" w:hAnsi="Times New Roman" w:cs="Times New Roman"/>
            <w:sz w:val="20"/>
            <w:szCs w:val="20"/>
            <w:lang w:val="en-US"/>
          </w:rPr>
          <w:t xml:space="preserve">, </w:t>
        </w:r>
      </w:ins>
      <w:del w:id="134" w:author="Александр Н. Чебесков" w:date="2021-09-22T14:24:00Z">
        <w:r w:rsidRPr="004C34CA" w:rsidDel="00B77AA3">
          <w:rPr>
            <w:rFonts w:ascii="Times New Roman" w:hAnsi="Times New Roman" w:cs="Times New Roman"/>
            <w:sz w:val="20"/>
            <w:szCs w:val="20"/>
            <w:lang w:val="en-US"/>
          </w:rPr>
          <w:delText xml:space="preserve">facilities </w:delText>
        </w:r>
      </w:del>
      <w:r w:rsidRPr="004C34CA">
        <w:rPr>
          <w:rFonts w:ascii="Times New Roman" w:hAnsi="Times New Roman" w:cs="Times New Roman"/>
          <w:sz w:val="20"/>
          <w:szCs w:val="20"/>
          <w:lang w:val="en-US"/>
        </w:rPr>
        <w:t xml:space="preserve">will be subject to more frequent inspections involving more measurements and redundant surveillance, containment and monitoring, with the necessary redundancy of appropriate instruments. </w:t>
      </w:r>
      <w:del w:id="135" w:author="Александр Н. Чебесков" w:date="2021-09-22T14:27:00Z">
        <w:r w:rsidRPr="004C34CA" w:rsidDel="00B77AA3">
          <w:rPr>
            <w:rFonts w:ascii="Times New Roman" w:hAnsi="Times New Roman" w:cs="Times New Roman"/>
            <w:sz w:val="20"/>
            <w:szCs w:val="20"/>
            <w:lang w:val="en-US"/>
          </w:rPr>
          <w:delText>In addition, the plutonium produced in the blanket has an isotopic composition similar to that of weapons-grade plutonium. Such plutonium con</w:delText>
        </w:r>
      </w:del>
      <w:del w:id="136" w:author="Александр Н. Чебесков" w:date="2021-09-22T14:28:00Z">
        <w:r w:rsidRPr="004C34CA" w:rsidDel="00B77AA3">
          <w:rPr>
            <w:rFonts w:ascii="Times New Roman" w:hAnsi="Times New Roman" w:cs="Times New Roman"/>
            <w:sz w:val="20"/>
            <w:szCs w:val="20"/>
            <w:lang w:val="en-US"/>
          </w:rPr>
          <w:delText xml:space="preserve">tains mainly plutonium-239, having in its composition small amounts of higher isotopes of plutonium and small amounts of plutonium-238. </w:delText>
        </w:r>
      </w:del>
      <w:r w:rsidRPr="004C34CA">
        <w:rPr>
          <w:rFonts w:ascii="Times New Roman" w:hAnsi="Times New Roman" w:cs="Times New Roman"/>
          <w:sz w:val="20"/>
          <w:szCs w:val="20"/>
          <w:lang w:val="en-US"/>
        </w:rPr>
        <w:t xml:space="preserve">When implementing a closed </w:t>
      </w:r>
      <w:ins w:id="137" w:author="Александр Н. Чебесков" w:date="2021-09-22T14:28:00Z">
        <w:r w:rsidR="002759F8">
          <w:rPr>
            <w:rFonts w:ascii="Times New Roman" w:hAnsi="Times New Roman" w:cs="Times New Roman"/>
            <w:sz w:val="20"/>
            <w:szCs w:val="20"/>
            <w:lang w:val="en-US"/>
          </w:rPr>
          <w:t>NFC</w:t>
        </w:r>
      </w:ins>
      <w:del w:id="138" w:author="Александр Н. Чебесков" w:date="2021-09-22T14:28:00Z">
        <w:r w:rsidRPr="004C34CA" w:rsidDel="002759F8">
          <w:rPr>
            <w:rFonts w:ascii="Times New Roman" w:hAnsi="Times New Roman" w:cs="Times New Roman"/>
            <w:sz w:val="20"/>
            <w:szCs w:val="20"/>
            <w:lang w:val="en-US"/>
          </w:rPr>
          <w:delText>nuclear fuel cycle</w:delText>
        </w:r>
      </w:del>
      <w:r w:rsidRPr="004C34CA">
        <w:rPr>
          <w:rFonts w:ascii="Times New Roman" w:hAnsi="Times New Roman" w:cs="Times New Roman"/>
          <w:sz w:val="20"/>
          <w:szCs w:val="20"/>
          <w:lang w:val="en-US"/>
        </w:rPr>
        <w:t xml:space="preserve">, the </w:t>
      </w:r>
      <w:r w:rsidR="00410E20" w:rsidRPr="00410E20">
        <w:rPr>
          <w:rFonts w:ascii="Times New Roman" w:hAnsi="Times New Roman" w:cs="Times New Roman"/>
          <w:sz w:val="20"/>
          <w:szCs w:val="20"/>
          <w:lang w:val="en-US"/>
        </w:rPr>
        <w:t>«</w:t>
      </w:r>
      <w:r w:rsidRPr="004C34CA">
        <w:rPr>
          <w:rFonts w:ascii="Times New Roman" w:hAnsi="Times New Roman" w:cs="Times New Roman"/>
          <w:sz w:val="20"/>
          <w:szCs w:val="20"/>
          <w:lang w:val="en-US"/>
        </w:rPr>
        <w:t>fresh</w:t>
      </w:r>
      <w:r w:rsidR="00410E20" w:rsidRPr="00410E20">
        <w:rPr>
          <w:rFonts w:ascii="Times New Roman" w:hAnsi="Times New Roman" w:cs="Times New Roman"/>
          <w:sz w:val="20"/>
          <w:szCs w:val="20"/>
          <w:lang w:val="en-US"/>
        </w:rPr>
        <w:t>»</w:t>
      </w:r>
      <w:r w:rsidRPr="004C34CA">
        <w:rPr>
          <w:rFonts w:ascii="Times New Roman" w:hAnsi="Times New Roman" w:cs="Times New Roman"/>
          <w:sz w:val="20"/>
          <w:szCs w:val="20"/>
          <w:lang w:val="en-US"/>
        </w:rPr>
        <w:t xml:space="preserve"> fuel of fast reactors may contain some amounts of minor actinides and fission products. Consequently, in all cases for fast reactors it is necessary to have more accurate measurement methods, including non-destructive testing methods.</w:t>
      </w:r>
    </w:p>
    <w:p w:rsidR="0033509A" w:rsidRPr="004C34CA" w:rsidRDefault="0033509A" w:rsidP="00410E20">
      <w:pPr>
        <w:spacing w:after="0" w:line="260" w:lineRule="atLeast"/>
        <w:ind w:firstLine="567"/>
        <w:jc w:val="both"/>
        <w:rPr>
          <w:rFonts w:ascii="Times New Roman" w:hAnsi="Times New Roman" w:cs="Times New Roman"/>
          <w:sz w:val="20"/>
          <w:szCs w:val="20"/>
          <w:lang w:val="en-US"/>
        </w:rPr>
      </w:pPr>
      <w:r w:rsidRPr="004C34CA">
        <w:rPr>
          <w:rFonts w:ascii="Times New Roman" w:hAnsi="Times New Roman" w:cs="Times New Roman"/>
          <w:sz w:val="20"/>
          <w:szCs w:val="20"/>
          <w:lang w:val="en-US"/>
        </w:rPr>
        <w:t xml:space="preserve">At the same time, </w:t>
      </w:r>
      <w:r w:rsidR="00CC525D" w:rsidRPr="004C34CA">
        <w:rPr>
          <w:rFonts w:ascii="Times New Roman" w:hAnsi="Times New Roman" w:cs="Times New Roman"/>
          <w:sz w:val="20"/>
          <w:szCs w:val="20"/>
          <w:lang w:val="en-US"/>
        </w:rPr>
        <w:t>like</w:t>
      </w:r>
      <w:r w:rsidRPr="004C34CA">
        <w:rPr>
          <w:rFonts w:ascii="Times New Roman" w:hAnsi="Times New Roman" w:cs="Times New Roman"/>
          <w:sz w:val="20"/>
          <w:szCs w:val="20"/>
          <w:lang w:val="en-US"/>
        </w:rPr>
        <w:t xml:space="preserve"> in thermal reactors, nuclear materials in exported fast reactors must be subject to an accounting and control system in the form</w:t>
      </w:r>
      <w:r w:rsidR="00CC525D" w:rsidRPr="004C34CA">
        <w:rPr>
          <w:rFonts w:ascii="Times New Roman" w:hAnsi="Times New Roman" w:cs="Times New Roman"/>
          <w:sz w:val="20"/>
          <w:szCs w:val="20"/>
          <w:lang w:val="en-US"/>
        </w:rPr>
        <w:t xml:space="preserve"> of items, i.e. core fuel assemblies and radial blanket assemblies. </w:t>
      </w:r>
    </w:p>
    <w:p w:rsidR="00CC525D" w:rsidRPr="00526FF9" w:rsidRDefault="00CC525D" w:rsidP="00526FF9">
      <w:pPr>
        <w:pStyle w:val="3"/>
      </w:pPr>
      <w:r w:rsidRPr="00526FF9">
        <w:t>3.2.</w:t>
      </w:r>
      <w:r w:rsidR="00526FF9" w:rsidRPr="00526FF9">
        <w:t xml:space="preserve"> </w:t>
      </w:r>
      <w:r w:rsidRPr="00526FF9">
        <w:t>Coolants used in fast reactors</w:t>
      </w:r>
    </w:p>
    <w:p w:rsidR="00CC525D" w:rsidRPr="004C34CA" w:rsidRDefault="00CC525D" w:rsidP="00410E20">
      <w:pPr>
        <w:spacing w:after="0" w:line="260" w:lineRule="atLeast"/>
        <w:ind w:firstLine="567"/>
        <w:jc w:val="both"/>
        <w:rPr>
          <w:rFonts w:ascii="Times New Roman" w:hAnsi="Times New Roman" w:cs="Times New Roman"/>
          <w:sz w:val="20"/>
          <w:szCs w:val="20"/>
          <w:lang w:val="en-US"/>
        </w:rPr>
      </w:pPr>
      <w:r w:rsidRPr="004C34CA">
        <w:rPr>
          <w:rFonts w:ascii="Times New Roman" w:hAnsi="Times New Roman" w:cs="Times New Roman"/>
          <w:sz w:val="20"/>
          <w:szCs w:val="20"/>
          <w:lang w:val="en-US"/>
        </w:rPr>
        <w:t xml:space="preserve">In experimental </w:t>
      </w:r>
      <w:r w:rsidR="004C34CA" w:rsidRPr="004C34CA">
        <w:rPr>
          <w:rFonts w:ascii="Times New Roman" w:hAnsi="Times New Roman" w:cs="Times New Roman"/>
          <w:sz w:val="20"/>
          <w:szCs w:val="20"/>
          <w:lang w:val="en-US"/>
        </w:rPr>
        <w:t>facilities</w:t>
      </w:r>
      <w:r w:rsidRPr="004C34CA">
        <w:rPr>
          <w:rFonts w:ascii="Times New Roman" w:hAnsi="Times New Roman" w:cs="Times New Roman"/>
          <w:sz w:val="20"/>
          <w:szCs w:val="20"/>
          <w:lang w:val="en-US"/>
        </w:rPr>
        <w:t xml:space="preserve"> of fast reactors, liquid metal coolants, including sodium, lead, and lead-bismuth eutectic, have received the greatest justification. Sodium as a coolant has proven itself well in demonstration and prototype installations of fast reactors in a number of countries: Russia, USA, France, Great Britain, Japan, China, and India. The coolant based on the lead-bismuth eutectic was used in nuclear reactors for a series of submarines of the USSR Navy. As for the lead coolant, so far its application has not been demonstrated in practice, as is the case with sodium and with the lead-bismuth eutectic.</w:t>
      </w:r>
    </w:p>
    <w:p w:rsidR="00E7070A" w:rsidRDefault="00F416F6" w:rsidP="00410E20">
      <w:pPr>
        <w:spacing w:after="0" w:line="260" w:lineRule="atLeast"/>
        <w:ind w:firstLine="567"/>
        <w:jc w:val="both"/>
        <w:rPr>
          <w:rFonts w:ascii="Times New Roman" w:hAnsi="Times New Roman" w:cs="Times New Roman"/>
          <w:sz w:val="20"/>
          <w:szCs w:val="20"/>
          <w:lang w:val="en-US"/>
        </w:rPr>
      </w:pPr>
      <w:r w:rsidRPr="004C34CA">
        <w:rPr>
          <w:rFonts w:ascii="Times New Roman" w:hAnsi="Times New Roman" w:cs="Times New Roman"/>
          <w:sz w:val="20"/>
          <w:szCs w:val="20"/>
          <w:lang w:val="en-US"/>
        </w:rPr>
        <w:t>Without discussing the advantages and disadvantages of each of these materials used as coolants in developing projects of fast reactors in different countries, including in the projects of the Generation-IV International Forum, it is noted here that the liquid metal coolant differs from water, which is used in light water reactors</w:t>
      </w:r>
      <w:del w:id="139" w:author="Александр Н. Чебесков" w:date="2021-09-22T14:30:00Z">
        <w:r w:rsidRPr="004C34CA" w:rsidDel="002759F8">
          <w:rPr>
            <w:rFonts w:ascii="Times New Roman" w:hAnsi="Times New Roman" w:cs="Times New Roman"/>
            <w:sz w:val="20"/>
            <w:szCs w:val="20"/>
            <w:lang w:val="en-US"/>
          </w:rPr>
          <w:delText xml:space="preserve">. </w:delText>
        </w:r>
      </w:del>
      <w:r w:rsidRPr="004C34CA">
        <w:rPr>
          <w:rFonts w:ascii="Times New Roman" w:hAnsi="Times New Roman" w:cs="Times New Roman"/>
          <w:sz w:val="20"/>
          <w:szCs w:val="20"/>
          <w:lang w:val="en-US"/>
        </w:rPr>
        <w:t xml:space="preserve">, in terms of the application of safeguards measures. The fundamental difference from water lies in the opacity of these materials for the visible spectrum of light rays. Therefore, monitoring and control </w:t>
      </w:r>
      <w:r w:rsidR="005C7D13" w:rsidRPr="004C34CA">
        <w:rPr>
          <w:rFonts w:ascii="Times New Roman" w:hAnsi="Times New Roman" w:cs="Times New Roman"/>
          <w:sz w:val="20"/>
          <w:szCs w:val="20"/>
          <w:lang w:val="en-US"/>
        </w:rPr>
        <w:t xml:space="preserve">of </w:t>
      </w:r>
      <w:r w:rsidRPr="004C34CA">
        <w:rPr>
          <w:rFonts w:ascii="Times New Roman" w:hAnsi="Times New Roman" w:cs="Times New Roman"/>
          <w:sz w:val="20"/>
          <w:szCs w:val="20"/>
          <w:lang w:val="en-US"/>
        </w:rPr>
        <w:t xml:space="preserve">the assemblies loaded into the fast reactor, including </w:t>
      </w:r>
      <w:r w:rsidR="005C7D13" w:rsidRPr="004C34CA">
        <w:rPr>
          <w:rFonts w:ascii="Times New Roman" w:hAnsi="Times New Roman" w:cs="Times New Roman"/>
          <w:sz w:val="20"/>
          <w:szCs w:val="20"/>
          <w:lang w:val="en-US"/>
        </w:rPr>
        <w:t>radial blanket</w:t>
      </w:r>
      <w:r w:rsidRPr="004C34CA">
        <w:rPr>
          <w:rFonts w:ascii="Times New Roman" w:hAnsi="Times New Roman" w:cs="Times New Roman"/>
          <w:sz w:val="20"/>
          <w:szCs w:val="20"/>
          <w:lang w:val="en-US"/>
        </w:rPr>
        <w:t xml:space="preserve"> assemblies (if any), </w:t>
      </w:r>
      <w:r w:rsidR="005C7D13" w:rsidRPr="004C34CA">
        <w:rPr>
          <w:rFonts w:ascii="Times New Roman" w:hAnsi="Times New Roman" w:cs="Times New Roman"/>
          <w:sz w:val="20"/>
          <w:szCs w:val="20"/>
          <w:lang w:val="en-US"/>
        </w:rPr>
        <w:t xml:space="preserve">to </w:t>
      </w:r>
      <w:r w:rsidRPr="004C34CA">
        <w:rPr>
          <w:rFonts w:ascii="Times New Roman" w:hAnsi="Times New Roman" w:cs="Times New Roman"/>
          <w:sz w:val="20"/>
          <w:szCs w:val="20"/>
          <w:lang w:val="en-US"/>
        </w:rPr>
        <w:t xml:space="preserve">identify </w:t>
      </w:r>
      <w:r w:rsidR="005C7D13" w:rsidRPr="004C34CA">
        <w:rPr>
          <w:rFonts w:ascii="Times New Roman" w:hAnsi="Times New Roman" w:cs="Times New Roman"/>
          <w:sz w:val="20"/>
          <w:szCs w:val="20"/>
          <w:lang w:val="en-US"/>
        </w:rPr>
        <w:t xml:space="preserve">the </w:t>
      </w:r>
      <w:r w:rsidRPr="004C34CA">
        <w:rPr>
          <w:rFonts w:ascii="Times New Roman" w:hAnsi="Times New Roman" w:cs="Times New Roman"/>
          <w:sz w:val="20"/>
          <w:szCs w:val="20"/>
          <w:lang w:val="en-US"/>
        </w:rPr>
        <w:t xml:space="preserve">assemblies by reading their identifiers is a problem that must be solved by developing new methods to </w:t>
      </w:r>
      <w:r w:rsidR="00410E20" w:rsidRPr="00410E20">
        <w:rPr>
          <w:rFonts w:ascii="Times New Roman" w:hAnsi="Times New Roman" w:cs="Times New Roman"/>
          <w:sz w:val="20"/>
          <w:szCs w:val="20"/>
          <w:lang w:val="en-US"/>
        </w:rPr>
        <w:t>«</w:t>
      </w:r>
      <w:r w:rsidRPr="004C34CA">
        <w:rPr>
          <w:rFonts w:ascii="Times New Roman" w:hAnsi="Times New Roman" w:cs="Times New Roman"/>
          <w:sz w:val="20"/>
          <w:szCs w:val="20"/>
          <w:lang w:val="en-US"/>
        </w:rPr>
        <w:t>see</w:t>
      </w:r>
      <w:r w:rsidR="00410E20" w:rsidRPr="00410E20">
        <w:rPr>
          <w:rFonts w:ascii="Times New Roman" w:hAnsi="Times New Roman" w:cs="Times New Roman"/>
          <w:sz w:val="20"/>
          <w:szCs w:val="20"/>
          <w:lang w:val="en-US"/>
        </w:rPr>
        <w:t>»</w:t>
      </w:r>
      <w:r w:rsidRPr="004C34CA">
        <w:rPr>
          <w:rFonts w:ascii="Times New Roman" w:hAnsi="Times New Roman" w:cs="Times New Roman"/>
          <w:sz w:val="20"/>
          <w:szCs w:val="20"/>
          <w:lang w:val="en-US"/>
        </w:rPr>
        <w:t xml:space="preserve"> objects under the liquid metal  layer.</w:t>
      </w:r>
    </w:p>
    <w:p w:rsidR="005C7D13" w:rsidRPr="00526FF9" w:rsidRDefault="005C7D13" w:rsidP="00526FF9">
      <w:pPr>
        <w:pStyle w:val="3"/>
      </w:pPr>
      <w:r w:rsidRPr="00526FF9">
        <w:t>3.3. Design features of fast reactors</w:t>
      </w:r>
    </w:p>
    <w:p w:rsidR="00526FF9" w:rsidRDefault="005C7D13" w:rsidP="00410E20">
      <w:pPr>
        <w:spacing w:after="0" w:line="260" w:lineRule="atLeast"/>
        <w:ind w:firstLine="567"/>
        <w:jc w:val="both"/>
        <w:rPr>
          <w:rFonts w:ascii="Times New Roman" w:hAnsi="Times New Roman" w:cs="Times New Roman"/>
          <w:sz w:val="20"/>
          <w:szCs w:val="20"/>
          <w:lang w:val="en-US"/>
        </w:rPr>
      </w:pPr>
      <w:r w:rsidRPr="004C34CA">
        <w:rPr>
          <w:rFonts w:ascii="Times New Roman" w:hAnsi="Times New Roman" w:cs="Times New Roman"/>
          <w:sz w:val="20"/>
          <w:szCs w:val="20"/>
          <w:lang w:val="en-US"/>
        </w:rPr>
        <w:t>The core of fast reactors, like light water reactors, consists of a set of fuel assemblies (FA) and a system of control and protection rods (CPS). At the same time, fuel assemblies of fast reactors are distinguished by smaller dimensions and an overall lower weight than fuel asse</w:t>
      </w:r>
      <w:r w:rsidR="00526FF9">
        <w:rPr>
          <w:rFonts w:ascii="Times New Roman" w:hAnsi="Times New Roman" w:cs="Times New Roman"/>
          <w:sz w:val="20"/>
          <w:szCs w:val="20"/>
          <w:lang w:val="en-US"/>
        </w:rPr>
        <w:t>mblies of light water reactors.</w:t>
      </w:r>
    </w:p>
    <w:p w:rsidR="005C7D13" w:rsidRPr="004C34CA" w:rsidRDefault="005C7D13" w:rsidP="00410E20">
      <w:pPr>
        <w:spacing w:after="0" w:line="260" w:lineRule="atLeast"/>
        <w:ind w:firstLine="567"/>
        <w:jc w:val="both"/>
        <w:rPr>
          <w:rFonts w:ascii="Times New Roman" w:hAnsi="Times New Roman" w:cs="Times New Roman"/>
          <w:sz w:val="20"/>
          <w:szCs w:val="20"/>
          <w:lang w:val="en-US"/>
        </w:rPr>
      </w:pPr>
      <w:r w:rsidRPr="004C34CA">
        <w:rPr>
          <w:rFonts w:ascii="Times New Roman" w:hAnsi="Times New Roman" w:cs="Times New Roman"/>
          <w:sz w:val="20"/>
          <w:szCs w:val="20"/>
          <w:lang w:val="en-US"/>
        </w:rPr>
        <w:t xml:space="preserve">Fuel assemblies of the sodium-cooled fast reactor core (BN reactor designs) usually have lower and upper end screens containing depleted uranium dioxide (as in the BN-600 reactor). In the BN-800 reactor and in the BN-1200 project, a so-called sodium </w:t>
      </w:r>
      <w:r w:rsidR="008D0D4C" w:rsidRPr="004C34CA">
        <w:rPr>
          <w:rFonts w:ascii="Times New Roman" w:hAnsi="Times New Roman" w:cs="Times New Roman"/>
          <w:sz w:val="20"/>
          <w:szCs w:val="20"/>
          <w:lang w:val="en-US"/>
        </w:rPr>
        <w:t>plenum</w:t>
      </w:r>
      <w:r w:rsidRPr="004C34CA">
        <w:rPr>
          <w:rFonts w:ascii="Times New Roman" w:hAnsi="Times New Roman" w:cs="Times New Roman"/>
          <w:sz w:val="20"/>
          <w:szCs w:val="20"/>
          <w:lang w:val="en-US"/>
        </w:rPr>
        <w:t xml:space="preserve"> is formed instead of the upper </w:t>
      </w:r>
      <w:r w:rsidR="008D0D4C" w:rsidRPr="004C34CA">
        <w:rPr>
          <w:rFonts w:ascii="Times New Roman" w:hAnsi="Times New Roman" w:cs="Times New Roman"/>
          <w:sz w:val="20"/>
          <w:szCs w:val="20"/>
          <w:lang w:val="en-US"/>
        </w:rPr>
        <w:t xml:space="preserve">end screen followed by axial boron </w:t>
      </w:r>
      <w:r w:rsidRPr="004C34CA">
        <w:rPr>
          <w:rFonts w:ascii="Times New Roman" w:hAnsi="Times New Roman" w:cs="Times New Roman"/>
          <w:sz w:val="20"/>
          <w:szCs w:val="20"/>
          <w:lang w:val="en-US"/>
        </w:rPr>
        <w:t xml:space="preserve">shield. The core in a fast reactor can be </w:t>
      </w:r>
      <w:r w:rsidR="00886A51" w:rsidRPr="004C34CA">
        <w:rPr>
          <w:rFonts w:ascii="Times New Roman" w:hAnsi="Times New Roman" w:cs="Times New Roman"/>
          <w:sz w:val="20"/>
          <w:szCs w:val="20"/>
          <w:lang w:val="en-US"/>
        </w:rPr>
        <w:t xml:space="preserve">surrounded </w:t>
      </w:r>
      <w:r w:rsidRPr="004C34CA">
        <w:rPr>
          <w:rFonts w:ascii="Times New Roman" w:hAnsi="Times New Roman" w:cs="Times New Roman"/>
          <w:sz w:val="20"/>
          <w:szCs w:val="20"/>
          <w:lang w:val="en-US"/>
        </w:rPr>
        <w:t xml:space="preserve">by a </w:t>
      </w:r>
      <w:r w:rsidR="00886A51" w:rsidRPr="004C34CA">
        <w:rPr>
          <w:rFonts w:ascii="Times New Roman" w:hAnsi="Times New Roman" w:cs="Times New Roman"/>
          <w:sz w:val="20"/>
          <w:szCs w:val="20"/>
          <w:lang w:val="en-US"/>
        </w:rPr>
        <w:t>radial blanket</w:t>
      </w:r>
      <w:r w:rsidRPr="004C34CA">
        <w:rPr>
          <w:rFonts w:ascii="Times New Roman" w:hAnsi="Times New Roman" w:cs="Times New Roman"/>
          <w:sz w:val="20"/>
          <w:szCs w:val="20"/>
          <w:lang w:val="en-US"/>
        </w:rPr>
        <w:t xml:space="preserve"> with fertile material (usually depleted uranium dioxide). On the periphery, </w:t>
      </w:r>
      <w:r w:rsidR="00922F14" w:rsidRPr="004C34CA">
        <w:rPr>
          <w:rFonts w:ascii="Times New Roman" w:hAnsi="Times New Roman" w:cs="Times New Roman"/>
          <w:sz w:val="20"/>
          <w:szCs w:val="20"/>
          <w:lang w:val="en-US"/>
        </w:rPr>
        <w:t xml:space="preserve">there are </w:t>
      </w:r>
      <w:r w:rsidRPr="004C34CA">
        <w:rPr>
          <w:rFonts w:ascii="Times New Roman" w:hAnsi="Times New Roman" w:cs="Times New Roman"/>
          <w:sz w:val="20"/>
          <w:szCs w:val="20"/>
          <w:lang w:val="en-US"/>
        </w:rPr>
        <w:t xml:space="preserve">cells of the in-reactor storage </w:t>
      </w:r>
      <w:ins w:id="140" w:author="Александр Н. Чебесков" w:date="2021-09-22T14:32:00Z">
        <w:r w:rsidR="002759F8">
          <w:rPr>
            <w:rFonts w:ascii="Times New Roman" w:hAnsi="Times New Roman" w:cs="Times New Roman"/>
            <w:sz w:val="20"/>
            <w:szCs w:val="20"/>
            <w:lang w:val="en-US"/>
          </w:rPr>
          <w:t>where</w:t>
        </w:r>
      </w:ins>
      <w:del w:id="141" w:author="Александр Н. Чебесков" w:date="2021-09-22T14:32:00Z">
        <w:r w:rsidRPr="004C34CA" w:rsidDel="002759F8">
          <w:rPr>
            <w:rFonts w:ascii="Times New Roman" w:hAnsi="Times New Roman" w:cs="Times New Roman"/>
            <w:sz w:val="20"/>
            <w:szCs w:val="20"/>
            <w:lang w:val="en-US"/>
          </w:rPr>
          <w:delText>of</w:delText>
        </w:r>
      </w:del>
      <w:r w:rsidRPr="004C34CA">
        <w:rPr>
          <w:rFonts w:ascii="Times New Roman" w:hAnsi="Times New Roman" w:cs="Times New Roman"/>
          <w:sz w:val="20"/>
          <w:szCs w:val="20"/>
          <w:lang w:val="en-US"/>
        </w:rPr>
        <w:t xml:space="preserve"> </w:t>
      </w:r>
      <w:r w:rsidR="00922F14" w:rsidRPr="004C34CA">
        <w:rPr>
          <w:rFonts w:ascii="Times New Roman" w:hAnsi="Times New Roman" w:cs="Times New Roman"/>
          <w:sz w:val="20"/>
          <w:szCs w:val="20"/>
          <w:lang w:val="en-US"/>
        </w:rPr>
        <w:t xml:space="preserve">irradiated </w:t>
      </w:r>
      <w:r w:rsidRPr="004C34CA">
        <w:rPr>
          <w:rFonts w:ascii="Times New Roman" w:hAnsi="Times New Roman" w:cs="Times New Roman"/>
          <w:sz w:val="20"/>
          <w:szCs w:val="20"/>
          <w:lang w:val="en-US"/>
        </w:rPr>
        <w:t>fuel assemblies are located, which serve for temporary, relatively short holding of spent fuel assemblies before unloading from the reactor.</w:t>
      </w:r>
    </w:p>
    <w:p w:rsidR="00922F14" w:rsidRPr="004C34CA" w:rsidRDefault="00922F14" w:rsidP="00410E20">
      <w:pPr>
        <w:spacing w:after="0" w:line="260" w:lineRule="atLeast"/>
        <w:ind w:firstLine="567"/>
        <w:jc w:val="both"/>
        <w:rPr>
          <w:rFonts w:ascii="Times New Roman" w:hAnsi="Times New Roman" w:cs="Times New Roman"/>
          <w:sz w:val="20"/>
          <w:szCs w:val="20"/>
          <w:lang w:val="en-US"/>
        </w:rPr>
      </w:pPr>
      <w:r w:rsidRPr="004C34CA">
        <w:rPr>
          <w:rFonts w:ascii="Times New Roman" w:hAnsi="Times New Roman" w:cs="Times New Roman"/>
          <w:sz w:val="20"/>
          <w:szCs w:val="20"/>
          <w:lang w:val="en-US"/>
        </w:rPr>
        <w:t>In designs of fast reactors with lead coolant</w:t>
      </w:r>
      <w:del w:id="142" w:author="Александр Н. Чебесков" w:date="2021-09-22T14:34:00Z">
        <w:r w:rsidRPr="004C34CA" w:rsidDel="002759F8">
          <w:rPr>
            <w:rFonts w:ascii="Times New Roman" w:hAnsi="Times New Roman" w:cs="Times New Roman"/>
            <w:sz w:val="20"/>
            <w:szCs w:val="20"/>
            <w:lang w:val="en-US"/>
          </w:rPr>
          <w:delText>,</w:delText>
        </w:r>
      </w:del>
      <w:r w:rsidRPr="004C34CA">
        <w:rPr>
          <w:rFonts w:ascii="Times New Roman" w:hAnsi="Times New Roman" w:cs="Times New Roman"/>
          <w:sz w:val="20"/>
          <w:szCs w:val="20"/>
          <w:lang w:val="en-US"/>
        </w:rPr>
        <w:t xml:space="preserve"> developed in the "Breakthrough" project</w:t>
      </w:r>
      <w:ins w:id="143" w:author="Александр Н. Чебесков" w:date="2021-09-22T14:34:00Z">
        <w:r w:rsidR="002759F8">
          <w:rPr>
            <w:rFonts w:ascii="Times New Roman" w:hAnsi="Times New Roman" w:cs="Times New Roman"/>
            <w:sz w:val="20"/>
            <w:szCs w:val="20"/>
            <w:lang w:val="en-US"/>
          </w:rPr>
          <w:t>,</w:t>
        </w:r>
      </w:ins>
      <w:r w:rsidRPr="004C34CA">
        <w:rPr>
          <w:rFonts w:ascii="Times New Roman" w:hAnsi="Times New Roman" w:cs="Times New Roman"/>
          <w:sz w:val="20"/>
          <w:szCs w:val="20"/>
          <w:lang w:val="en-US"/>
        </w:rPr>
        <w:t xml:space="preserve"> there are no end parts in the core fuel assemblies, as well as a radial blanket and cells of the in-reactor storage of fuel assemblies, similar to the design features of light-water reactors.</w:t>
      </w:r>
    </w:p>
    <w:p w:rsidR="00922F14" w:rsidRPr="004C34CA" w:rsidRDefault="00922F14" w:rsidP="00410E20">
      <w:pPr>
        <w:spacing w:after="0" w:line="260" w:lineRule="atLeast"/>
        <w:ind w:firstLine="567"/>
        <w:jc w:val="both"/>
        <w:rPr>
          <w:rFonts w:ascii="Times New Roman" w:hAnsi="Times New Roman" w:cs="Times New Roman"/>
          <w:sz w:val="20"/>
          <w:szCs w:val="20"/>
          <w:lang w:val="en-US"/>
        </w:rPr>
      </w:pPr>
      <w:r w:rsidRPr="004C34CA">
        <w:rPr>
          <w:rFonts w:ascii="Times New Roman" w:hAnsi="Times New Roman" w:cs="Times New Roman"/>
          <w:sz w:val="20"/>
          <w:szCs w:val="20"/>
          <w:lang w:val="en-US"/>
        </w:rPr>
        <w:t>Some designs of fast reactors may contain layers or subzones of fertile material in the core. For example, an axial interlayer for leveling the heat release field along the height of the core and increasing the breeding ratio. Or subzones containing minor actinides for their burning out in the fast neutron spectrum, or other materials, such as burnable absorbers, various targets for the production of isotopes, etc., which will require the development of new methods of non-destructive testing and measurements and new calibration materials for these methods.</w:t>
      </w:r>
    </w:p>
    <w:p w:rsidR="00922F14" w:rsidRPr="00526FF9" w:rsidRDefault="00922F14" w:rsidP="00526FF9">
      <w:pPr>
        <w:pStyle w:val="3"/>
      </w:pPr>
      <w:r w:rsidRPr="00526FF9">
        <w:t xml:space="preserve">3.4. Fast Reactor </w:t>
      </w:r>
      <w:proofErr w:type="spellStart"/>
      <w:r w:rsidRPr="00526FF9">
        <w:t>Refueling</w:t>
      </w:r>
      <w:proofErr w:type="spellEnd"/>
      <w:r w:rsidRPr="00526FF9">
        <w:t xml:space="preserve"> Procedure</w:t>
      </w:r>
    </w:p>
    <w:p w:rsidR="00922F14" w:rsidRPr="00962401" w:rsidRDefault="00A4593D" w:rsidP="00410E20">
      <w:pPr>
        <w:spacing w:after="0" w:line="260" w:lineRule="atLeast"/>
        <w:ind w:firstLine="567"/>
        <w:jc w:val="both"/>
        <w:rPr>
          <w:rFonts w:ascii="Times New Roman" w:hAnsi="Times New Roman" w:cs="Times New Roman"/>
          <w:sz w:val="20"/>
          <w:szCs w:val="20"/>
          <w:lang w:val="en-US"/>
        </w:rPr>
      </w:pPr>
      <w:r w:rsidRPr="00962401">
        <w:rPr>
          <w:rFonts w:ascii="Times New Roman" w:hAnsi="Times New Roman" w:cs="Times New Roman"/>
          <w:sz w:val="20"/>
          <w:szCs w:val="20"/>
          <w:lang w:val="en-US"/>
        </w:rPr>
        <w:t xml:space="preserve">It should be emphasized that the procedure for </w:t>
      </w:r>
      <w:r w:rsidRPr="002759F8">
        <w:rPr>
          <w:rFonts w:ascii="Times New Roman" w:hAnsi="Times New Roman" w:cs="Times New Roman"/>
          <w:sz w:val="20"/>
          <w:szCs w:val="20"/>
          <w:lang w:val="en-US"/>
        </w:rPr>
        <w:t>refueling</w:t>
      </w:r>
      <w:r w:rsidRPr="00962401">
        <w:rPr>
          <w:rFonts w:ascii="Times New Roman" w:hAnsi="Times New Roman" w:cs="Times New Roman"/>
          <w:sz w:val="20"/>
          <w:szCs w:val="20"/>
          <w:lang w:val="en-US"/>
        </w:rPr>
        <w:t xml:space="preserve"> in fast reactors is fundamentally different from that in light water reactors. Further, the existing experience of refueling in a fast reactor with a sodium coolant is briefly described using the practical example of the BN-600 reactor [</w:t>
      </w:r>
      <w:ins w:id="144" w:author="Александр Н. Чебесков" w:date="2021-09-22T10:08:00Z">
        <w:r w:rsidR="00A72725">
          <w:rPr>
            <w:rFonts w:ascii="Times New Roman" w:hAnsi="Times New Roman" w:cs="Times New Roman"/>
            <w:sz w:val="20"/>
            <w:szCs w:val="20"/>
            <w:lang w:val="en-US"/>
          </w:rPr>
          <w:t>21</w:t>
        </w:r>
      </w:ins>
      <w:del w:id="145" w:author="Александр Н. Чебесков" w:date="2021-09-22T10:08:00Z">
        <w:r w:rsidRPr="00962401" w:rsidDel="00DD4B3E">
          <w:rPr>
            <w:rFonts w:ascii="Times New Roman" w:hAnsi="Times New Roman" w:cs="Times New Roman"/>
            <w:sz w:val="20"/>
            <w:szCs w:val="20"/>
            <w:lang w:val="en-US"/>
          </w:rPr>
          <w:delText>19</w:delText>
        </w:r>
      </w:del>
      <w:r w:rsidRPr="00962401">
        <w:rPr>
          <w:rFonts w:ascii="Times New Roman" w:hAnsi="Times New Roman" w:cs="Times New Roman"/>
          <w:sz w:val="20"/>
          <w:szCs w:val="20"/>
          <w:lang w:val="en-US"/>
        </w:rPr>
        <w:t>]. With a high degree of probability, it can be assumed that the same refueling procedure in the main details will be applied in fast reactors with a lead coolant.</w:t>
      </w:r>
    </w:p>
    <w:p w:rsidR="005C7D13" w:rsidRPr="00962401" w:rsidRDefault="00A4593D" w:rsidP="00410E20">
      <w:pPr>
        <w:spacing w:after="0" w:line="260" w:lineRule="atLeast"/>
        <w:ind w:firstLine="567"/>
        <w:jc w:val="both"/>
        <w:rPr>
          <w:rFonts w:ascii="Times New Roman" w:hAnsi="Times New Roman" w:cs="Times New Roman"/>
          <w:sz w:val="20"/>
          <w:szCs w:val="20"/>
          <w:lang w:val="en-US"/>
        </w:rPr>
      </w:pPr>
      <w:r w:rsidRPr="00962401">
        <w:rPr>
          <w:rFonts w:ascii="Times New Roman" w:hAnsi="Times New Roman" w:cs="Times New Roman"/>
          <w:sz w:val="20"/>
          <w:szCs w:val="20"/>
          <w:lang w:val="en-US"/>
        </w:rPr>
        <w:lastRenderedPageBreak/>
        <w:t xml:space="preserve">In the BN-600 reactor, the assemblies are located under a layer of liquid sodium, therefore, the extraction of spent assemblies and the installation of fresh assemblies in their positions takes place in a completely closed reactor, in contrast to light-water reactors, for which the top cover of the reactor is removed during refueling and the visible access to the core opens. In this case, all operations in the core for unloading spent assemblies, loading fresh assemblies are visually monitored by appropriate stationary and portable video cameras. For fast reactors, such visual control is impossible, since there are no video surveillance devices inside the reactor vessel and all operations with assemblies in a closed and hermetically sealed reactor are carried out </w:t>
      </w:r>
      <w:r w:rsidR="00410E20" w:rsidRPr="00410E20">
        <w:rPr>
          <w:rFonts w:ascii="Times New Roman" w:hAnsi="Times New Roman" w:cs="Times New Roman"/>
          <w:sz w:val="20"/>
          <w:szCs w:val="20"/>
          <w:lang w:val="en-US"/>
        </w:rPr>
        <w:t>«</w:t>
      </w:r>
      <w:r w:rsidRPr="00962401">
        <w:rPr>
          <w:rFonts w:ascii="Times New Roman" w:hAnsi="Times New Roman" w:cs="Times New Roman"/>
          <w:sz w:val="20"/>
          <w:szCs w:val="20"/>
          <w:lang w:val="en-US"/>
        </w:rPr>
        <w:t>blindly</w:t>
      </w:r>
      <w:r w:rsidR="00410E20" w:rsidRPr="00410E20">
        <w:rPr>
          <w:rFonts w:ascii="Times New Roman" w:hAnsi="Times New Roman" w:cs="Times New Roman"/>
          <w:sz w:val="20"/>
          <w:szCs w:val="20"/>
          <w:lang w:val="en-US"/>
        </w:rPr>
        <w:t>»</w:t>
      </w:r>
      <w:r w:rsidRPr="00962401">
        <w:rPr>
          <w:rFonts w:ascii="Times New Roman" w:hAnsi="Times New Roman" w:cs="Times New Roman"/>
          <w:sz w:val="20"/>
          <w:szCs w:val="20"/>
          <w:lang w:val="en-US"/>
        </w:rPr>
        <w:t>, guided by signals from the corresponding sensors of the refueling machine.</w:t>
      </w:r>
    </w:p>
    <w:p w:rsidR="00A4593D" w:rsidRPr="00962401" w:rsidRDefault="00A4593D" w:rsidP="00410E20">
      <w:pPr>
        <w:spacing w:after="0" w:line="260" w:lineRule="atLeast"/>
        <w:ind w:firstLine="567"/>
        <w:jc w:val="both"/>
        <w:rPr>
          <w:rFonts w:ascii="Times New Roman" w:hAnsi="Times New Roman" w:cs="Times New Roman"/>
          <w:sz w:val="20"/>
          <w:szCs w:val="20"/>
          <w:lang w:val="en-US"/>
        </w:rPr>
      </w:pPr>
      <w:r w:rsidRPr="00962401">
        <w:rPr>
          <w:rFonts w:ascii="Times New Roman" w:hAnsi="Times New Roman" w:cs="Times New Roman"/>
          <w:sz w:val="20"/>
          <w:szCs w:val="20"/>
          <w:lang w:val="en-US"/>
        </w:rPr>
        <w:t xml:space="preserve">In the upper part of the BN-600 reactor there are large and small </w:t>
      </w:r>
      <w:r w:rsidR="009C3F3F" w:rsidRPr="00962401">
        <w:rPr>
          <w:rFonts w:ascii="Times New Roman" w:hAnsi="Times New Roman" w:cs="Times New Roman"/>
          <w:sz w:val="20"/>
          <w:szCs w:val="20"/>
          <w:lang w:val="en-US"/>
        </w:rPr>
        <w:t>rotating</w:t>
      </w:r>
      <w:r w:rsidRPr="00962401">
        <w:rPr>
          <w:rFonts w:ascii="Times New Roman" w:hAnsi="Times New Roman" w:cs="Times New Roman"/>
          <w:sz w:val="20"/>
          <w:szCs w:val="20"/>
          <w:lang w:val="en-US"/>
        </w:rPr>
        <w:t xml:space="preserve"> plugs (eccentric relative to each other</w:t>
      </w:r>
      <w:r w:rsidR="009C3F3F" w:rsidRPr="00962401">
        <w:rPr>
          <w:rFonts w:ascii="Times New Roman" w:hAnsi="Times New Roman" w:cs="Times New Roman"/>
          <w:sz w:val="20"/>
          <w:szCs w:val="20"/>
          <w:lang w:val="en-US"/>
        </w:rPr>
        <w:t>)</w:t>
      </w:r>
      <w:r w:rsidRPr="00962401">
        <w:rPr>
          <w:rFonts w:ascii="Times New Roman" w:hAnsi="Times New Roman" w:cs="Times New Roman"/>
          <w:sz w:val="20"/>
          <w:szCs w:val="20"/>
          <w:lang w:val="en-US"/>
        </w:rPr>
        <w:t xml:space="preserve">. A column with control and protection systems is mounted on the small </w:t>
      </w:r>
      <w:r w:rsidR="009C3F3F" w:rsidRPr="00962401">
        <w:rPr>
          <w:rFonts w:ascii="Times New Roman" w:hAnsi="Times New Roman" w:cs="Times New Roman"/>
          <w:sz w:val="20"/>
          <w:szCs w:val="20"/>
          <w:lang w:val="en-US"/>
        </w:rPr>
        <w:t xml:space="preserve">rotating </w:t>
      </w:r>
      <w:r w:rsidRPr="00962401">
        <w:rPr>
          <w:rFonts w:ascii="Times New Roman" w:hAnsi="Times New Roman" w:cs="Times New Roman"/>
          <w:sz w:val="20"/>
          <w:szCs w:val="20"/>
          <w:lang w:val="en-US"/>
        </w:rPr>
        <w:t xml:space="preserve">plug, as well as </w:t>
      </w:r>
      <w:r w:rsidR="009C3F3F" w:rsidRPr="00962401">
        <w:rPr>
          <w:rFonts w:ascii="Times New Roman" w:hAnsi="Times New Roman" w:cs="Times New Roman"/>
          <w:sz w:val="20"/>
          <w:szCs w:val="20"/>
          <w:lang w:val="en-US"/>
        </w:rPr>
        <w:t xml:space="preserve">refueling </w:t>
      </w:r>
      <w:r w:rsidRPr="00962401">
        <w:rPr>
          <w:rFonts w:ascii="Times New Roman" w:hAnsi="Times New Roman" w:cs="Times New Roman"/>
          <w:sz w:val="20"/>
          <w:szCs w:val="20"/>
          <w:lang w:val="en-US"/>
        </w:rPr>
        <w:t>mechanism with a collet-type grip.</w:t>
      </w:r>
      <w:r w:rsidR="009C3F3F" w:rsidRPr="00962401">
        <w:rPr>
          <w:rFonts w:ascii="Times New Roman" w:hAnsi="Times New Roman" w:cs="Times New Roman"/>
          <w:sz w:val="20"/>
          <w:szCs w:val="20"/>
          <w:lang w:val="en-US"/>
        </w:rPr>
        <w:t xml:space="preserve"> The rotating mechanism is equipped with a hydraulic seal made of a special fusible alloy. </w:t>
      </w:r>
      <w:r w:rsidRPr="00962401">
        <w:rPr>
          <w:rFonts w:ascii="Times New Roman" w:hAnsi="Times New Roman" w:cs="Times New Roman"/>
          <w:sz w:val="20"/>
          <w:szCs w:val="20"/>
          <w:lang w:val="en-US"/>
        </w:rPr>
        <w:t xml:space="preserve"> In the normal </w:t>
      </w:r>
      <w:r w:rsidR="00A45472" w:rsidRPr="00962401">
        <w:rPr>
          <w:rFonts w:ascii="Times New Roman" w:hAnsi="Times New Roman" w:cs="Times New Roman"/>
          <w:sz w:val="20"/>
          <w:szCs w:val="20"/>
          <w:lang w:val="en-US"/>
        </w:rPr>
        <w:t>condition</w:t>
      </w:r>
      <w:r w:rsidRPr="00962401">
        <w:rPr>
          <w:rFonts w:ascii="Times New Roman" w:hAnsi="Times New Roman" w:cs="Times New Roman"/>
          <w:sz w:val="20"/>
          <w:szCs w:val="20"/>
          <w:lang w:val="en-US"/>
        </w:rPr>
        <w:t xml:space="preserve">, it is solid, and in preparation for refueling, it is heated to the melting point, while the reactor remains completely sealed, so that the release of radioactive gases </w:t>
      </w:r>
      <w:r w:rsidR="009C3F3F" w:rsidRPr="00962401">
        <w:rPr>
          <w:rFonts w:ascii="Times New Roman" w:hAnsi="Times New Roman" w:cs="Times New Roman"/>
          <w:sz w:val="20"/>
          <w:szCs w:val="20"/>
          <w:lang w:val="en-US"/>
        </w:rPr>
        <w:t xml:space="preserve">from the reactor </w:t>
      </w:r>
      <w:r w:rsidRPr="00962401">
        <w:rPr>
          <w:rFonts w:ascii="Times New Roman" w:hAnsi="Times New Roman" w:cs="Times New Roman"/>
          <w:sz w:val="20"/>
          <w:szCs w:val="20"/>
          <w:lang w:val="en-US"/>
        </w:rPr>
        <w:t>is practically excluded.</w:t>
      </w:r>
    </w:p>
    <w:p w:rsidR="00A45472" w:rsidRPr="00962401" w:rsidRDefault="00A45472" w:rsidP="00410E20">
      <w:pPr>
        <w:spacing w:after="0" w:line="260" w:lineRule="atLeast"/>
        <w:ind w:firstLine="567"/>
        <w:jc w:val="both"/>
        <w:rPr>
          <w:rFonts w:ascii="Times New Roman" w:hAnsi="Times New Roman" w:cs="Times New Roman"/>
          <w:sz w:val="20"/>
          <w:szCs w:val="20"/>
          <w:lang w:val="en-US"/>
        </w:rPr>
      </w:pPr>
      <w:r w:rsidRPr="00962401">
        <w:rPr>
          <w:rFonts w:ascii="Times New Roman" w:hAnsi="Times New Roman" w:cs="Times New Roman"/>
          <w:sz w:val="20"/>
          <w:szCs w:val="20"/>
          <w:lang w:val="en-US"/>
        </w:rPr>
        <w:t xml:space="preserve">The refueling process includes </w:t>
      </w:r>
      <w:r w:rsidR="00962401">
        <w:rPr>
          <w:rFonts w:ascii="Times New Roman" w:hAnsi="Times New Roman" w:cs="Times New Roman"/>
          <w:sz w:val="20"/>
          <w:szCs w:val="20"/>
          <w:lang w:val="en-US"/>
        </w:rPr>
        <w:t xml:space="preserve">several </w:t>
      </w:r>
      <w:r w:rsidR="00326E3C" w:rsidRPr="00962401">
        <w:rPr>
          <w:rFonts w:ascii="Times New Roman" w:hAnsi="Times New Roman" w:cs="Times New Roman"/>
          <w:sz w:val="20"/>
          <w:szCs w:val="20"/>
          <w:lang w:val="en-US"/>
        </w:rPr>
        <w:t>steps</w:t>
      </w:r>
      <w:r w:rsidRPr="00962401">
        <w:rPr>
          <w:rFonts w:ascii="Times New Roman" w:hAnsi="Times New Roman" w:cs="Times New Roman"/>
          <w:sz w:val="20"/>
          <w:szCs w:val="20"/>
          <w:lang w:val="en-US"/>
        </w:rPr>
        <w:t xml:space="preserve">. The ultimate goal is to install fresh assemblies from the drum of fresh assemblies into the required core cell, and for spent </w:t>
      </w:r>
      <w:ins w:id="146" w:author="Александр Н. Чебесков" w:date="2021-09-22T14:37:00Z">
        <w:r w:rsidR="002759F8">
          <w:rPr>
            <w:rFonts w:ascii="Times New Roman" w:hAnsi="Times New Roman" w:cs="Times New Roman"/>
            <w:sz w:val="20"/>
            <w:szCs w:val="20"/>
            <w:lang w:val="en-US"/>
          </w:rPr>
          <w:t xml:space="preserve">fuel </w:t>
        </w:r>
      </w:ins>
      <w:r w:rsidRPr="00962401">
        <w:rPr>
          <w:rFonts w:ascii="Times New Roman" w:hAnsi="Times New Roman" w:cs="Times New Roman"/>
          <w:sz w:val="20"/>
          <w:szCs w:val="20"/>
          <w:lang w:val="en-US"/>
        </w:rPr>
        <w:t>assemblies</w:t>
      </w:r>
      <w:ins w:id="147" w:author="Александр Н. Чебесков" w:date="2021-09-22T14:37:00Z">
        <w:r w:rsidR="002759F8">
          <w:rPr>
            <w:rFonts w:ascii="Times New Roman" w:hAnsi="Times New Roman" w:cs="Times New Roman"/>
            <w:sz w:val="20"/>
            <w:szCs w:val="20"/>
            <w:lang w:val="en-US"/>
          </w:rPr>
          <w:t>,</w:t>
        </w:r>
      </w:ins>
      <w:r w:rsidRPr="00962401">
        <w:rPr>
          <w:rFonts w:ascii="Times New Roman" w:hAnsi="Times New Roman" w:cs="Times New Roman"/>
          <w:sz w:val="20"/>
          <w:szCs w:val="20"/>
          <w:lang w:val="en-US"/>
        </w:rPr>
        <w:t xml:space="preserve"> unloading assemblies from the core into the appropriate drum. First, the grip is </w:t>
      </w:r>
      <w:r w:rsidR="00326E3C" w:rsidRPr="00962401">
        <w:rPr>
          <w:rFonts w:ascii="Times New Roman" w:hAnsi="Times New Roman" w:cs="Times New Roman"/>
          <w:sz w:val="20"/>
          <w:szCs w:val="20"/>
          <w:lang w:val="en-US"/>
        </w:rPr>
        <w:t xml:space="preserve">aimed </w:t>
      </w:r>
      <w:r w:rsidRPr="00962401">
        <w:rPr>
          <w:rFonts w:ascii="Times New Roman" w:hAnsi="Times New Roman" w:cs="Times New Roman"/>
          <w:sz w:val="20"/>
          <w:szCs w:val="20"/>
          <w:lang w:val="en-US"/>
        </w:rPr>
        <w:t xml:space="preserve">to one of the assemblies located in the in-reactor storage of spent assemblies, </w:t>
      </w:r>
      <w:r w:rsidR="00326E3C" w:rsidRPr="00962401">
        <w:rPr>
          <w:rFonts w:ascii="Times New Roman" w:hAnsi="Times New Roman" w:cs="Times New Roman"/>
          <w:sz w:val="20"/>
          <w:szCs w:val="20"/>
          <w:lang w:val="en-US"/>
        </w:rPr>
        <w:t>takes it out of the cell</w:t>
      </w:r>
      <w:r w:rsidRPr="00962401">
        <w:rPr>
          <w:rFonts w:ascii="Times New Roman" w:hAnsi="Times New Roman" w:cs="Times New Roman"/>
          <w:sz w:val="20"/>
          <w:szCs w:val="20"/>
          <w:lang w:val="en-US"/>
        </w:rPr>
        <w:t xml:space="preserve"> </w:t>
      </w:r>
      <w:del w:id="148" w:author="Александр Н. Чебесков" w:date="2021-09-22T14:39:00Z">
        <w:r w:rsidRPr="00962401" w:rsidDel="008963E5">
          <w:rPr>
            <w:rFonts w:ascii="Times New Roman" w:hAnsi="Times New Roman" w:cs="Times New Roman"/>
            <w:sz w:val="20"/>
            <w:szCs w:val="20"/>
            <w:lang w:val="en-US"/>
          </w:rPr>
          <w:delText xml:space="preserve">it </w:delText>
        </w:r>
      </w:del>
      <w:r w:rsidRPr="00962401">
        <w:rPr>
          <w:rFonts w:ascii="Times New Roman" w:hAnsi="Times New Roman" w:cs="Times New Roman"/>
          <w:sz w:val="20"/>
          <w:szCs w:val="20"/>
          <w:lang w:val="en-US"/>
        </w:rPr>
        <w:t xml:space="preserve">and transfers it to the unloading elevator. Then </w:t>
      </w:r>
      <w:r w:rsidR="00326E3C" w:rsidRPr="00962401">
        <w:rPr>
          <w:rFonts w:ascii="Times New Roman" w:hAnsi="Times New Roman" w:cs="Times New Roman"/>
          <w:sz w:val="20"/>
          <w:szCs w:val="20"/>
          <w:lang w:val="en-US"/>
        </w:rPr>
        <w:t xml:space="preserve">the assembly </w:t>
      </w:r>
      <w:r w:rsidRPr="00962401">
        <w:rPr>
          <w:rFonts w:ascii="Times New Roman" w:hAnsi="Times New Roman" w:cs="Times New Roman"/>
          <w:sz w:val="20"/>
          <w:szCs w:val="20"/>
          <w:lang w:val="en-US"/>
        </w:rPr>
        <w:t xml:space="preserve">is lifted into the transfer box and placed in the drum of spent assemblies, from where, after washing (cleaning with steam from sodium residues) it is transferred to the </w:t>
      </w:r>
      <w:r w:rsidR="00326E3C" w:rsidRPr="00962401">
        <w:rPr>
          <w:rFonts w:ascii="Times New Roman" w:hAnsi="Times New Roman" w:cs="Times New Roman"/>
          <w:sz w:val="20"/>
          <w:szCs w:val="20"/>
          <w:lang w:val="en-US"/>
        </w:rPr>
        <w:t>water pool</w:t>
      </w:r>
      <w:r w:rsidRPr="00962401">
        <w:rPr>
          <w:rFonts w:ascii="Times New Roman" w:hAnsi="Times New Roman" w:cs="Times New Roman"/>
          <w:sz w:val="20"/>
          <w:szCs w:val="20"/>
          <w:lang w:val="en-US"/>
        </w:rPr>
        <w:t>.</w:t>
      </w:r>
    </w:p>
    <w:p w:rsidR="00326E3C" w:rsidRPr="00962401" w:rsidRDefault="00326E3C">
      <w:pPr>
        <w:spacing w:after="0" w:line="260" w:lineRule="atLeast"/>
        <w:ind w:firstLine="567"/>
        <w:jc w:val="both"/>
        <w:rPr>
          <w:rFonts w:ascii="Times New Roman" w:hAnsi="Times New Roman" w:cs="Times New Roman"/>
          <w:sz w:val="20"/>
          <w:szCs w:val="20"/>
          <w:lang w:val="en-US"/>
        </w:rPr>
        <w:pPrChange w:id="149" w:author="Александр Н. Чебесков" w:date="2021-09-22T14:39:00Z">
          <w:pPr>
            <w:spacing w:after="0" w:line="260" w:lineRule="atLeast"/>
            <w:jc w:val="both"/>
          </w:pPr>
        </w:pPrChange>
      </w:pPr>
      <w:r w:rsidRPr="00962401">
        <w:rPr>
          <w:rFonts w:ascii="Times New Roman" w:hAnsi="Times New Roman" w:cs="Times New Roman"/>
          <w:sz w:val="20"/>
          <w:szCs w:val="20"/>
          <w:lang w:val="en-US"/>
        </w:rPr>
        <w:t xml:space="preserve">In the next step, the refueling mechanism removes one of the spent core assemblies and transfers it to the in-reactor storage. After that, the required assembly is removed from the drum of fresh assemblies (into which fresh assemblies were previously loaded from the storage of fresh assemblies at the NPP), </w:t>
      </w:r>
      <w:ins w:id="150" w:author="Александр Н. Чебесков" w:date="2021-09-22T14:41:00Z">
        <w:r w:rsidR="008963E5">
          <w:rPr>
            <w:rFonts w:ascii="Times New Roman" w:hAnsi="Times New Roman" w:cs="Times New Roman"/>
            <w:sz w:val="20"/>
            <w:szCs w:val="20"/>
            <w:lang w:val="en-US"/>
          </w:rPr>
          <w:t xml:space="preserve">where </w:t>
        </w:r>
      </w:ins>
      <w:r w:rsidRPr="00962401">
        <w:rPr>
          <w:rFonts w:ascii="Times New Roman" w:hAnsi="Times New Roman" w:cs="Times New Roman"/>
          <w:sz w:val="20"/>
          <w:szCs w:val="20"/>
          <w:lang w:val="en-US"/>
        </w:rPr>
        <w:t xml:space="preserve">it is </w:t>
      </w:r>
      <w:ins w:id="151" w:author="Александр Н. Чебесков" w:date="2021-09-22T14:41:00Z">
        <w:r w:rsidR="008963E5">
          <w:rPr>
            <w:rFonts w:ascii="Times New Roman" w:hAnsi="Times New Roman" w:cs="Times New Roman"/>
            <w:sz w:val="20"/>
            <w:szCs w:val="20"/>
            <w:lang w:val="en-US"/>
          </w:rPr>
          <w:t xml:space="preserve">then </w:t>
        </w:r>
      </w:ins>
      <w:r w:rsidRPr="00962401">
        <w:rPr>
          <w:rFonts w:ascii="Times New Roman" w:hAnsi="Times New Roman" w:cs="Times New Roman"/>
          <w:sz w:val="20"/>
          <w:szCs w:val="20"/>
          <w:lang w:val="en-US"/>
        </w:rPr>
        <w:t>installed in</w:t>
      </w:r>
      <w:ins w:id="152" w:author="Александр Н. Чебесков" w:date="2021-09-22T14:41:00Z">
        <w:r w:rsidR="008963E5">
          <w:rPr>
            <w:rFonts w:ascii="Times New Roman" w:hAnsi="Times New Roman" w:cs="Times New Roman"/>
            <w:sz w:val="20"/>
            <w:szCs w:val="20"/>
            <w:lang w:val="en-US"/>
          </w:rPr>
          <w:t>to</w:t>
        </w:r>
      </w:ins>
      <w:r w:rsidRPr="00962401">
        <w:rPr>
          <w:rFonts w:ascii="Times New Roman" w:hAnsi="Times New Roman" w:cs="Times New Roman"/>
          <w:sz w:val="20"/>
          <w:szCs w:val="20"/>
          <w:lang w:val="en-US"/>
        </w:rPr>
        <w:t xml:space="preserve"> the elevator for loading fresh assemblies, which moves it to the refueling mechanism. The last st</w:t>
      </w:r>
      <w:r w:rsidR="0052339E" w:rsidRPr="00962401">
        <w:rPr>
          <w:rFonts w:ascii="Times New Roman" w:hAnsi="Times New Roman" w:cs="Times New Roman"/>
          <w:sz w:val="20"/>
          <w:szCs w:val="20"/>
          <w:lang w:val="en-US"/>
        </w:rPr>
        <w:t>ep</w:t>
      </w:r>
      <w:r w:rsidRPr="00962401">
        <w:rPr>
          <w:rFonts w:ascii="Times New Roman" w:hAnsi="Times New Roman" w:cs="Times New Roman"/>
          <w:sz w:val="20"/>
          <w:szCs w:val="20"/>
          <w:lang w:val="en-US"/>
        </w:rPr>
        <w:t xml:space="preserve"> is the installation of this fresh fuel assembly into the vacated cell in the core. </w:t>
      </w:r>
      <w:r w:rsidR="0052339E" w:rsidRPr="00962401">
        <w:rPr>
          <w:rFonts w:ascii="Times New Roman" w:hAnsi="Times New Roman" w:cs="Times New Roman"/>
          <w:sz w:val="20"/>
          <w:szCs w:val="20"/>
          <w:lang w:val="en-US"/>
        </w:rPr>
        <w:t xml:space="preserve">During refueling </w:t>
      </w:r>
      <w:ins w:id="153" w:author="Александр Н. Чебесков" w:date="2021-09-22T14:46:00Z">
        <w:r w:rsidR="008963E5">
          <w:rPr>
            <w:rFonts w:ascii="Times New Roman" w:hAnsi="Times New Roman" w:cs="Times New Roman"/>
            <w:sz w:val="20"/>
            <w:szCs w:val="20"/>
            <w:lang w:val="en-US"/>
          </w:rPr>
          <w:t>and the removal and setting of assemblies to and from the appropriate cells</w:t>
        </w:r>
      </w:ins>
      <w:ins w:id="154" w:author="Александр Н. Чебесков" w:date="2021-09-22T14:47:00Z">
        <w:r w:rsidR="008963E5">
          <w:rPr>
            <w:rFonts w:ascii="Times New Roman" w:hAnsi="Times New Roman" w:cs="Times New Roman"/>
            <w:sz w:val="20"/>
            <w:szCs w:val="20"/>
            <w:lang w:val="en-US"/>
          </w:rPr>
          <w:t>,</w:t>
        </w:r>
      </w:ins>
      <w:ins w:id="155" w:author="Александр Н. Чебесков" w:date="2021-09-22T14:46:00Z">
        <w:r w:rsidR="008963E5">
          <w:rPr>
            <w:rFonts w:ascii="Times New Roman" w:hAnsi="Times New Roman" w:cs="Times New Roman"/>
            <w:sz w:val="20"/>
            <w:szCs w:val="20"/>
            <w:lang w:val="en-US"/>
          </w:rPr>
          <w:t xml:space="preserve"> </w:t>
        </w:r>
      </w:ins>
      <w:r w:rsidRPr="00962401">
        <w:rPr>
          <w:rFonts w:ascii="Times New Roman" w:hAnsi="Times New Roman" w:cs="Times New Roman"/>
          <w:sz w:val="20"/>
          <w:szCs w:val="20"/>
          <w:lang w:val="en-US"/>
        </w:rPr>
        <w:t xml:space="preserve">the operator does not have direct visual feedback when performing all the above </w:t>
      </w:r>
      <w:r w:rsidR="0052339E" w:rsidRPr="00962401">
        <w:rPr>
          <w:rFonts w:ascii="Times New Roman" w:hAnsi="Times New Roman" w:cs="Times New Roman"/>
          <w:sz w:val="20"/>
          <w:szCs w:val="20"/>
          <w:lang w:val="en-US"/>
        </w:rPr>
        <w:t>steps</w:t>
      </w:r>
      <w:ins w:id="156" w:author="Александр Н. Чебесков" w:date="2021-09-22T14:47:00Z">
        <w:r w:rsidR="008963E5">
          <w:rPr>
            <w:rFonts w:ascii="Times New Roman" w:hAnsi="Times New Roman" w:cs="Times New Roman"/>
            <w:sz w:val="20"/>
            <w:szCs w:val="20"/>
            <w:lang w:val="en-US"/>
          </w:rPr>
          <w:t>.</w:t>
        </w:r>
      </w:ins>
      <w:del w:id="157" w:author="Александр Н. Чебесков" w:date="2021-09-22T14:47:00Z">
        <w:r w:rsidRPr="00962401" w:rsidDel="008963E5">
          <w:rPr>
            <w:rFonts w:ascii="Times New Roman" w:hAnsi="Times New Roman" w:cs="Times New Roman"/>
            <w:sz w:val="20"/>
            <w:szCs w:val="20"/>
            <w:lang w:val="en-US"/>
          </w:rPr>
          <w:delText>,</w:delText>
        </w:r>
      </w:del>
      <w:ins w:id="158" w:author="Александр Н. Чебесков" w:date="2021-09-22T14:47:00Z">
        <w:r w:rsidR="008963E5">
          <w:rPr>
            <w:rFonts w:ascii="Times New Roman" w:hAnsi="Times New Roman" w:cs="Times New Roman"/>
            <w:sz w:val="20"/>
            <w:szCs w:val="20"/>
            <w:lang w:val="en-US"/>
          </w:rPr>
          <w:t xml:space="preserve"> The operator </w:t>
        </w:r>
      </w:ins>
      <w:del w:id="159" w:author="Александр Н. Чебесков" w:date="2021-09-22T14:48:00Z">
        <w:r w:rsidRPr="00962401" w:rsidDel="008963E5">
          <w:rPr>
            <w:rFonts w:ascii="Times New Roman" w:hAnsi="Times New Roman" w:cs="Times New Roman"/>
            <w:sz w:val="20"/>
            <w:szCs w:val="20"/>
            <w:lang w:val="en-US"/>
          </w:rPr>
          <w:delText xml:space="preserve"> and </w:delText>
        </w:r>
      </w:del>
      <w:r w:rsidRPr="00962401">
        <w:rPr>
          <w:rFonts w:ascii="Times New Roman" w:hAnsi="Times New Roman" w:cs="Times New Roman"/>
          <w:sz w:val="20"/>
          <w:szCs w:val="20"/>
          <w:lang w:val="en-US"/>
        </w:rPr>
        <w:t>is guided only by the indicators of the column rotation angle sensors with a</w:t>
      </w:r>
      <w:del w:id="160" w:author="Александр Н. Чебесков" w:date="2021-09-22T14:48:00Z">
        <w:r w:rsidRPr="00962401" w:rsidDel="003911B8">
          <w:rPr>
            <w:rFonts w:ascii="Times New Roman" w:hAnsi="Times New Roman" w:cs="Times New Roman"/>
            <w:sz w:val="20"/>
            <w:szCs w:val="20"/>
            <w:lang w:val="en-US"/>
          </w:rPr>
          <w:delText>n</w:delText>
        </w:r>
      </w:del>
      <w:r w:rsidRPr="00962401">
        <w:rPr>
          <w:rFonts w:ascii="Times New Roman" w:hAnsi="Times New Roman" w:cs="Times New Roman"/>
          <w:sz w:val="20"/>
          <w:szCs w:val="20"/>
          <w:lang w:val="en-US"/>
        </w:rPr>
        <w:t xml:space="preserve"> </w:t>
      </w:r>
      <w:r w:rsidR="0052339E" w:rsidRPr="00962401">
        <w:rPr>
          <w:rFonts w:ascii="Times New Roman" w:hAnsi="Times New Roman" w:cs="Times New Roman"/>
          <w:sz w:val="20"/>
          <w:szCs w:val="20"/>
          <w:lang w:val="en-US"/>
        </w:rPr>
        <w:t xml:space="preserve">refueling </w:t>
      </w:r>
      <w:r w:rsidRPr="00962401">
        <w:rPr>
          <w:rFonts w:ascii="Times New Roman" w:hAnsi="Times New Roman" w:cs="Times New Roman"/>
          <w:sz w:val="20"/>
          <w:szCs w:val="20"/>
          <w:lang w:val="en-US"/>
        </w:rPr>
        <w:t>and gripping mechanism (positioning accuracy is less than 0.01 degrees)</w:t>
      </w:r>
      <w:ins w:id="161" w:author="Александр Н. Чебесков" w:date="2021-09-22T14:49:00Z">
        <w:r w:rsidR="003911B8">
          <w:rPr>
            <w:rFonts w:ascii="Times New Roman" w:hAnsi="Times New Roman" w:cs="Times New Roman"/>
            <w:sz w:val="20"/>
            <w:szCs w:val="20"/>
            <w:lang w:val="en-US"/>
          </w:rPr>
          <w:t>.</w:t>
        </w:r>
      </w:ins>
      <w:del w:id="162" w:author="Александр Н. Чебесков" w:date="2021-09-22T14:49:00Z">
        <w:r w:rsidRPr="00962401" w:rsidDel="003911B8">
          <w:rPr>
            <w:rFonts w:ascii="Times New Roman" w:hAnsi="Times New Roman" w:cs="Times New Roman"/>
            <w:sz w:val="20"/>
            <w:szCs w:val="20"/>
            <w:lang w:val="en-US"/>
          </w:rPr>
          <w:delText xml:space="preserve">, as well as by the efforts of </w:delText>
        </w:r>
        <w:r w:rsidR="0052339E" w:rsidRPr="00962401" w:rsidDel="003911B8">
          <w:rPr>
            <w:rFonts w:ascii="Times New Roman" w:hAnsi="Times New Roman" w:cs="Times New Roman"/>
            <w:sz w:val="20"/>
            <w:szCs w:val="20"/>
            <w:lang w:val="en-US"/>
          </w:rPr>
          <w:delText xml:space="preserve">removal </w:delText>
        </w:r>
        <w:r w:rsidRPr="00962401" w:rsidDel="003911B8">
          <w:rPr>
            <w:rFonts w:ascii="Times New Roman" w:hAnsi="Times New Roman" w:cs="Times New Roman"/>
            <w:sz w:val="20"/>
            <w:szCs w:val="20"/>
            <w:lang w:val="en-US"/>
          </w:rPr>
          <w:delText>and setting assemblies</w:delText>
        </w:r>
        <w:r w:rsidR="0052339E" w:rsidRPr="00962401" w:rsidDel="003911B8">
          <w:rPr>
            <w:rFonts w:ascii="Times New Roman" w:hAnsi="Times New Roman" w:cs="Times New Roman"/>
            <w:sz w:val="20"/>
            <w:szCs w:val="20"/>
            <w:lang w:val="en-US"/>
          </w:rPr>
          <w:delText xml:space="preserve"> from and to the appropriate cells</w:delText>
        </w:r>
        <w:r w:rsidRPr="00962401" w:rsidDel="003911B8">
          <w:rPr>
            <w:rFonts w:ascii="Times New Roman" w:hAnsi="Times New Roman" w:cs="Times New Roman"/>
            <w:sz w:val="20"/>
            <w:szCs w:val="20"/>
            <w:lang w:val="en-US"/>
          </w:rPr>
          <w:delText>.</w:delText>
        </w:r>
      </w:del>
      <w:r w:rsidR="0052339E" w:rsidRPr="00962401">
        <w:rPr>
          <w:rFonts w:ascii="Times New Roman" w:hAnsi="Times New Roman" w:cs="Times New Roman"/>
          <w:sz w:val="20"/>
          <w:szCs w:val="20"/>
          <w:lang w:val="en-US"/>
        </w:rPr>
        <w:t xml:space="preserve"> </w:t>
      </w:r>
      <w:del w:id="163" w:author="Александр Н. Чебесков" w:date="2021-09-22T14:43:00Z">
        <w:r w:rsidRPr="00962401" w:rsidDel="008963E5">
          <w:rPr>
            <w:rFonts w:ascii="Times New Roman" w:hAnsi="Times New Roman" w:cs="Times New Roman"/>
            <w:sz w:val="20"/>
            <w:szCs w:val="20"/>
            <w:lang w:val="en-US"/>
          </w:rPr>
          <w:delText xml:space="preserve">The same </w:delText>
        </w:r>
        <w:r w:rsidR="0052339E" w:rsidRPr="00962401" w:rsidDel="008963E5">
          <w:rPr>
            <w:rFonts w:ascii="Times New Roman" w:hAnsi="Times New Roman" w:cs="Times New Roman"/>
            <w:sz w:val="20"/>
            <w:szCs w:val="20"/>
            <w:lang w:val="en-US"/>
          </w:rPr>
          <w:delText>steps</w:delText>
        </w:r>
        <w:r w:rsidRPr="00962401" w:rsidDel="008963E5">
          <w:rPr>
            <w:rFonts w:ascii="Times New Roman" w:hAnsi="Times New Roman" w:cs="Times New Roman"/>
            <w:sz w:val="20"/>
            <w:szCs w:val="20"/>
            <w:lang w:val="en-US"/>
          </w:rPr>
          <w:delText xml:space="preserve"> are performed to </w:delText>
        </w:r>
        <w:r w:rsidR="0052339E" w:rsidRPr="00962401" w:rsidDel="008963E5">
          <w:rPr>
            <w:rFonts w:ascii="Times New Roman" w:hAnsi="Times New Roman" w:cs="Times New Roman"/>
            <w:sz w:val="20"/>
            <w:szCs w:val="20"/>
            <w:lang w:val="en-US"/>
          </w:rPr>
          <w:delText xml:space="preserve">make refueling radial blanket </w:delText>
        </w:r>
        <w:r w:rsidRPr="00962401" w:rsidDel="008963E5">
          <w:rPr>
            <w:rFonts w:ascii="Times New Roman" w:hAnsi="Times New Roman" w:cs="Times New Roman"/>
            <w:sz w:val="20"/>
            <w:szCs w:val="20"/>
            <w:lang w:val="en-US"/>
          </w:rPr>
          <w:delText>assemblies.</w:delText>
        </w:r>
      </w:del>
    </w:p>
    <w:p w:rsidR="0052339E" w:rsidRPr="00962401" w:rsidRDefault="0052339E" w:rsidP="00410E20">
      <w:pPr>
        <w:spacing w:after="0" w:line="260" w:lineRule="atLeast"/>
        <w:ind w:firstLine="567"/>
        <w:jc w:val="both"/>
        <w:rPr>
          <w:rFonts w:ascii="Times New Roman" w:hAnsi="Times New Roman" w:cs="Times New Roman"/>
          <w:sz w:val="20"/>
          <w:szCs w:val="20"/>
          <w:lang w:val="en-US"/>
        </w:rPr>
      </w:pPr>
      <w:r w:rsidRPr="00962401">
        <w:rPr>
          <w:rFonts w:ascii="Times New Roman" w:hAnsi="Times New Roman" w:cs="Times New Roman"/>
          <w:sz w:val="20"/>
          <w:szCs w:val="20"/>
          <w:lang w:val="en-US"/>
        </w:rPr>
        <w:t xml:space="preserve">As can be seen from the summarized scheme of refueling, fresh fuel assemblies loaded into the drum become </w:t>
      </w:r>
      <w:r w:rsidR="00410E20" w:rsidRPr="00410E20">
        <w:rPr>
          <w:rFonts w:ascii="Times New Roman" w:hAnsi="Times New Roman" w:cs="Times New Roman"/>
          <w:sz w:val="20"/>
          <w:szCs w:val="20"/>
          <w:lang w:val="en-US"/>
        </w:rPr>
        <w:t>«</w:t>
      </w:r>
      <w:r w:rsidRPr="00962401">
        <w:rPr>
          <w:rFonts w:ascii="Times New Roman" w:hAnsi="Times New Roman" w:cs="Times New Roman"/>
          <w:sz w:val="20"/>
          <w:szCs w:val="20"/>
          <w:lang w:val="en-US"/>
        </w:rPr>
        <w:t>invisible</w:t>
      </w:r>
      <w:r w:rsidR="00410E20" w:rsidRPr="00410E20">
        <w:rPr>
          <w:rFonts w:ascii="Times New Roman" w:hAnsi="Times New Roman" w:cs="Times New Roman"/>
          <w:sz w:val="20"/>
          <w:szCs w:val="20"/>
          <w:lang w:val="en-US"/>
        </w:rPr>
        <w:t>»</w:t>
      </w:r>
      <w:r w:rsidRPr="00962401">
        <w:rPr>
          <w:rFonts w:ascii="Times New Roman" w:hAnsi="Times New Roman" w:cs="Times New Roman"/>
          <w:sz w:val="20"/>
          <w:szCs w:val="20"/>
          <w:lang w:val="en-US"/>
        </w:rPr>
        <w:t xml:space="preserve"> to the operator, including all further operations with them until the spent fuel assemblies are unloaded from the spent fuel assembly drum and transferred to the spent fuel pool (similarly for </w:t>
      </w:r>
      <w:r w:rsidR="0054675A" w:rsidRPr="00962401">
        <w:rPr>
          <w:rFonts w:ascii="Times New Roman" w:hAnsi="Times New Roman" w:cs="Times New Roman"/>
          <w:sz w:val="20"/>
          <w:szCs w:val="20"/>
          <w:lang w:val="en-US"/>
        </w:rPr>
        <w:t>radial blanket</w:t>
      </w:r>
      <w:r w:rsidRPr="00962401">
        <w:rPr>
          <w:rFonts w:ascii="Times New Roman" w:hAnsi="Times New Roman" w:cs="Times New Roman"/>
          <w:sz w:val="20"/>
          <w:szCs w:val="20"/>
          <w:lang w:val="en-US"/>
        </w:rPr>
        <w:t xml:space="preserve"> assemblies). </w:t>
      </w:r>
    </w:p>
    <w:p w:rsidR="0054675A" w:rsidRPr="00962401" w:rsidRDefault="0054675A">
      <w:pPr>
        <w:spacing w:after="0" w:line="260" w:lineRule="atLeast"/>
        <w:ind w:firstLine="567"/>
        <w:jc w:val="both"/>
        <w:rPr>
          <w:rFonts w:ascii="Times New Roman" w:hAnsi="Times New Roman" w:cs="Times New Roman"/>
          <w:sz w:val="20"/>
          <w:szCs w:val="20"/>
          <w:lang w:val="en-US"/>
        </w:rPr>
        <w:pPrChange w:id="164" w:author="Александр Н. Чебесков" w:date="2021-09-22T14:52:00Z">
          <w:pPr>
            <w:spacing w:after="0" w:line="260" w:lineRule="atLeast"/>
            <w:jc w:val="both"/>
          </w:pPr>
        </w:pPrChange>
      </w:pPr>
      <w:r w:rsidRPr="00962401">
        <w:rPr>
          <w:rFonts w:ascii="Times New Roman" w:hAnsi="Times New Roman" w:cs="Times New Roman"/>
          <w:sz w:val="20"/>
          <w:szCs w:val="20"/>
          <w:lang w:val="en-US"/>
        </w:rPr>
        <w:t xml:space="preserve">It follows from this, that since it is impossible to control </w:t>
      </w:r>
      <w:r w:rsidR="00E67DE9" w:rsidRPr="00962401">
        <w:rPr>
          <w:rFonts w:ascii="Times New Roman" w:hAnsi="Times New Roman" w:cs="Times New Roman"/>
          <w:sz w:val="20"/>
          <w:szCs w:val="20"/>
          <w:lang w:val="en-US"/>
        </w:rPr>
        <w:t xml:space="preserve">visually </w:t>
      </w:r>
      <w:r w:rsidRPr="00962401">
        <w:rPr>
          <w:rFonts w:ascii="Times New Roman" w:hAnsi="Times New Roman" w:cs="Times New Roman"/>
          <w:sz w:val="20"/>
          <w:szCs w:val="20"/>
          <w:lang w:val="en-US"/>
        </w:rPr>
        <w:t xml:space="preserve">the operations </w:t>
      </w:r>
      <w:r w:rsidR="00E67DE9" w:rsidRPr="00962401">
        <w:rPr>
          <w:rFonts w:ascii="Times New Roman" w:hAnsi="Times New Roman" w:cs="Times New Roman"/>
          <w:sz w:val="20"/>
          <w:szCs w:val="20"/>
          <w:lang w:val="en-US"/>
        </w:rPr>
        <w:t xml:space="preserve">making </w:t>
      </w:r>
      <w:r w:rsidRPr="00962401">
        <w:rPr>
          <w:rFonts w:ascii="Times New Roman" w:hAnsi="Times New Roman" w:cs="Times New Roman"/>
          <w:sz w:val="20"/>
          <w:szCs w:val="20"/>
          <w:lang w:val="en-US"/>
        </w:rPr>
        <w:t xml:space="preserve">with assemblies inside the reactor, it is necessary to provide </w:t>
      </w:r>
      <w:r w:rsidR="00E67DE9" w:rsidRPr="00962401">
        <w:rPr>
          <w:rFonts w:ascii="Times New Roman" w:hAnsi="Times New Roman" w:cs="Times New Roman"/>
          <w:sz w:val="20"/>
          <w:szCs w:val="20"/>
          <w:lang w:val="en-US"/>
        </w:rPr>
        <w:t>reliable and redundant surveillance,</w:t>
      </w:r>
      <w:r w:rsidRPr="00962401">
        <w:rPr>
          <w:rFonts w:ascii="Times New Roman" w:hAnsi="Times New Roman" w:cs="Times New Roman"/>
          <w:sz w:val="20"/>
          <w:szCs w:val="20"/>
          <w:lang w:val="en-US"/>
        </w:rPr>
        <w:t xml:space="preserve"> measurement</w:t>
      </w:r>
      <w:r w:rsidR="00E67DE9" w:rsidRPr="00962401">
        <w:rPr>
          <w:rFonts w:ascii="Times New Roman" w:hAnsi="Times New Roman" w:cs="Times New Roman"/>
          <w:sz w:val="20"/>
          <w:szCs w:val="20"/>
          <w:lang w:val="en-US"/>
        </w:rPr>
        <w:t>s, and monitoring for</w:t>
      </w:r>
      <w:r w:rsidRPr="00962401">
        <w:rPr>
          <w:rFonts w:ascii="Times New Roman" w:hAnsi="Times New Roman" w:cs="Times New Roman"/>
          <w:sz w:val="20"/>
          <w:szCs w:val="20"/>
          <w:lang w:val="en-US"/>
        </w:rPr>
        <w:t xml:space="preserve"> the process of loading fresh assemblies into the drum </w:t>
      </w:r>
      <w:r w:rsidR="00E67DE9" w:rsidRPr="00962401">
        <w:rPr>
          <w:rFonts w:ascii="Times New Roman" w:hAnsi="Times New Roman" w:cs="Times New Roman"/>
          <w:sz w:val="20"/>
          <w:szCs w:val="20"/>
          <w:lang w:val="en-US"/>
        </w:rPr>
        <w:t xml:space="preserve">for fresh assemblies </w:t>
      </w:r>
      <w:r w:rsidRPr="00962401">
        <w:rPr>
          <w:rFonts w:ascii="Times New Roman" w:hAnsi="Times New Roman" w:cs="Times New Roman"/>
          <w:sz w:val="20"/>
          <w:szCs w:val="20"/>
          <w:lang w:val="en-US"/>
        </w:rPr>
        <w:t xml:space="preserve">and </w:t>
      </w:r>
      <w:r w:rsidR="00E67DE9" w:rsidRPr="00962401">
        <w:rPr>
          <w:rFonts w:ascii="Times New Roman" w:hAnsi="Times New Roman" w:cs="Times New Roman"/>
          <w:sz w:val="20"/>
          <w:szCs w:val="20"/>
          <w:lang w:val="en-US"/>
        </w:rPr>
        <w:t xml:space="preserve">for </w:t>
      </w:r>
      <w:r w:rsidRPr="00962401">
        <w:rPr>
          <w:rFonts w:ascii="Times New Roman" w:hAnsi="Times New Roman" w:cs="Times New Roman"/>
          <w:sz w:val="20"/>
          <w:szCs w:val="20"/>
          <w:lang w:val="en-US"/>
        </w:rPr>
        <w:t>the process of unloading spent assemblies from the drum of spent assemblies. Any violations and undeclared actions committed at the initial stage of loading fresh assemblies into the drum will be impossible to determine and fix during further operations. Therefore, this initial phase is very important to prevent the diversion of nuclear materials and the misuse of the facility.</w:t>
      </w:r>
    </w:p>
    <w:p w:rsidR="0054675A" w:rsidRDefault="0054675A" w:rsidP="00410E20">
      <w:pPr>
        <w:spacing w:after="0" w:line="260" w:lineRule="atLeast"/>
        <w:ind w:firstLine="567"/>
        <w:jc w:val="both"/>
        <w:rPr>
          <w:rFonts w:ascii="Times New Roman" w:hAnsi="Times New Roman" w:cs="Times New Roman"/>
          <w:sz w:val="20"/>
          <w:szCs w:val="20"/>
          <w:lang w:val="en-US"/>
        </w:rPr>
      </w:pPr>
      <w:r w:rsidRPr="00962401">
        <w:rPr>
          <w:rFonts w:ascii="Times New Roman" w:hAnsi="Times New Roman" w:cs="Times New Roman"/>
          <w:sz w:val="20"/>
          <w:szCs w:val="20"/>
          <w:lang w:val="en-US"/>
        </w:rPr>
        <w:t xml:space="preserve">In subsequent developments and projects of fast reactors (for example, in the design of the BN-1200 reactor), the refueling scheme was improved, mainly </w:t>
      </w:r>
      <w:r w:rsidR="00E67DE9" w:rsidRPr="00962401">
        <w:rPr>
          <w:rFonts w:ascii="Times New Roman" w:hAnsi="Times New Roman" w:cs="Times New Roman"/>
          <w:sz w:val="20"/>
          <w:szCs w:val="20"/>
          <w:lang w:val="en-US"/>
        </w:rPr>
        <w:t xml:space="preserve">by means of </w:t>
      </w:r>
      <w:r w:rsidRPr="00962401">
        <w:rPr>
          <w:rFonts w:ascii="Times New Roman" w:hAnsi="Times New Roman" w:cs="Times New Roman"/>
          <w:sz w:val="20"/>
          <w:szCs w:val="20"/>
          <w:lang w:val="en-US"/>
        </w:rPr>
        <w:t xml:space="preserve">the </w:t>
      </w:r>
      <w:r w:rsidR="00E67DE9" w:rsidRPr="00962401">
        <w:rPr>
          <w:rFonts w:ascii="Times New Roman" w:hAnsi="Times New Roman" w:cs="Times New Roman"/>
          <w:sz w:val="20"/>
          <w:szCs w:val="20"/>
          <w:lang w:val="en-US"/>
        </w:rPr>
        <w:t xml:space="preserve">improving </w:t>
      </w:r>
      <w:r w:rsidRPr="00962401">
        <w:rPr>
          <w:rFonts w:ascii="Times New Roman" w:hAnsi="Times New Roman" w:cs="Times New Roman"/>
          <w:sz w:val="20"/>
          <w:szCs w:val="20"/>
          <w:lang w:val="en-US"/>
        </w:rPr>
        <w:t xml:space="preserve">of some operations and </w:t>
      </w:r>
      <w:r w:rsidR="00E67DE9" w:rsidRPr="00962401">
        <w:rPr>
          <w:rFonts w:ascii="Times New Roman" w:hAnsi="Times New Roman" w:cs="Times New Roman"/>
          <w:sz w:val="20"/>
          <w:szCs w:val="20"/>
          <w:lang w:val="en-US"/>
        </w:rPr>
        <w:t xml:space="preserve">decreasing </w:t>
      </w:r>
      <w:r w:rsidRPr="00962401">
        <w:rPr>
          <w:rFonts w:ascii="Times New Roman" w:hAnsi="Times New Roman" w:cs="Times New Roman"/>
          <w:sz w:val="20"/>
          <w:szCs w:val="20"/>
          <w:lang w:val="en-US"/>
        </w:rPr>
        <w:t>the metal consumption of the refueling equipment of the reactor, but these changes did not affect the operations that are fundamental from the point of view of accounting and control of nuclear materials.</w:t>
      </w:r>
    </w:p>
    <w:p w:rsidR="00E67DE9" w:rsidRPr="00526FF9" w:rsidRDefault="00262464" w:rsidP="00526FF9">
      <w:pPr>
        <w:pStyle w:val="3"/>
      </w:pPr>
      <w:r w:rsidRPr="00526FF9">
        <w:t>3.5. Closed nuclear fuel cycle of fast reactors</w:t>
      </w:r>
    </w:p>
    <w:p w:rsidR="00262464" w:rsidRPr="00962401" w:rsidRDefault="006B43DF" w:rsidP="00410E20">
      <w:pPr>
        <w:spacing w:after="0" w:line="260" w:lineRule="atLeast"/>
        <w:ind w:firstLine="567"/>
        <w:jc w:val="both"/>
        <w:rPr>
          <w:rFonts w:ascii="Times New Roman" w:hAnsi="Times New Roman" w:cs="Times New Roman"/>
          <w:sz w:val="20"/>
          <w:szCs w:val="20"/>
          <w:lang w:val="en-US"/>
        </w:rPr>
      </w:pPr>
      <w:r w:rsidRPr="00962401">
        <w:rPr>
          <w:rFonts w:ascii="Times New Roman" w:hAnsi="Times New Roman" w:cs="Times New Roman"/>
          <w:sz w:val="20"/>
          <w:szCs w:val="20"/>
          <w:lang w:val="en-US"/>
        </w:rPr>
        <w:t xml:space="preserve">The principal purpose of fast reactors is to organize a closed </w:t>
      </w:r>
      <w:ins w:id="165" w:author="Александр Н. Чебесков" w:date="2021-09-22T10:19:00Z">
        <w:r w:rsidR="00F77B2C">
          <w:rPr>
            <w:rFonts w:ascii="Times New Roman" w:hAnsi="Times New Roman" w:cs="Times New Roman"/>
            <w:sz w:val="20"/>
            <w:szCs w:val="20"/>
            <w:lang w:val="en-US"/>
          </w:rPr>
          <w:t>NFC</w:t>
        </w:r>
      </w:ins>
      <w:del w:id="166" w:author="Александр Н. Чебесков" w:date="2021-09-22T10:19:00Z">
        <w:r w:rsidRPr="00962401" w:rsidDel="00F77B2C">
          <w:rPr>
            <w:rFonts w:ascii="Times New Roman" w:hAnsi="Times New Roman" w:cs="Times New Roman"/>
            <w:sz w:val="20"/>
            <w:szCs w:val="20"/>
            <w:lang w:val="en-US"/>
          </w:rPr>
          <w:delText>nuclear fuel cycle</w:delText>
        </w:r>
      </w:del>
      <w:r w:rsidRPr="00962401">
        <w:rPr>
          <w:rFonts w:ascii="Times New Roman" w:hAnsi="Times New Roman" w:cs="Times New Roman"/>
          <w:sz w:val="20"/>
          <w:szCs w:val="20"/>
          <w:lang w:val="en-US"/>
        </w:rPr>
        <w:t xml:space="preserve"> </w:t>
      </w:r>
      <w:del w:id="167" w:author="Александр Н. Чебесков" w:date="2021-09-22T14:53:00Z">
        <w:r w:rsidRPr="00962401" w:rsidDel="003911B8">
          <w:rPr>
            <w:rFonts w:ascii="Times New Roman" w:hAnsi="Times New Roman" w:cs="Times New Roman"/>
            <w:sz w:val="20"/>
            <w:szCs w:val="20"/>
            <w:lang w:val="en-US"/>
          </w:rPr>
          <w:delText>due to the</w:delText>
        </w:r>
      </w:del>
      <w:ins w:id="168" w:author="Александр Н. Чебесков" w:date="2021-09-22T14:53:00Z">
        <w:r w:rsidR="003911B8">
          <w:rPr>
            <w:rFonts w:ascii="Times New Roman" w:hAnsi="Times New Roman" w:cs="Times New Roman"/>
            <w:sz w:val="20"/>
            <w:szCs w:val="20"/>
            <w:lang w:val="en-US"/>
          </w:rPr>
          <w:t>by</w:t>
        </w:r>
      </w:ins>
      <w:r w:rsidRPr="00962401">
        <w:rPr>
          <w:rFonts w:ascii="Times New Roman" w:hAnsi="Times New Roman" w:cs="Times New Roman"/>
          <w:sz w:val="20"/>
          <w:szCs w:val="20"/>
          <w:lang w:val="en-US"/>
        </w:rPr>
        <w:t xml:space="preserve"> breeding nuclear fuel and </w:t>
      </w:r>
      <w:del w:id="169" w:author="Александр Н. Чебесков" w:date="2021-09-22T14:54:00Z">
        <w:r w:rsidRPr="00962401" w:rsidDel="003911B8">
          <w:rPr>
            <w:rFonts w:ascii="Times New Roman" w:hAnsi="Times New Roman" w:cs="Times New Roman"/>
            <w:sz w:val="20"/>
            <w:szCs w:val="20"/>
            <w:lang w:val="en-US"/>
          </w:rPr>
          <w:delText xml:space="preserve">its multiple </w:delText>
        </w:r>
      </w:del>
      <w:r w:rsidRPr="00962401">
        <w:rPr>
          <w:rFonts w:ascii="Times New Roman" w:hAnsi="Times New Roman" w:cs="Times New Roman"/>
          <w:sz w:val="20"/>
          <w:szCs w:val="20"/>
          <w:lang w:val="en-US"/>
        </w:rPr>
        <w:t>recycling</w:t>
      </w:r>
      <w:ins w:id="170" w:author="Александр Н. Чебесков" w:date="2021-09-22T14:54:00Z">
        <w:r w:rsidR="003911B8">
          <w:rPr>
            <w:rFonts w:ascii="Times New Roman" w:hAnsi="Times New Roman" w:cs="Times New Roman"/>
            <w:sz w:val="20"/>
            <w:szCs w:val="20"/>
            <w:lang w:val="en-US"/>
          </w:rPr>
          <w:t xml:space="preserve"> SNF</w:t>
        </w:r>
      </w:ins>
      <w:r w:rsidRPr="00962401">
        <w:rPr>
          <w:rFonts w:ascii="Times New Roman" w:hAnsi="Times New Roman" w:cs="Times New Roman"/>
          <w:sz w:val="20"/>
          <w:szCs w:val="20"/>
          <w:lang w:val="en-US"/>
        </w:rPr>
        <w:t xml:space="preserve">, which significantly increases the energy potential of natural uranium in comparison with thermal reactors. In practice, this means that nuclear power plants can operate and make progress during a historically significant period of time without limitation of the available fuel resources. Thermal reactors use natural uranium inefficiently, leaving </w:t>
      </w:r>
      <w:r w:rsidR="0055128F" w:rsidRPr="00962401">
        <w:rPr>
          <w:rFonts w:ascii="Times New Roman" w:hAnsi="Times New Roman" w:cs="Times New Roman"/>
          <w:sz w:val="20"/>
          <w:szCs w:val="20"/>
          <w:lang w:val="en-US"/>
        </w:rPr>
        <w:t xml:space="preserve">ever-increasing volumes of spent nuclear </w:t>
      </w:r>
      <w:r w:rsidRPr="00962401">
        <w:rPr>
          <w:rFonts w:ascii="Times New Roman" w:hAnsi="Times New Roman" w:cs="Times New Roman"/>
          <w:sz w:val="20"/>
          <w:szCs w:val="20"/>
          <w:lang w:val="en-US"/>
        </w:rPr>
        <w:t xml:space="preserve">fuel, which many countries </w:t>
      </w:r>
      <w:r w:rsidR="0055128F" w:rsidRPr="00962401">
        <w:rPr>
          <w:rFonts w:ascii="Times New Roman" w:hAnsi="Times New Roman" w:cs="Times New Roman"/>
          <w:sz w:val="20"/>
          <w:szCs w:val="20"/>
          <w:lang w:val="en-US"/>
        </w:rPr>
        <w:t xml:space="preserve">consider </w:t>
      </w:r>
      <w:r w:rsidRPr="00962401">
        <w:rPr>
          <w:rFonts w:ascii="Times New Roman" w:hAnsi="Times New Roman" w:cs="Times New Roman"/>
          <w:sz w:val="20"/>
          <w:szCs w:val="20"/>
          <w:lang w:val="en-US"/>
        </w:rPr>
        <w:t xml:space="preserve">nuclear waste </w:t>
      </w:r>
      <w:r w:rsidR="0055128F" w:rsidRPr="00962401">
        <w:rPr>
          <w:rFonts w:ascii="Times New Roman" w:hAnsi="Times New Roman" w:cs="Times New Roman"/>
          <w:sz w:val="20"/>
          <w:szCs w:val="20"/>
          <w:lang w:val="en-US"/>
        </w:rPr>
        <w:t xml:space="preserve">designated </w:t>
      </w:r>
      <w:r w:rsidRPr="00962401">
        <w:rPr>
          <w:rFonts w:ascii="Times New Roman" w:hAnsi="Times New Roman" w:cs="Times New Roman"/>
          <w:sz w:val="20"/>
          <w:szCs w:val="20"/>
          <w:lang w:val="en-US"/>
        </w:rPr>
        <w:t xml:space="preserve">for long-term isolation from the environment. At the same time, spent fuel contains a huge energy potential that is currently not being used. And only with the commissioning of fast reactors can this energy </w:t>
      </w:r>
      <w:r w:rsidRPr="00962401">
        <w:rPr>
          <w:rFonts w:ascii="Times New Roman" w:hAnsi="Times New Roman" w:cs="Times New Roman"/>
          <w:sz w:val="20"/>
          <w:szCs w:val="20"/>
          <w:lang w:val="en-US"/>
        </w:rPr>
        <w:lastRenderedPageBreak/>
        <w:t>potential be used</w:t>
      </w:r>
      <w:ins w:id="171" w:author="Александр Н. Чебесков" w:date="2021-09-22T15:29:00Z">
        <w:r w:rsidR="009B31B8">
          <w:rPr>
            <w:rFonts w:ascii="Times New Roman" w:hAnsi="Times New Roman" w:cs="Times New Roman"/>
            <w:sz w:val="20"/>
            <w:szCs w:val="20"/>
            <w:lang w:val="en-US"/>
          </w:rPr>
          <w:t xml:space="preserve"> to full extent by </w:t>
        </w:r>
      </w:ins>
      <w:ins w:id="172" w:author="Александр Н. Чебесков" w:date="2021-09-22T15:32:00Z">
        <w:r w:rsidR="009B31B8">
          <w:rPr>
            <w:rFonts w:ascii="Times New Roman" w:hAnsi="Times New Roman" w:cs="Times New Roman"/>
            <w:sz w:val="20"/>
            <w:szCs w:val="20"/>
            <w:lang w:val="en-US"/>
          </w:rPr>
          <w:t>SNF multiple recycling</w:t>
        </w:r>
      </w:ins>
      <w:ins w:id="173" w:author="Александр Н. Чебесков" w:date="2021-09-22T15:36:00Z">
        <w:r w:rsidR="009B31B8">
          <w:rPr>
            <w:rFonts w:ascii="Times New Roman" w:hAnsi="Times New Roman" w:cs="Times New Roman"/>
            <w:sz w:val="20"/>
            <w:szCs w:val="20"/>
            <w:lang w:val="en-US"/>
          </w:rPr>
          <w:t xml:space="preserve"> in closed NFC</w:t>
        </w:r>
      </w:ins>
      <w:r w:rsidRPr="00962401">
        <w:rPr>
          <w:rFonts w:ascii="Times New Roman" w:hAnsi="Times New Roman" w:cs="Times New Roman"/>
          <w:sz w:val="20"/>
          <w:szCs w:val="20"/>
          <w:lang w:val="en-US"/>
        </w:rPr>
        <w:t xml:space="preserve">, </w:t>
      </w:r>
      <w:ins w:id="174" w:author="Александр Н. Чебесков" w:date="2021-09-22T15:33:00Z">
        <w:r w:rsidR="009B31B8" w:rsidRPr="009B31B8">
          <w:rPr>
            <w:rFonts w:ascii="Times New Roman" w:hAnsi="Times New Roman" w:cs="Times New Roman"/>
            <w:sz w:val="20"/>
            <w:szCs w:val="20"/>
            <w:lang w:val="en-US"/>
          </w:rPr>
          <w:t xml:space="preserve">while in thermal reactors, </w:t>
        </w:r>
      </w:ins>
      <w:ins w:id="175" w:author="Александр Н. Чебесков" w:date="2021-09-22T15:34:00Z">
        <w:r w:rsidR="009B31B8">
          <w:rPr>
            <w:rFonts w:ascii="Times New Roman" w:hAnsi="Times New Roman" w:cs="Times New Roman"/>
            <w:sz w:val="20"/>
            <w:szCs w:val="20"/>
            <w:lang w:val="en-US"/>
          </w:rPr>
          <w:t xml:space="preserve">SNF </w:t>
        </w:r>
      </w:ins>
      <w:ins w:id="176" w:author="Александр Н. Чебесков" w:date="2021-09-22T15:33:00Z">
        <w:r w:rsidR="009B31B8" w:rsidRPr="009B31B8">
          <w:rPr>
            <w:rFonts w:ascii="Times New Roman" w:hAnsi="Times New Roman" w:cs="Times New Roman"/>
            <w:sz w:val="20"/>
            <w:szCs w:val="20"/>
            <w:lang w:val="en-US"/>
          </w:rPr>
          <w:t>multiple recycl</w:t>
        </w:r>
      </w:ins>
      <w:ins w:id="177" w:author="Александр Н. Чебесков" w:date="2021-09-22T15:36:00Z">
        <w:r w:rsidR="009B31B8">
          <w:rPr>
            <w:rFonts w:ascii="Times New Roman" w:hAnsi="Times New Roman" w:cs="Times New Roman"/>
            <w:sz w:val="20"/>
            <w:szCs w:val="20"/>
            <w:lang w:val="en-US"/>
          </w:rPr>
          <w:t xml:space="preserve">ing </w:t>
        </w:r>
      </w:ins>
      <w:ins w:id="178" w:author="Александр Н. Чебесков" w:date="2021-09-22T15:33:00Z">
        <w:r w:rsidR="009B31B8" w:rsidRPr="009B31B8">
          <w:rPr>
            <w:rFonts w:ascii="Times New Roman" w:hAnsi="Times New Roman" w:cs="Times New Roman"/>
            <w:sz w:val="20"/>
            <w:szCs w:val="20"/>
            <w:lang w:val="en-US"/>
          </w:rPr>
          <w:t>is not possible</w:t>
        </w:r>
      </w:ins>
      <w:del w:id="179" w:author="Александр Н. Чебесков" w:date="2021-09-22T15:35:00Z">
        <w:r w:rsidRPr="00962401" w:rsidDel="009B31B8">
          <w:rPr>
            <w:rFonts w:ascii="Times New Roman" w:hAnsi="Times New Roman" w:cs="Times New Roman"/>
            <w:sz w:val="20"/>
            <w:szCs w:val="20"/>
            <w:lang w:val="en-US"/>
          </w:rPr>
          <w:delText xml:space="preserve">including in a two-component nuclear power system with thermal and fast reactors operating in a </w:delText>
        </w:r>
        <w:r w:rsidR="0055128F" w:rsidRPr="00962401" w:rsidDel="009B31B8">
          <w:rPr>
            <w:rFonts w:ascii="Times New Roman" w:hAnsi="Times New Roman" w:cs="Times New Roman"/>
            <w:sz w:val="20"/>
            <w:szCs w:val="20"/>
            <w:lang w:val="en-US"/>
          </w:rPr>
          <w:delText>common</w:delText>
        </w:r>
        <w:r w:rsidRPr="00962401" w:rsidDel="009B31B8">
          <w:rPr>
            <w:rFonts w:ascii="Times New Roman" w:hAnsi="Times New Roman" w:cs="Times New Roman"/>
            <w:sz w:val="20"/>
            <w:szCs w:val="20"/>
            <w:lang w:val="en-US"/>
          </w:rPr>
          <w:delText xml:space="preserve"> closed </w:delText>
        </w:r>
      </w:del>
      <w:del w:id="180" w:author="Александр Н. Чебесков" w:date="2021-09-22T10:20:00Z">
        <w:r w:rsidRPr="00962401" w:rsidDel="00F77B2C">
          <w:rPr>
            <w:rFonts w:ascii="Times New Roman" w:hAnsi="Times New Roman" w:cs="Times New Roman"/>
            <w:sz w:val="20"/>
            <w:szCs w:val="20"/>
            <w:lang w:val="en-US"/>
          </w:rPr>
          <w:delText>nuclear fuel cycle</w:delText>
        </w:r>
      </w:del>
      <w:r w:rsidRPr="00962401">
        <w:rPr>
          <w:rFonts w:ascii="Times New Roman" w:hAnsi="Times New Roman" w:cs="Times New Roman"/>
          <w:sz w:val="20"/>
          <w:szCs w:val="20"/>
          <w:lang w:val="en-US"/>
        </w:rPr>
        <w:t>.</w:t>
      </w:r>
    </w:p>
    <w:p w:rsidR="0055128F" w:rsidRPr="00962401" w:rsidRDefault="0055128F" w:rsidP="00410E20">
      <w:pPr>
        <w:spacing w:after="0" w:line="260" w:lineRule="atLeast"/>
        <w:ind w:firstLine="567"/>
        <w:jc w:val="both"/>
        <w:rPr>
          <w:rFonts w:ascii="Times New Roman" w:hAnsi="Times New Roman" w:cs="Times New Roman"/>
          <w:sz w:val="20"/>
          <w:szCs w:val="20"/>
          <w:lang w:val="en-US"/>
        </w:rPr>
      </w:pPr>
      <w:r w:rsidRPr="00962401">
        <w:rPr>
          <w:rFonts w:ascii="Times New Roman" w:hAnsi="Times New Roman" w:cs="Times New Roman"/>
          <w:sz w:val="20"/>
          <w:szCs w:val="20"/>
          <w:lang w:val="en-US"/>
        </w:rPr>
        <w:t xml:space="preserve">When organizing a closed </w:t>
      </w:r>
      <w:ins w:id="181" w:author="Александр Н. Чебесков" w:date="2021-09-22T10:20:00Z">
        <w:r w:rsidR="00F77B2C">
          <w:rPr>
            <w:rFonts w:ascii="Times New Roman" w:hAnsi="Times New Roman" w:cs="Times New Roman"/>
            <w:sz w:val="20"/>
            <w:szCs w:val="20"/>
            <w:lang w:val="en-US"/>
          </w:rPr>
          <w:t>NFC</w:t>
        </w:r>
      </w:ins>
      <w:del w:id="182" w:author="Александр Н. Чебесков" w:date="2021-09-22T10:20:00Z">
        <w:r w:rsidRPr="00962401" w:rsidDel="00F77B2C">
          <w:rPr>
            <w:rFonts w:ascii="Times New Roman" w:hAnsi="Times New Roman" w:cs="Times New Roman"/>
            <w:sz w:val="20"/>
            <w:szCs w:val="20"/>
            <w:lang w:val="en-US"/>
          </w:rPr>
          <w:delText>nuclear fuel cycle</w:delText>
        </w:r>
      </w:del>
      <w:r w:rsidRPr="00962401">
        <w:rPr>
          <w:rFonts w:ascii="Times New Roman" w:hAnsi="Times New Roman" w:cs="Times New Roman"/>
          <w:sz w:val="20"/>
          <w:szCs w:val="20"/>
          <w:lang w:val="en-US"/>
        </w:rPr>
        <w:t xml:space="preserve">, in addition to the fast reactors themselves, it is necessary to have the entire developed infrastructure of the NFC, in which the key enterprises are </w:t>
      </w:r>
      <w:r w:rsidR="0038368E" w:rsidRPr="00962401">
        <w:rPr>
          <w:rFonts w:ascii="Times New Roman" w:hAnsi="Times New Roman" w:cs="Times New Roman"/>
          <w:sz w:val="20"/>
          <w:szCs w:val="20"/>
          <w:lang w:val="en-US"/>
        </w:rPr>
        <w:t>facilities</w:t>
      </w:r>
      <w:r w:rsidRPr="00962401">
        <w:rPr>
          <w:rFonts w:ascii="Times New Roman" w:hAnsi="Times New Roman" w:cs="Times New Roman"/>
          <w:sz w:val="20"/>
          <w:szCs w:val="20"/>
          <w:lang w:val="en-US"/>
        </w:rPr>
        <w:t xml:space="preserve"> for fabrication / ref</w:t>
      </w:r>
      <w:r w:rsidR="0038368E" w:rsidRPr="00962401">
        <w:rPr>
          <w:rFonts w:ascii="Times New Roman" w:hAnsi="Times New Roman" w:cs="Times New Roman"/>
          <w:sz w:val="20"/>
          <w:szCs w:val="20"/>
          <w:lang w:val="en-US"/>
        </w:rPr>
        <w:t xml:space="preserve">abrication </w:t>
      </w:r>
      <w:r w:rsidRPr="00962401">
        <w:rPr>
          <w:rFonts w:ascii="Times New Roman" w:hAnsi="Times New Roman" w:cs="Times New Roman"/>
          <w:sz w:val="20"/>
          <w:szCs w:val="20"/>
          <w:lang w:val="en-US"/>
        </w:rPr>
        <w:t xml:space="preserve">of nuclear fuel and for SNF reprocessing with appropriate radioactive waste management </w:t>
      </w:r>
      <w:r w:rsidR="0038368E" w:rsidRPr="00962401">
        <w:rPr>
          <w:rFonts w:ascii="Times New Roman" w:hAnsi="Times New Roman" w:cs="Times New Roman"/>
          <w:sz w:val="20"/>
          <w:szCs w:val="20"/>
          <w:lang w:val="en-US"/>
        </w:rPr>
        <w:t xml:space="preserve">and transportation </w:t>
      </w:r>
      <w:r w:rsidRPr="00962401">
        <w:rPr>
          <w:rFonts w:ascii="Times New Roman" w:hAnsi="Times New Roman" w:cs="Times New Roman"/>
          <w:sz w:val="20"/>
          <w:szCs w:val="20"/>
          <w:lang w:val="en-US"/>
        </w:rPr>
        <w:t xml:space="preserve">systems. For each of these enterprises, appropriate approaches to the implementation of </w:t>
      </w:r>
      <w:r w:rsidR="0038368E" w:rsidRPr="00962401">
        <w:rPr>
          <w:rFonts w:ascii="Times New Roman" w:hAnsi="Times New Roman" w:cs="Times New Roman"/>
          <w:sz w:val="20"/>
          <w:szCs w:val="20"/>
          <w:lang w:val="en-US"/>
        </w:rPr>
        <w:t xml:space="preserve">the </w:t>
      </w:r>
      <w:r w:rsidRPr="00962401">
        <w:rPr>
          <w:rFonts w:ascii="Times New Roman" w:hAnsi="Times New Roman" w:cs="Times New Roman"/>
          <w:sz w:val="20"/>
          <w:szCs w:val="20"/>
          <w:lang w:val="en-US"/>
        </w:rPr>
        <w:t>IAEA safeguards measures should be developed.</w:t>
      </w:r>
    </w:p>
    <w:p w:rsidR="0038368E" w:rsidRPr="00962401" w:rsidRDefault="0038368E" w:rsidP="00410E20">
      <w:pPr>
        <w:spacing w:after="0" w:line="260" w:lineRule="atLeast"/>
        <w:ind w:firstLine="567"/>
        <w:jc w:val="both"/>
        <w:rPr>
          <w:rFonts w:ascii="Times New Roman" w:hAnsi="Times New Roman" w:cs="Times New Roman"/>
          <w:sz w:val="20"/>
          <w:szCs w:val="20"/>
          <w:lang w:val="en-US"/>
        </w:rPr>
      </w:pPr>
      <w:r w:rsidRPr="00962401">
        <w:rPr>
          <w:rFonts w:ascii="Times New Roman" w:hAnsi="Times New Roman" w:cs="Times New Roman"/>
          <w:sz w:val="20"/>
          <w:szCs w:val="20"/>
          <w:lang w:val="en-US"/>
        </w:rPr>
        <w:t xml:space="preserve">Developments in the field of fast reactors show that during fabrication / refabrication of fresh fuel using recyclable materials, it is possible to assume that a certain proportion of fission products are present in this fuel, for example, remaining during </w:t>
      </w:r>
      <w:del w:id="183" w:author="Александр Н. Чебесков" w:date="2021-09-22T15:37:00Z">
        <w:r w:rsidRPr="00962401" w:rsidDel="009B31B8">
          <w:rPr>
            <w:rFonts w:ascii="Times New Roman" w:hAnsi="Times New Roman" w:cs="Times New Roman"/>
            <w:sz w:val="20"/>
            <w:szCs w:val="20"/>
            <w:lang w:val="en-US"/>
          </w:rPr>
          <w:delText>not full</w:delText>
        </w:r>
      </w:del>
      <w:ins w:id="184" w:author="Александр Н. Чебесков" w:date="2021-09-22T15:38:00Z">
        <w:r w:rsidR="009B31B8">
          <w:rPr>
            <w:rFonts w:ascii="Times New Roman" w:hAnsi="Times New Roman" w:cs="Times New Roman"/>
            <w:sz w:val="20"/>
            <w:szCs w:val="20"/>
            <w:lang w:val="en-US"/>
          </w:rPr>
          <w:t>partial</w:t>
        </w:r>
      </w:ins>
      <w:r w:rsidRPr="00962401">
        <w:rPr>
          <w:rFonts w:ascii="Times New Roman" w:hAnsi="Times New Roman" w:cs="Times New Roman"/>
          <w:sz w:val="20"/>
          <w:szCs w:val="20"/>
          <w:lang w:val="en-US"/>
        </w:rPr>
        <w:t xml:space="preserve"> purification of plutonium. At present, the issues of transmutation of minor actinides (MA) by adding a certain amount of MA to the fuel of fast reactors during its fabrication (transuranic fuel) are also being studied</w:t>
      </w:r>
      <w:ins w:id="185" w:author="Александр Н. Чебесков" w:date="2021-09-22T15:38:00Z">
        <w:r w:rsidR="009B31B8">
          <w:rPr>
            <w:rFonts w:ascii="Times New Roman" w:hAnsi="Times New Roman" w:cs="Times New Roman"/>
            <w:sz w:val="20"/>
            <w:szCs w:val="20"/>
            <w:lang w:val="en-US"/>
          </w:rPr>
          <w:t xml:space="preserve"> </w:t>
        </w:r>
        <w:r w:rsidR="009B31B8" w:rsidRPr="006F77E6">
          <w:rPr>
            <w:rFonts w:ascii="Times New Roman" w:hAnsi="Times New Roman" w:cs="Times New Roman"/>
            <w:sz w:val="20"/>
            <w:szCs w:val="20"/>
            <w:lang w:val="en-US"/>
          </w:rPr>
          <w:t>[</w:t>
        </w:r>
      </w:ins>
      <w:ins w:id="186" w:author="Александр Н. Чебесков" w:date="2021-09-23T08:59:00Z">
        <w:r w:rsidR="00181152" w:rsidRPr="006F77E6">
          <w:rPr>
            <w:rFonts w:ascii="Times New Roman" w:hAnsi="Times New Roman" w:cs="Times New Roman"/>
            <w:sz w:val="20"/>
            <w:szCs w:val="20"/>
            <w:lang w:val="en-US"/>
            <w:rPrChange w:id="187" w:author="Александр Н. Чебесков" w:date="2021-09-23T10:33:00Z">
              <w:rPr>
                <w:rFonts w:ascii="Times New Roman" w:hAnsi="Times New Roman" w:cs="Times New Roman"/>
                <w:sz w:val="20"/>
                <w:szCs w:val="20"/>
                <w:highlight w:val="yellow"/>
                <w:lang w:val="en-US"/>
              </w:rPr>
            </w:rPrChange>
          </w:rPr>
          <w:t>22</w:t>
        </w:r>
      </w:ins>
      <w:ins w:id="188" w:author="Александр Н. Чебесков" w:date="2021-09-23T10:33:00Z">
        <w:r w:rsidR="006F77E6" w:rsidRPr="006F77E6">
          <w:rPr>
            <w:rFonts w:ascii="Times New Roman" w:hAnsi="Times New Roman" w:cs="Times New Roman"/>
            <w:sz w:val="20"/>
            <w:szCs w:val="20"/>
            <w:lang w:val="en-US"/>
            <w:rPrChange w:id="189" w:author="Александр Н. Чебесков" w:date="2021-09-23T10:33:00Z">
              <w:rPr>
                <w:rFonts w:ascii="Times New Roman" w:hAnsi="Times New Roman" w:cs="Times New Roman"/>
                <w:sz w:val="20"/>
                <w:szCs w:val="20"/>
                <w:highlight w:val="yellow"/>
                <w:lang w:val="en-US"/>
              </w:rPr>
            </w:rPrChange>
          </w:rPr>
          <w:t>, 23</w:t>
        </w:r>
      </w:ins>
      <w:ins w:id="190" w:author="Александр Н. Чебесков" w:date="2021-09-22T15:38:00Z">
        <w:r w:rsidR="009B31B8" w:rsidRPr="006F77E6">
          <w:rPr>
            <w:rFonts w:ascii="Times New Roman" w:hAnsi="Times New Roman" w:cs="Times New Roman"/>
            <w:sz w:val="20"/>
            <w:szCs w:val="20"/>
            <w:lang w:val="en-US"/>
          </w:rPr>
          <w:t>]</w:t>
        </w:r>
      </w:ins>
      <w:r w:rsidRPr="006F77E6">
        <w:rPr>
          <w:rFonts w:ascii="Times New Roman" w:hAnsi="Times New Roman" w:cs="Times New Roman"/>
          <w:sz w:val="20"/>
          <w:szCs w:val="20"/>
          <w:lang w:val="en-US"/>
        </w:rPr>
        <w:t>.</w:t>
      </w:r>
    </w:p>
    <w:p w:rsidR="0038368E" w:rsidRDefault="0038368E" w:rsidP="00410E20">
      <w:pPr>
        <w:spacing w:after="0" w:line="260" w:lineRule="atLeast"/>
        <w:ind w:firstLine="567"/>
        <w:jc w:val="both"/>
        <w:rPr>
          <w:rFonts w:ascii="Times New Roman" w:hAnsi="Times New Roman" w:cs="Times New Roman"/>
          <w:sz w:val="20"/>
          <w:szCs w:val="20"/>
          <w:lang w:val="en-US"/>
        </w:rPr>
      </w:pPr>
      <w:r w:rsidRPr="00962401">
        <w:rPr>
          <w:rFonts w:ascii="Times New Roman" w:hAnsi="Times New Roman" w:cs="Times New Roman"/>
          <w:sz w:val="20"/>
          <w:szCs w:val="20"/>
          <w:lang w:val="en-US"/>
        </w:rPr>
        <w:t xml:space="preserve">Currently, </w:t>
      </w:r>
      <w:r w:rsidR="00F37155" w:rsidRPr="00962401">
        <w:rPr>
          <w:rFonts w:ascii="Times New Roman" w:hAnsi="Times New Roman" w:cs="Times New Roman"/>
          <w:sz w:val="20"/>
          <w:szCs w:val="20"/>
          <w:lang w:val="en-US"/>
        </w:rPr>
        <w:t xml:space="preserve">the </w:t>
      </w:r>
      <w:r w:rsidRPr="00962401">
        <w:rPr>
          <w:rFonts w:ascii="Times New Roman" w:hAnsi="Times New Roman" w:cs="Times New Roman"/>
          <w:sz w:val="20"/>
          <w:szCs w:val="20"/>
          <w:lang w:val="en-US"/>
        </w:rPr>
        <w:t xml:space="preserve">IAEA inspectors have direct contact with fresh </w:t>
      </w:r>
      <w:r w:rsidR="00F37155" w:rsidRPr="00962401">
        <w:rPr>
          <w:rFonts w:ascii="Times New Roman" w:hAnsi="Times New Roman" w:cs="Times New Roman"/>
          <w:sz w:val="20"/>
          <w:szCs w:val="20"/>
          <w:lang w:val="en-US"/>
        </w:rPr>
        <w:t xml:space="preserve">fuel </w:t>
      </w:r>
      <w:r w:rsidRPr="00962401">
        <w:rPr>
          <w:rFonts w:ascii="Times New Roman" w:hAnsi="Times New Roman" w:cs="Times New Roman"/>
          <w:sz w:val="20"/>
          <w:szCs w:val="20"/>
          <w:lang w:val="en-US"/>
        </w:rPr>
        <w:t xml:space="preserve">assemblies of light water reactors, due to their weak radioactive radiation. The presence of minor actinides and possibly fission products in the fresh fuel of a fast reactor can significantly complicate </w:t>
      </w:r>
      <w:ins w:id="191" w:author="Александр Н. Чебесков" w:date="2021-09-22T15:39:00Z">
        <w:r w:rsidR="006104EC">
          <w:rPr>
            <w:rFonts w:ascii="Times New Roman" w:hAnsi="Times New Roman" w:cs="Times New Roman"/>
            <w:sz w:val="20"/>
            <w:szCs w:val="20"/>
            <w:lang w:val="en-US"/>
          </w:rPr>
          <w:t xml:space="preserve">fuel </w:t>
        </w:r>
      </w:ins>
      <w:r w:rsidRPr="00962401">
        <w:rPr>
          <w:rFonts w:ascii="Times New Roman" w:hAnsi="Times New Roman" w:cs="Times New Roman"/>
          <w:sz w:val="20"/>
          <w:szCs w:val="20"/>
          <w:lang w:val="en-US"/>
        </w:rPr>
        <w:t xml:space="preserve">handling </w:t>
      </w:r>
      <w:del w:id="192" w:author="Александр Н. Чебесков" w:date="2021-09-22T15:39:00Z">
        <w:r w:rsidRPr="00962401" w:rsidDel="006104EC">
          <w:rPr>
            <w:rFonts w:ascii="Times New Roman" w:hAnsi="Times New Roman" w:cs="Times New Roman"/>
            <w:sz w:val="20"/>
            <w:szCs w:val="20"/>
            <w:lang w:val="en-US"/>
          </w:rPr>
          <w:delText>s</w:delText>
        </w:r>
      </w:del>
      <w:del w:id="193" w:author="Александр Н. Чебесков" w:date="2021-09-22T15:40:00Z">
        <w:r w:rsidRPr="00962401" w:rsidDel="006104EC">
          <w:rPr>
            <w:rFonts w:ascii="Times New Roman" w:hAnsi="Times New Roman" w:cs="Times New Roman"/>
            <w:sz w:val="20"/>
            <w:szCs w:val="20"/>
            <w:lang w:val="en-US"/>
          </w:rPr>
          <w:delText xml:space="preserve">uch </w:delText>
        </w:r>
        <w:r w:rsidR="00F37155" w:rsidRPr="00962401" w:rsidDel="006104EC">
          <w:rPr>
            <w:rFonts w:ascii="Times New Roman" w:hAnsi="Times New Roman" w:cs="Times New Roman"/>
            <w:sz w:val="20"/>
            <w:szCs w:val="20"/>
            <w:lang w:val="en-US"/>
          </w:rPr>
          <w:delText xml:space="preserve">a </w:delText>
        </w:r>
        <w:r w:rsidRPr="00962401" w:rsidDel="006104EC">
          <w:rPr>
            <w:rFonts w:ascii="Times New Roman" w:hAnsi="Times New Roman" w:cs="Times New Roman"/>
            <w:sz w:val="20"/>
            <w:szCs w:val="20"/>
            <w:lang w:val="en-US"/>
          </w:rPr>
          <w:delText xml:space="preserve">fuel </w:delText>
        </w:r>
      </w:del>
      <w:r w:rsidRPr="00962401">
        <w:rPr>
          <w:rFonts w:ascii="Times New Roman" w:hAnsi="Times New Roman" w:cs="Times New Roman"/>
          <w:sz w:val="20"/>
          <w:szCs w:val="20"/>
          <w:lang w:val="en-US"/>
        </w:rPr>
        <w:t xml:space="preserve">for accounting </w:t>
      </w:r>
      <w:r w:rsidR="00F37155" w:rsidRPr="00962401">
        <w:rPr>
          <w:rFonts w:ascii="Times New Roman" w:hAnsi="Times New Roman" w:cs="Times New Roman"/>
          <w:sz w:val="20"/>
          <w:szCs w:val="20"/>
          <w:lang w:val="en-US"/>
        </w:rPr>
        <w:t xml:space="preserve">and control </w:t>
      </w:r>
      <w:r w:rsidRPr="00962401">
        <w:rPr>
          <w:rFonts w:ascii="Times New Roman" w:hAnsi="Times New Roman" w:cs="Times New Roman"/>
          <w:sz w:val="20"/>
          <w:szCs w:val="20"/>
          <w:lang w:val="en-US"/>
        </w:rPr>
        <w:t xml:space="preserve">purposes. It is necessary to study whether direct contact of </w:t>
      </w:r>
      <w:r w:rsidR="00F37155" w:rsidRPr="00962401">
        <w:rPr>
          <w:rFonts w:ascii="Times New Roman" w:hAnsi="Times New Roman" w:cs="Times New Roman"/>
          <w:sz w:val="20"/>
          <w:szCs w:val="20"/>
          <w:lang w:val="en-US"/>
        </w:rPr>
        <w:t xml:space="preserve">the </w:t>
      </w:r>
      <w:r w:rsidRPr="00962401">
        <w:rPr>
          <w:rFonts w:ascii="Times New Roman" w:hAnsi="Times New Roman" w:cs="Times New Roman"/>
          <w:sz w:val="20"/>
          <w:szCs w:val="20"/>
          <w:lang w:val="en-US"/>
        </w:rPr>
        <w:t>IAEA inspectors with such</w:t>
      </w:r>
      <w:r w:rsidR="00F37155" w:rsidRPr="00962401">
        <w:rPr>
          <w:rFonts w:ascii="Times New Roman" w:hAnsi="Times New Roman" w:cs="Times New Roman"/>
          <w:sz w:val="20"/>
          <w:szCs w:val="20"/>
          <w:lang w:val="en-US"/>
        </w:rPr>
        <w:t xml:space="preserve"> a</w:t>
      </w:r>
      <w:r w:rsidRPr="00962401">
        <w:rPr>
          <w:rFonts w:ascii="Times New Roman" w:hAnsi="Times New Roman" w:cs="Times New Roman"/>
          <w:sz w:val="20"/>
          <w:szCs w:val="20"/>
          <w:lang w:val="en-US"/>
        </w:rPr>
        <w:t xml:space="preserve"> fuel will be possible, or whether it will be necessary to use </w:t>
      </w:r>
      <w:r w:rsidR="00F37155" w:rsidRPr="00962401">
        <w:rPr>
          <w:rFonts w:ascii="Times New Roman" w:hAnsi="Times New Roman" w:cs="Times New Roman"/>
          <w:sz w:val="20"/>
          <w:szCs w:val="20"/>
          <w:lang w:val="en-US"/>
        </w:rPr>
        <w:t xml:space="preserve">any kind of </w:t>
      </w:r>
      <w:r w:rsidRPr="00962401">
        <w:rPr>
          <w:rFonts w:ascii="Times New Roman" w:hAnsi="Times New Roman" w:cs="Times New Roman"/>
          <w:sz w:val="20"/>
          <w:szCs w:val="20"/>
          <w:lang w:val="en-US"/>
        </w:rPr>
        <w:t>protective equipment or some kind of remote modes and operations for its verification, measurement and sealing. It will also require the development of new methods of non-destructive testing and corresponding systems of instruments, instrumentation and calibration samples.</w:t>
      </w:r>
    </w:p>
    <w:p w:rsidR="00F37155" w:rsidRPr="00526FF9" w:rsidRDefault="00F37155" w:rsidP="00526FF9">
      <w:pPr>
        <w:pStyle w:val="2"/>
        <w:numPr>
          <w:ilvl w:val="0"/>
          <w:numId w:val="0"/>
        </w:numPr>
      </w:pPr>
      <w:r w:rsidRPr="00526FF9">
        <w:t>4.</w:t>
      </w:r>
      <w:r w:rsidR="00526FF9" w:rsidRPr="00526FF9">
        <w:t xml:space="preserve"> </w:t>
      </w:r>
      <w:r w:rsidR="009337C1" w:rsidRPr="00526FF9">
        <w:t xml:space="preserve">SAFEGUARDS </w:t>
      </w:r>
      <w:r w:rsidRPr="00526FF9">
        <w:t>SYSTEM ON THE EXPERIMENTAL FAST BRIDER</w:t>
      </w:r>
      <w:r w:rsidR="009337C1" w:rsidRPr="00526FF9">
        <w:t xml:space="preserve">-REACTOR </w:t>
      </w:r>
      <w:r w:rsidR="00410E20" w:rsidRPr="00526FF9">
        <w:t>«</w:t>
      </w:r>
      <w:r w:rsidRPr="00526FF9">
        <w:t>MONJU</w:t>
      </w:r>
      <w:r w:rsidR="00410E20" w:rsidRPr="00526FF9">
        <w:t>»</w:t>
      </w:r>
    </w:p>
    <w:p w:rsidR="009337C1" w:rsidRPr="00962401" w:rsidRDefault="009337C1" w:rsidP="00410E20">
      <w:pPr>
        <w:spacing w:after="0" w:line="260" w:lineRule="atLeast"/>
        <w:ind w:firstLine="567"/>
        <w:jc w:val="both"/>
        <w:rPr>
          <w:rFonts w:ascii="Times New Roman" w:hAnsi="Times New Roman" w:cs="Times New Roman"/>
          <w:sz w:val="20"/>
          <w:szCs w:val="20"/>
          <w:lang w:val="en-US"/>
        </w:rPr>
      </w:pPr>
      <w:r w:rsidRPr="00962401">
        <w:rPr>
          <w:rFonts w:ascii="Times New Roman" w:hAnsi="Times New Roman" w:cs="Times New Roman"/>
          <w:sz w:val="20"/>
          <w:szCs w:val="20"/>
          <w:lang w:val="en-US"/>
        </w:rPr>
        <w:t xml:space="preserve">The </w:t>
      </w:r>
      <w:proofErr w:type="spellStart"/>
      <w:r w:rsidRPr="00962401">
        <w:rPr>
          <w:rFonts w:ascii="Times New Roman" w:hAnsi="Times New Roman" w:cs="Times New Roman"/>
          <w:sz w:val="20"/>
          <w:szCs w:val="20"/>
          <w:lang w:val="en-US"/>
        </w:rPr>
        <w:t>Monju</w:t>
      </w:r>
      <w:proofErr w:type="spellEnd"/>
      <w:r w:rsidRPr="00962401">
        <w:rPr>
          <w:rFonts w:ascii="Times New Roman" w:hAnsi="Times New Roman" w:cs="Times New Roman"/>
          <w:sz w:val="20"/>
          <w:szCs w:val="20"/>
          <w:lang w:val="en-US"/>
        </w:rPr>
        <w:t xml:space="preserve"> facility is a relatively large and fairly modern fast reactor with a thermal power of 714 </w:t>
      </w:r>
      <w:proofErr w:type="gramStart"/>
      <w:r w:rsidRPr="00962401">
        <w:rPr>
          <w:rFonts w:ascii="Times New Roman" w:hAnsi="Times New Roman" w:cs="Times New Roman"/>
          <w:sz w:val="20"/>
          <w:szCs w:val="20"/>
          <w:lang w:val="en-US"/>
        </w:rPr>
        <w:t>MW(</w:t>
      </w:r>
      <w:proofErr w:type="spellStart"/>
      <w:proofErr w:type="gramEnd"/>
      <w:r w:rsidRPr="00962401">
        <w:rPr>
          <w:rFonts w:ascii="Times New Roman" w:hAnsi="Times New Roman" w:cs="Times New Roman"/>
          <w:sz w:val="20"/>
          <w:szCs w:val="20"/>
          <w:lang w:val="en-US"/>
        </w:rPr>
        <w:t>t</w:t>
      </w:r>
      <w:r w:rsidR="00BC72F5">
        <w:rPr>
          <w:rFonts w:ascii="Times New Roman" w:hAnsi="Times New Roman" w:cs="Times New Roman"/>
          <w:sz w:val="20"/>
          <w:szCs w:val="20"/>
          <w:lang w:val="en-US"/>
        </w:rPr>
        <w:t>h</w:t>
      </w:r>
      <w:proofErr w:type="spellEnd"/>
      <w:r w:rsidRPr="00962401">
        <w:rPr>
          <w:rFonts w:ascii="Times New Roman" w:hAnsi="Times New Roman" w:cs="Times New Roman"/>
          <w:sz w:val="20"/>
          <w:szCs w:val="20"/>
          <w:lang w:val="en-US"/>
        </w:rPr>
        <w:t>) and an electric power of 280 MW(e) with a sodium coolant and MOX fuel. An important design feature of this reactor was the presence of radial blanket with fertile material. It is important to note that such a fast reactor project was implemented in Japan, a non-nuclear-weapon country. The reactor adopted the most up-to-date approach to International safeguards system at the time, including measures in connection with the implementation of the Additional Protocol, as well as measures to control the environment in the vicinity of the facility. This facility can serve as a starting point for the development of modern safeguards measures for other fast reactor projects, including those for export [2</w:t>
      </w:r>
      <w:ins w:id="194" w:author="Александр Н. Чебесков" w:date="2021-09-22T10:09:00Z">
        <w:r w:rsidR="006F77E6">
          <w:rPr>
            <w:rFonts w:ascii="Times New Roman" w:hAnsi="Times New Roman" w:cs="Times New Roman"/>
            <w:sz w:val="20"/>
            <w:szCs w:val="20"/>
            <w:lang w:val="en-US"/>
          </w:rPr>
          <w:t>4</w:t>
        </w:r>
      </w:ins>
      <w:del w:id="195" w:author="Александр Н. Чебесков" w:date="2021-09-22T10:09:00Z">
        <w:r w:rsidRPr="00962401" w:rsidDel="00DD4B3E">
          <w:rPr>
            <w:rFonts w:ascii="Times New Roman" w:hAnsi="Times New Roman" w:cs="Times New Roman"/>
            <w:sz w:val="20"/>
            <w:szCs w:val="20"/>
            <w:lang w:val="en-US"/>
          </w:rPr>
          <w:delText>0</w:delText>
        </w:r>
      </w:del>
      <w:r w:rsidRPr="00962401">
        <w:rPr>
          <w:rFonts w:ascii="Times New Roman" w:hAnsi="Times New Roman" w:cs="Times New Roman"/>
          <w:sz w:val="20"/>
          <w:szCs w:val="20"/>
          <w:lang w:val="en-US"/>
        </w:rPr>
        <w:t>].</w:t>
      </w:r>
    </w:p>
    <w:p w:rsidR="009337C1" w:rsidRPr="00962401" w:rsidRDefault="009337C1" w:rsidP="00410E20">
      <w:pPr>
        <w:spacing w:after="0" w:line="260" w:lineRule="atLeast"/>
        <w:ind w:firstLine="567"/>
        <w:jc w:val="both"/>
        <w:rPr>
          <w:rFonts w:ascii="Times New Roman" w:hAnsi="Times New Roman" w:cs="Times New Roman"/>
          <w:sz w:val="20"/>
          <w:szCs w:val="20"/>
          <w:lang w:val="en-US"/>
        </w:rPr>
      </w:pPr>
      <w:r w:rsidRPr="00962401">
        <w:rPr>
          <w:rFonts w:ascii="Times New Roman" w:hAnsi="Times New Roman" w:cs="Times New Roman"/>
          <w:sz w:val="20"/>
          <w:szCs w:val="20"/>
          <w:lang w:val="en-US"/>
        </w:rPr>
        <w:t xml:space="preserve">The safeguards approach for the </w:t>
      </w:r>
      <w:proofErr w:type="spellStart"/>
      <w:r w:rsidRPr="00962401">
        <w:rPr>
          <w:rFonts w:ascii="Times New Roman" w:hAnsi="Times New Roman" w:cs="Times New Roman"/>
          <w:sz w:val="20"/>
          <w:szCs w:val="20"/>
          <w:lang w:val="en-US"/>
        </w:rPr>
        <w:t>Monju</w:t>
      </w:r>
      <w:proofErr w:type="spellEnd"/>
      <w:r w:rsidRPr="00962401">
        <w:rPr>
          <w:rFonts w:ascii="Times New Roman" w:hAnsi="Times New Roman" w:cs="Times New Roman"/>
          <w:sz w:val="20"/>
          <w:szCs w:val="20"/>
          <w:lang w:val="en-US"/>
        </w:rPr>
        <w:t xml:space="preserve"> reactor was developed in accordance with the IAEA document INFCIRC / 153, a typical comprehensive safeguards agreement concluded between Japan and the IAEA. The </w:t>
      </w:r>
      <w:proofErr w:type="spellStart"/>
      <w:r w:rsidRPr="00962401">
        <w:rPr>
          <w:rFonts w:ascii="Times New Roman" w:hAnsi="Times New Roman" w:cs="Times New Roman"/>
          <w:sz w:val="20"/>
          <w:szCs w:val="20"/>
          <w:lang w:val="en-US"/>
        </w:rPr>
        <w:t>Monju</w:t>
      </w:r>
      <w:proofErr w:type="spellEnd"/>
      <w:r w:rsidRPr="00962401">
        <w:rPr>
          <w:rFonts w:ascii="Times New Roman" w:hAnsi="Times New Roman" w:cs="Times New Roman"/>
          <w:sz w:val="20"/>
          <w:szCs w:val="20"/>
          <w:lang w:val="en-US"/>
        </w:rPr>
        <w:t xml:space="preserve"> reactor was designed with safeguards in mind and was arguably the first fast reactor in the world to implement the state-of-the-art Safeguard by Design concept. The goal of International safeguards at the </w:t>
      </w:r>
      <w:proofErr w:type="spellStart"/>
      <w:r w:rsidRPr="00962401">
        <w:rPr>
          <w:rFonts w:ascii="Times New Roman" w:hAnsi="Times New Roman" w:cs="Times New Roman"/>
          <w:sz w:val="20"/>
          <w:szCs w:val="20"/>
          <w:lang w:val="en-US"/>
        </w:rPr>
        <w:t>Monju</w:t>
      </w:r>
      <w:proofErr w:type="spellEnd"/>
      <w:r w:rsidRPr="00962401">
        <w:rPr>
          <w:rFonts w:ascii="Times New Roman" w:hAnsi="Times New Roman" w:cs="Times New Roman"/>
          <w:sz w:val="20"/>
          <w:szCs w:val="20"/>
          <w:lang w:val="en-US"/>
        </w:rPr>
        <w:t xml:space="preserve"> reactor is the timely detection of a MOX fuel diversion. The target amount of diverted MOX fuel for detection represents one significant </w:t>
      </w:r>
      <w:r w:rsidR="00B50D85" w:rsidRPr="00962401">
        <w:rPr>
          <w:rFonts w:ascii="Times New Roman" w:hAnsi="Times New Roman" w:cs="Times New Roman"/>
          <w:sz w:val="20"/>
          <w:szCs w:val="20"/>
          <w:lang w:val="en-US"/>
        </w:rPr>
        <w:t xml:space="preserve">quantity </w:t>
      </w:r>
      <w:r w:rsidRPr="00962401">
        <w:rPr>
          <w:rFonts w:ascii="Times New Roman" w:hAnsi="Times New Roman" w:cs="Times New Roman"/>
          <w:sz w:val="20"/>
          <w:szCs w:val="20"/>
          <w:lang w:val="en-US"/>
        </w:rPr>
        <w:t xml:space="preserve">of plutonium (1 SQ), which is 8 kg of plutonium in the MOX fuel. Safeguards also </w:t>
      </w:r>
      <w:r w:rsidR="00B50D85" w:rsidRPr="00962401">
        <w:rPr>
          <w:rFonts w:ascii="Times New Roman" w:hAnsi="Times New Roman" w:cs="Times New Roman"/>
          <w:sz w:val="20"/>
          <w:szCs w:val="20"/>
          <w:lang w:val="en-US"/>
        </w:rPr>
        <w:t xml:space="preserve">was </w:t>
      </w:r>
      <w:r w:rsidRPr="00962401">
        <w:rPr>
          <w:rFonts w:ascii="Times New Roman" w:hAnsi="Times New Roman" w:cs="Times New Roman"/>
          <w:sz w:val="20"/>
          <w:szCs w:val="20"/>
          <w:lang w:val="en-US"/>
        </w:rPr>
        <w:t>appl</w:t>
      </w:r>
      <w:r w:rsidR="00B50D85" w:rsidRPr="00962401">
        <w:rPr>
          <w:rFonts w:ascii="Times New Roman" w:hAnsi="Times New Roman" w:cs="Times New Roman"/>
          <w:sz w:val="20"/>
          <w:szCs w:val="20"/>
          <w:lang w:val="en-US"/>
        </w:rPr>
        <w:t xml:space="preserve">ied </w:t>
      </w:r>
      <w:r w:rsidRPr="00962401">
        <w:rPr>
          <w:rFonts w:ascii="Times New Roman" w:hAnsi="Times New Roman" w:cs="Times New Roman"/>
          <w:sz w:val="20"/>
          <w:szCs w:val="20"/>
          <w:lang w:val="en-US"/>
        </w:rPr>
        <w:t>to uranium</w:t>
      </w:r>
      <w:r w:rsidR="00B50D85" w:rsidRPr="00962401">
        <w:rPr>
          <w:rFonts w:ascii="Times New Roman" w:hAnsi="Times New Roman" w:cs="Times New Roman"/>
          <w:sz w:val="20"/>
          <w:szCs w:val="20"/>
          <w:lang w:val="en-US"/>
        </w:rPr>
        <w:t xml:space="preserve"> at the reactor</w:t>
      </w:r>
      <w:r w:rsidRPr="00962401">
        <w:rPr>
          <w:rFonts w:ascii="Times New Roman" w:hAnsi="Times New Roman" w:cs="Times New Roman"/>
          <w:sz w:val="20"/>
          <w:szCs w:val="20"/>
          <w:lang w:val="en-US"/>
        </w:rPr>
        <w:t>, but to a lesser extent.</w:t>
      </w:r>
    </w:p>
    <w:p w:rsidR="00B50D85" w:rsidRPr="00962401" w:rsidRDefault="00B50D85">
      <w:pPr>
        <w:spacing w:after="0" w:line="260" w:lineRule="atLeast"/>
        <w:ind w:firstLine="567"/>
        <w:jc w:val="both"/>
        <w:rPr>
          <w:rFonts w:ascii="Times New Roman" w:hAnsi="Times New Roman" w:cs="Times New Roman"/>
          <w:sz w:val="20"/>
          <w:szCs w:val="20"/>
          <w:lang w:val="en-US"/>
        </w:rPr>
        <w:pPrChange w:id="196" w:author="Александр Н. Чебесков" w:date="2021-09-22T15:41:00Z">
          <w:pPr>
            <w:spacing w:after="0" w:line="260" w:lineRule="atLeast"/>
            <w:jc w:val="both"/>
          </w:pPr>
        </w:pPrChange>
      </w:pPr>
      <w:r w:rsidRPr="00962401">
        <w:rPr>
          <w:rFonts w:ascii="Times New Roman" w:hAnsi="Times New Roman" w:cs="Times New Roman"/>
          <w:sz w:val="20"/>
          <w:szCs w:val="20"/>
          <w:lang w:val="en-US"/>
        </w:rPr>
        <w:t xml:space="preserve">The timeliness of detection a possible diversion depends on whether the plutonium is in </w:t>
      </w:r>
      <w:proofErr w:type="spellStart"/>
      <w:r w:rsidRPr="00962401">
        <w:rPr>
          <w:rFonts w:ascii="Times New Roman" w:hAnsi="Times New Roman" w:cs="Times New Roman"/>
          <w:sz w:val="20"/>
          <w:szCs w:val="20"/>
          <w:lang w:val="en-US"/>
        </w:rPr>
        <w:t>unirradiated</w:t>
      </w:r>
      <w:proofErr w:type="spellEnd"/>
      <w:r w:rsidRPr="00962401">
        <w:rPr>
          <w:rFonts w:ascii="Times New Roman" w:hAnsi="Times New Roman" w:cs="Times New Roman"/>
          <w:sz w:val="20"/>
          <w:szCs w:val="20"/>
          <w:lang w:val="en-US"/>
        </w:rPr>
        <w:t xml:space="preserve"> "fresh" or irradiated "spent" fuel. In the first case, the goal of timeliness of detecti</w:t>
      </w:r>
      <w:ins w:id="197" w:author="Александр Н. Чебесков" w:date="2021-09-22T15:41:00Z">
        <w:r w:rsidR="006104EC">
          <w:rPr>
            <w:rFonts w:ascii="Times New Roman" w:hAnsi="Times New Roman" w:cs="Times New Roman"/>
            <w:sz w:val="20"/>
            <w:szCs w:val="20"/>
            <w:lang w:val="en-US"/>
          </w:rPr>
          <w:t>ng</w:t>
        </w:r>
      </w:ins>
      <w:del w:id="198" w:author="Александр Н. Чебесков" w:date="2021-09-22T15:41:00Z">
        <w:r w:rsidRPr="00962401" w:rsidDel="006104EC">
          <w:rPr>
            <w:rFonts w:ascii="Times New Roman" w:hAnsi="Times New Roman" w:cs="Times New Roman"/>
            <w:sz w:val="20"/>
            <w:szCs w:val="20"/>
            <w:lang w:val="en-US"/>
          </w:rPr>
          <w:delText>on</w:delText>
        </w:r>
      </w:del>
      <w:r w:rsidRPr="00962401">
        <w:rPr>
          <w:rFonts w:ascii="Times New Roman" w:hAnsi="Times New Roman" w:cs="Times New Roman"/>
          <w:sz w:val="20"/>
          <w:szCs w:val="20"/>
          <w:lang w:val="en-US"/>
        </w:rPr>
        <w:t xml:space="preserve"> is one month, in the latter case three months. The first term essentially dictates the need for monthly inspections carried out by the IAEA inspectors on the place, that is, at the facility.</w:t>
      </w:r>
    </w:p>
    <w:p w:rsidR="00B50D85" w:rsidRPr="001A0C62" w:rsidRDefault="00B50D85" w:rsidP="00410E20">
      <w:pPr>
        <w:spacing w:after="0" w:line="260" w:lineRule="atLeast"/>
        <w:ind w:firstLine="567"/>
        <w:jc w:val="both"/>
        <w:rPr>
          <w:rFonts w:ascii="Times New Roman" w:hAnsi="Times New Roman" w:cs="Times New Roman"/>
          <w:sz w:val="20"/>
          <w:szCs w:val="20"/>
          <w:lang w:val="en-US"/>
        </w:rPr>
      </w:pPr>
      <w:r w:rsidRPr="00962401">
        <w:rPr>
          <w:rFonts w:ascii="Times New Roman" w:hAnsi="Times New Roman" w:cs="Times New Roman"/>
          <w:sz w:val="20"/>
          <w:szCs w:val="20"/>
          <w:lang w:val="en-US"/>
        </w:rPr>
        <w:t xml:space="preserve">The safeguards approach for </w:t>
      </w:r>
      <w:proofErr w:type="spellStart"/>
      <w:r w:rsidRPr="00962401">
        <w:rPr>
          <w:rFonts w:ascii="Times New Roman" w:hAnsi="Times New Roman" w:cs="Times New Roman"/>
          <w:sz w:val="20"/>
          <w:szCs w:val="20"/>
          <w:lang w:val="en-US"/>
        </w:rPr>
        <w:t>Monju</w:t>
      </w:r>
      <w:proofErr w:type="spellEnd"/>
      <w:r w:rsidRPr="00962401">
        <w:rPr>
          <w:rFonts w:ascii="Times New Roman" w:hAnsi="Times New Roman" w:cs="Times New Roman"/>
          <w:sz w:val="20"/>
          <w:szCs w:val="20"/>
          <w:lang w:val="en-US"/>
        </w:rPr>
        <w:t xml:space="preserve"> was based on the traditional approach applied to all MOX-fueled reactors under the IAEA safeguards agreement, which includes:</w:t>
      </w:r>
    </w:p>
    <w:p w:rsidR="00644F9C" w:rsidRPr="00644F9C" w:rsidRDefault="005C08C5" w:rsidP="000C4757">
      <w:pPr>
        <w:pStyle w:val="a9"/>
        <w:numPr>
          <w:ilvl w:val="0"/>
          <w:numId w:val="4"/>
        </w:numPr>
        <w:spacing w:after="0" w:line="260" w:lineRule="atLeast"/>
        <w:ind w:left="714" w:hanging="357"/>
        <w:rPr>
          <w:rFonts w:ascii="Times New Roman" w:hAnsi="Times New Roman" w:cs="Times New Roman"/>
          <w:sz w:val="20"/>
          <w:szCs w:val="20"/>
          <w:lang w:val="en-US"/>
        </w:rPr>
        <w:pPrChange w:id="199" w:author="Александр Н. Чебесков" w:date="2021-09-23T08:40:00Z">
          <w:pPr>
            <w:pStyle w:val="a9"/>
            <w:numPr>
              <w:numId w:val="4"/>
            </w:numPr>
            <w:spacing w:after="0" w:line="260" w:lineRule="atLeast"/>
            <w:ind w:hanging="360"/>
          </w:pPr>
        </w:pPrChange>
      </w:pPr>
      <w:r w:rsidRPr="00B75A6E">
        <w:rPr>
          <w:rFonts w:ascii="Times New Roman" w:hAnsi="Times New Roman" w:cs="Times New Roman"/>
          <w:sz w:val="20"/>
          <w:szCs w:val="20"/>
          <w:lang w:val="en-US"/>
        </w:rPr>
        <w:t>Determination of material balance areas (MBA) for nuclear material accountancy;</w:t>
      </w:r>
    </w:p>
    <w:p w:rsidR="00644F9C" w:rsidRPr="00644F9C" w:rsidRDefault="005C08C5" w:rsidP="00644F9C">
      <w:pPr>
        <w:pStyle w:val="a9"/>
        <w:numPr>
          <w:ilvl w:val="0"/>
          <w:numId w:val="4"/>
        </w:numPr>
        <w:spacing w:after="0" w:line="260" w:lineRule="atLeast"/>
        <w:jc w:val="both"/>
        <w:rPr>
          <w:rFonts w:ascii="Times New Roman" w:hAnsi="Times New Roman" w:cs="Times New Roman"/>
          <w:sz w:val="20"/>
          <w:szCs w:val="20"/>
          <w:lang w:val="en-US"/>
        </w:rPr>
      </w:pPr>
      <w:r w:rsidRPr="00644F9C">
        <w:rPr>
          <w:rFonts w:ascii="Times New Roman" w:hAnsi="Times New Roman" w:cs="Times New Roman"/>
          <w:sz w:val="20"/>
          <w:szCs w:val="20"/>
          <w:lang w:val="en-US"/>
        </w:rPr>
        <w:t>Determination of key measurement points (KMP) to measure the flow and inventory of nuclear material;</w:t>
      </w:r>
    </w:p>
    <w:p w:rsidR="00644F9C" w:rsidRPr="00644F9C" w:rsidRDefault="005C08C5" w:rsidP="00644F9C">
      <w:pPr>
        <w:pStyle w:val="a9"/>
        <w:numPr>
          <w:ilvl w:val="0"/>
          <w:numId w:val="4"/>
        </w:numPr>
        <w:spacing w:after="0" w:line="260" w:lineRule="atLeast"/>
        <w:jc w:val="both"/>
        <w:rPr>
          <w:rFonts w:ascii="Times New Roman" w:hAnsi="Times New Roman" w:cs="Times New Roman"/>
          <w:sz w:val="20"/>
          <w:szCs w:val="20"/>
          <w:lang w:val="en-US"/>
        </w:rPr>
      </w:pPr>
      <w:r w:rsidRPr="00644F9C">
        <w:rPr>
          <w:rFonts w:ascii="Times New Roman" w:hAnsi="Times New Roman" w:cs="Times New Roman"/>
          <w:sz w:val="20"/>
          <w:szCs w:val="20"/>
          <w:lang w:val="en-US"/>
        </w:rPr>
        <w:t xml:space="preserve">Define strategic positions for </w:t>
      </w:r>
      <w:r w:rsidR="00644F9C">
        <w:rPr>
          <w:rFonts w:ascii="Times New Roman" w:hAnsi="Times New Roman" w:cs="Times New Roman"/>
          <w:sz w:val="20"/>
          <w:szCs w:val="20"/>
          <w:lang w:val="en-US"/>
        </w:rPr>
        <w:t>containment and surveillance (C/</w:t>
      </w:r>
      <w:r w:rsidRPr="00644F9C">
        <w:rPr>
          <w:rFonts w:ascii="Times New Roman" w:hAnsi="Times New Roman" w:cs="Times New Roman"/>
          <w:sz w:val="20"/>
          <w:szCs w:val="20"/>
          <w:lang w:val="en-US"/>
        </w:rPr>
        <w:t>S) and other verification measures;</w:t>
      </w:r>
    </w:p>
    <w:p w:rsidR="00644F9C" w:rsidRPr="00644F9C" w:rsidRDefault="005C08C5" w:rsidP="00644F9C">
      <w:pPr>
        <w:pStyle w:val="a9"/>
        <w:numPr>
          <w:ilvl w:val="0"/>
          <w:numId w:val="4"/>
        </w:numPr>
        <w:spacing w:after="0" w:line="260" w:lineRule="atLeast"/>
        <w:jc w:val="both"/>
        <w:rPr>
          <w:rFonts w:ascii="Times New Roman" w:hAnsi="Times New Roman" w:cs="Times New Roman"/>
          <w:sz w:val="20"/>
          <w:szCs w:val="20"/>
          <w:lang w:val="en-US"/>
        </w:rPr>
      </w:pPr>
      <w:r w:rsidRPr="00644F9C">
        <w:rPr>
          <w:rFonts w:ascii="Times New Roman" w:hAnsi="Times New Roman" w:cs="Times New Roman"/>
          <w:sz w:val="20"/>
          <w:szCs w:val="20"/>
          <w:lang w:val="en-US"/>
        </w:rPr>
        <w:t>Nuclear material accountancy through analysis of operational records and State reports;</w:t>
      </w:r>
    </w:p>
    <w:p w:rsidR="00644F9C" w:rsidRDefault="005C08C5" w:rsidP="00644F9C">
      <w:pPr>
        <w:pStyle w:val="a9"/>
        <w:numPr>
          <w:ilvl w:val="0"/>
          <w:numId w:val="4"/>
        </w:numPr>
        <w:spacing w:after="0" w:line="260" w:lineRule="atLeast"/>
        <w:jc w:val="both"/>
        <w:rPr>
          <w:rFonts w:ascii="Times New Roman" w:hAnsi="Times New Roman" w:cs="Times New Roman"/>
          <w:sz w:val="20"/>
          <w:szCs w:val="20"/>
          <w:lang w:val="en-US"/>
        </w:rPr>
      </w:pPr>
      <w:r w:rsidRPr="00644F9C">
        <w:rPr>
          <w:rFonts w:ascii="Times New Roman" w:hAnsi="Times New Roman" w:cs="Times New Roman"/>
          <w:sz w:val="20"/>
          <w:szCs w:val="20"/>
          <w:lang w:val="en-US"/>
        </w:rPr>
        <w:t xml:space="preserve">Annual Physical Inventory Verification (PIV) - usually </w:t>
      </w:r>
      <w:r w:rsidR="00B3155E" w:rsidRPr="00644F9C">
        <w:rPr>
          <w:rFonts w:ascii="Times New Roman" w:hAnsi="Times New Roman" w:cs="Times New Roman"/>
          <w:sz w:val="20"/>
          <w:szCs w:val="20"/>
          <w:lang w:val="en-US"/>
        </w:rPr>
        <w:t xml:space="preserve">during </w:t>
      </w:r>
      <w:r w:rsidRPr="00644F9C">
        <w:rPr>
          <w:rFonts w:ascii="Times New Roman" w:hAnsi="Times New Roman" w:cs="Times New Roman"/>
          <w:sz w:val="20"/>
          <w:szCs w:val="20"/>
          <w:lang w:val="en-US"/>
        </w:rPr>
        <w:t>reactor shutdown</w:t>
      </w:r>
      <w:r w:rsidR="00BE7268" w:rsidRPr="00644F9C">
        <w:rPr>
          <w:rFonts w:ascii="Times New Roman" w:hAnsi="Times New Roman" w:cs="Times New Roman"/>
          <w:sz w:val="20"/>
          <w:szCs w:val="20"/>
          <w:lang w:val="en-US"/>
        </w:rPr>
        <w:t xml:space="preserve"> for </w:t>
      </w:r>
      <w:r w:rsidRPr="00644F9C">
        <w:rPr>
          <w:rFonts w:ascii="Times New Roman" w:hAnsi="Times New Roman" w:cs="Times New Roman"/>
          <w:sz w:val="20"/>
          <w:szCs w:val="20"/>
          <w:lang w:val="en-US"/>
        </w:rPr>
        <w:t>refueling</w:t>
      </w:r>
      <w:r w:rsidR="00BE7268" w:rsidRPr="00644F9C">
        <w:rPr>
          <w:rFonts w:ascii="Times New Roman" w:hAnsi="Times New Roman" w:cs="Times New Roman"/>
          <w:sz w:val="20"/>
          <w:szCs w:val="20"/>
          <w:lang w:val="en-US"/>
        </w:rPr>
        <w:t xml:space="preserve"> (every 6 </w:t>
      </w:r>
      <w:r w:rsidR="00644F9C">
        <w:rPr>
          <w:rFonts w:ascii="Times New Roman" w:hAnsi="Times New Roman" w:cs="Times New Roman"/>
          <w:sz w:val="20"/>
          <w:szCs w:val="20"/>
          <w:lang w:val="en-US"/>
        </w:rPr>
        <w:t>m</w:t>
      </w:r>
      <w:r w:rsidR="00BE7268" w:rsidRPr="00644F9C">
        <w:rPr>
          <w:rFonts w:ascii="Times New Roman" w:hAnsi="Times New Roman" w:cs="Times New Roman"/>
          <w:sz w:val="20"/>
          <w:szCs w:val="20"/>
          <w:lang w:val="en-US"/>
        </w:rPr>
        <w:t>onths)</w:t>
      </w:r>
      <w:r w:rsidRPr="00644F9C">
        <w:rPr>
          <w:rFonts w:ascii="Times New Roman" w:hAnsi="Times New Roman" w:cs="Times New Roman"/>
          <w:sz w:val="20"/>
          <w:szCs w:val="20"/>
          <w:lang w:val="en-US"/>
        </w:rPr>
        <w:t>;</w:t>
      </w:r>
    </w:p>
    <w:p w:rsidR="00644F9C" w:rsidRDefault="005C08C5" w:rsidP="00644F9C">
      <w:pPr>
        <w:pStyle w:val="a9"/>
        <w:numPr>
          <w:ilvl w:val="0"/>
          <w:numId w:val="4"/>
        </w:numPr>
        <w:spacing w:after="0" w:line="260" w:lineRule="atLeast"/>
        <w:jc w:val="both"/>
        <w:rPr>
          <w:rFonts w:ascii="Times New Roman" w:hAnsi="Times New Roman" w:cs="Times New Roman"/>
          <w:sz w:val="20"/>
          <w:szCs w:val="20"/>
          <w:lang w:val="en-US"/>
        </w:rPr>
      </w:pPr>
      <w:r w:rsidRPr="00644F9C">
        <w:rPr>
          <w:rFonts w:ascii="Times New Roman" w:hAnsi="Times New Roman" w:cs="Times New Roman"/>
          <w:sz w:val="20"/>
          <w:szCs w:val="20"/>
          <w:lang w:val="en-US"/>
        </w:rPr>
        <w:t>Verification of internal and external transfers of nuclear material;</w:t>
      </w:r>
    </w:p>
    <w:p w:rsidR="00644F9C" w:rsidRDefault="00BE7268" w:rsidP="00644F9C">
      <w:pPr>
        <w:pStyle w:val="a9"/>
        <w:numPr>
          <w:ilvl w:val="0"/>
          <w:numId w:val="4"/>
        </w:numPr>
        <w:spacing w:after="0" w:line="260" w:lineRule="atLeast"/>
        <w:jc w:val="both"/>
        <w:rPr>
          <w:rFonts w:ascii="Times New Roman" w:hAnsi="Times New Roman" w:cs="Times New Roman"/>
          <w:sz w:val="20"/>
          <w:szCs w:val="20"/>
          <w:lang w:val="en-US"/>
        </w:rPr>
      </w:pPr>
      <w:r w:rsidRPr="00644F9C">
        <w:rPr>
          <w:rFonts w:ascii="Times New Roman" w:hAnsi="Times New Roman" w:cs="Times New Roman"/>
          <w:sz w:val="20"/>
          <w:szCs w:val="20"/>
          <w:lang w:val="en-US"/>
        </w:rPr>
        <w:t>Statistical Nuclear Material Balance Assessment to determine material unaccounted for (MUF); MUF includes measurement uncertainties, process losses and, if applicable, also diverted material. (If the MUF value exceeds the measurement error, the IAEA inspector can state that the material has been lost);</w:t>
      </w:r>
    </w:p>
    <w:p w:rsidR="00644F9C" w:rsidRDefault="00BE7268" w:rsidP="00162139">
      <w:pPr>
        <w:pStyle w:val="a9"/>
        <w:numPr>
          <w:ilvl w:val="0"/>
          <w:numId w:val="4"/>
        </w:numPr>
        <w:spacing w:after="0" w:line="260" w:lineRule="atLeast"/>
        <w:ind w:left="714" w:hanging="357"/>
        <w:jc w:val="both"/>
        <w:rPr>
          <w:rFonts w:ascii="Times New Roman" w:hAnsi="Times New Roman" w:cs="Times New Roman"/>
          <w:sz w:val="20"/>
          <w:szCs w:val="20"/>
          <w:lang w:val="en-US"/>
        </w:rPr>
        <w:pPrChange w:id="200" w:author="Александр Н. Чебесков" w:date="2021-09-23T09:14:00Z">
          <w:pPr>
            <w:pStyle w:val="a9"/>
            <w:numPr>
              <w:numId w:val="4"/>
            </w:numPr>
            <w:spacing w:after="0" w:line="260" w:lineRule="atLeast"/>
            <w:ind w:hanging="360"/>
            <w:jc w:val="both"/>
          </w:pPr>
        </w:pPrChange>
      </w:pPr>
      <w:r w:rsidRPr="00644F9C">
        <w:rPr>
          <w:rFonts w:ascii="Times New Roman" w:hAnsi="Times New Roman" w:cs="Times New Roman"/>
          <w:sz w:val="20"/>
          <w:szCs w:val="20"/>
          <w:lang w:val="en-US"/>
        </w:rPr>
        <w:lastRenderedPageBreak/>
        <w:t>Routine (monthly) interim inventory verification to detect in a timely manner possible diversion of nuclear material;</w:t>
      </w:r>
    </w:p>
    <w:p w:rsidR="00BE7268" w:rsidRPr="00644F9C" w:rsidRDefault="00BE7268" w:rsidP="00644F9C">
      <w:pPr>
        <w:pStyle w:val="a9"/>
        <w:numPr>
          <w:ilvl w:val="0"/>
          <w:numId w:val="4"/>
        </w:numPr>
        <w:spacing w:after="0" w:line="260" w:lineRule="atLeast"/>
        <w:jc w:val="both"/>
        <w:rPr>
          <w:rFonts w:ascii="Times New Roman" w:hAnsi="Times New Roman" w:cs="Times New Roman"/>
          <w:sz w:val="20"/>
          <w:szCs w:val="20"/>
          <w:lang w:val="en-US"/>
        </w:rPr>
      </w:pPr>
      <w:r w:rsidRPr="00644F9C">
        <w:rPr>
          <w:rFonts w:ascii="Times New Roman" w:hAnsi="Times New Roman" w:cs="Times New Roman"/>
          <w:sz w:val="20"/>
          <w:szCs w:val="20"/>
          <w:lang w:val="en-US"/>
        </w:rPr>
        <w:t>Verification of information on the design of the facility;</w:t>
      </w:r>
    </w:p>
    <w:p w:rsidR="00BE7268" w:rsidRPr="00644F9C" w:rsidRDefault="00BE7268" w:rsidP="00644F9C">
      <w:pPr>
        <w:pStyle w:val="a9"/>
        <w:numPr>
          <w:ilvl w:val="0"/>
          <w:numId w:val="4"/>
        </w:numPr>
        <w:spacing w:after="0" w:line="260" w:lineRule="atLeast"/>
        <w:rPr>
          <w:rFonts w:ascii="Times New Roman" w:hAnsi="Times New Roman" w:cs="Times New Roman"/>
          <w:sz w:val="20"/>
          <w:szCs w:val="20"/>
          <w:lang w:val="en-US"/>
        </w:rPr>
      </w:pPr>
      <w:r w:rsidRPr="00644F9C">
        <w:rPr>
          <w:rFonts w:ascii="Times New Roman" w:hAnsi="Times New Roman" w:cs="Times New Roman"/>
          <w:sz w:val="20"/>
          <w:szCs w:val="20"/>
          <w:lang w:val="en-US"/>
        </w:rPr>
        <w:t>Checking the operator's measuring system.</w:t>
      </w:r>
    </w:p>
    <w:p w:rsidR="00BE7268" w:rsidRPr="00B75A6E" w:rsidRDefault="00BE7268" w:rsidP="00644F9C">
      <w:pPr>
        <w:spacing w:after="0" w:line="260" w:lineRule="atLeast"/>
        <w:ind w:firstLine="567"/>
        <w:jc w:val="both"/>
        <w:rPr>
          <w:rFonts w:ascii="Times New Roman" w:hAnsi="Times New Roman" w:cs="Times New Roman"/>
          <w:sz w:val="20"/>
          <w:szCs w:val="20"/>
          <w:lang w:val="en-US"/>
        </w:rPr>
      </w:pPr>
      <w:r w:rsidRPr="00B75A6E">
        <w:rPr>
          <w:rFonts w:ascii="Times New Roman" w:hAnsi="Times New Roman" w:cs="Times New Roman"/>
          <w:sz w:val="20"/>
          <w:szCs w:val="20"/>
          <w:lang w:val="en-US"/>
        </w:rPr>
        <w:t xml:space="preserve">In addition to the safeguards measures and functions outlined above, additional features have been provided for </w:t>
      </w:r>
      <w:proofErr w:type="spellStart"/>
      <w:r w:rsidRPr="00B75A6E">
        <w:rPr>
          <w:rFonts w:ascii="Times New Roman" w:hAnsi="Times New Roman" w:cs="Times New Roman"/>
          <w:sz w:val="20"/>
          <w:szCs w:val="20"/>
          <w:lang w:val="en-US"/>
        </w:rPr>
        <w:t>Monju</w:t>
      </w:r>
      <w:proofErr w:type="spellEnd"/>
      <w:r w:rsidRPr="00B75A6E">
        <w:rPr>
          <w:rFonts w:ascii="Times New Roman" w:hAnsi="Times New Roman" w:cs="Times New Roman"/>
          <w:sz w:val="20"/>
          <w:szCs w:val="20"/>
          <w:lang w:val="en-US"/>
        </w:rPr>
        <w:t xml:space="preserve"> to ensure the reliability of safeguards applied to MOX fuel, including:</w:t>
      </w:r>
    </w:p>
    <w:p w:rsidR="002C26DA" w:rsidRPr="00B75A6E" w:rsidRDefault="002C26DA" w:rsidP="00644F9C">
      <w:pPr>
        <w:pStyle w:val="a9"/>
        <w:numPr>
          <w:ilvl w:val="0"/>
          <w:numId w:val="4"/>
        </w:numPr>
        <w:spacing w:after="0" w:line="260" w:lineRule="atLeast"/>
        <w:jc w:val="both"/>
        <w:rPr>
          <w:rFonts w:ascii="Times New Roman" w:hAnsi="Times New Roman" w:cs="Times New Roman"/>
          <w:sz w:val="20"/>
          <w:szCs w:val="20"/>
          <w:lang w:val="en-US"/>
        </w:rPr>
      </w:pPr>
      <w:r w:rsidRPr="00B75A6E">
        <w:rPr>
          <w:rFonts w:ascii="Times New Roman" w:hAnsi="Times New Roman" w:cs="Times New Roman"/>
          <w:sz w:val="20"/>
          <w:szCs w:val="20"/>
          <w:lang w:val="en-US"/>
        </w:rPr>
        <w:t>Reliable physical protection of fuel assemblies’ storage sites;</w:t>
      </w:r>
    </w:p>
    <w:p w:rsidR="002C26DA" w:rsidRPr="00644F9C" w:rsidRDefault="002C26DA" w:rsidP="00644F9C">
      <w:pPr>
        <w:pStyle w:val="a9"/>
        <w:numPr>
          <w:ilvl w:val="0"/>
          <w:numId w:val="4"/>
        </w:numPr>
        <w:spacing w:after="0" w:line="260" w:lineRule="atLeast"/>
        <w:jc w:val="both"/>
        <w:rPr>
          <w:rFonts w:ascii="Times New Roman" w:hAnsi="Times New Roman" w:cs="Times New Roman"/>
          <w:sz w:val="20"/>
          <w:szCs w:val="20"/>
          <w:lang w:val="en-US"/>
        </w:rPr>
      </w:pPr>
      <w:r w:rsidRPr="00644F9C">
        <w:rPr>
          <w:rFonts w:ascii="Times New Roman" w:hAnsi="Times New Roman" w:cs="Times New Roman"/>
          <w:sz w:val="20"/>
          <w:szCs w:val="20"/>
          <w:lang w:val="en-US"/>
        </w:rPr>
        <w:t>Advanced redundant containment and surveillance systems consisting of several types of sensors, gamma detectors, neutron detectors and surveillance cameras. Digital data from these systems is viewed by an ultra-fast imaging system for semi-automatic detection of changes in monitored areas;</w:t>
      </w:r>
    </w:p>
    <w:p w:rsidR="002C26DA" w:rsidRPr="00644F9C" w:rsidRDefault="00644F9C" w:rsidP="00644F9C">
      <w:pPr>
        <w:pStyle w:val="a9"/>
        <w:numPr>
          <w:ilvl w:val="0"/>
          <w:numId w:val="4"/>
        </w:numPr>
        <w:spacing w:after="0" w:line="260" w:lineRule="atLeast"/>
        <w:jc w:val="both"/>
        <w:rPr>
          <w:rFonts w:ascii="Times New Roman" w:hAnsi="Times New Roman" w:cs="Times New Roman"/>
          <w:sz w:val="20"/>
          <w:szCs w:val="20"/>
          <w:lang w:val="en-US"/>
        </w:rPr>
      </w:pPr>
      <w:r w:rsidRPr="00644F9C">
        <w:rPr>
          <w:rFonts w:ascii="Times New Roman" w:hAnsi="Times New Roman" w:cs="Times New Roman"/>
          <w:sz w:val="20"/>
          <w:szCs w:val="20"/>
          <w:lang w:val="en-US"/>
        </w:rPr>
        <w:t>C</w:t>
      </w:r>
      <w:r w:rsidR="002C26DA" w:rsidRPr="00644F9C">
        <w:rPr>
          <w:rFonts w:ascii="Times New Roman" w:hAnsi="Times New Roman" w:cs="Times New Roman"/>
          <w:sz w:val="20"/>
          <w:szCs w:val="20"/>
          <w:lang w:val="en-US"/>
        </w:rPr>
        <w:t xml:space="preserve">ontinuous, maintenance-free, custom-designed non-destructive testing systems to track the movement of MOX fuel in a reactor and determine, by interpreting gamma and neutron </w:t>
      </w:r>
      <w:r w:rsidR="00BE6FEC" w:rsidRPr="00644F9C">
        <w:rPr>
          <w:rFonts w:ascii="Times New Roman" w:hAnsi="Times New Roman" w:cs="Times New Roman"/>
          <w:sz w:val="20"/>
          <w:szCs w:val="20"/>
          <w:lang w:val="en-US"/>
        </w:rPr>
        <w:t>radiation that</w:t>
      </w:r>
      <w:r w:rsidR="002C26DA" w:rsidRPr="00644F9C">
        <w:rPr>
          <w:rFonts w:ascii="Times New Roman" w:hAnsi="Times New Roman" w:cs="Times New Roman"/>
          <w:sz w:val="20"/>
          <w:szCs w:val="20"/>
          <w:lang w:val="en-US"/>
        </w:rPr>
        <w:t xml:space="preserve"> the fuel is not mock-up, but real fresh MOX fuel, blanket assemblies or spent MOX fuel</w:t>
      </w:r>
      <w:r>
        <w:rPr>
          <w:rFonts w:ascii="Times New Roman" w:hAnsi="Times New Roman" w:cs="Times New Roman"/>
          <w:sz w:val="20"/>
          <w:szCs w:val="20"/>
          <w:lang w:val="en-US"/>
        </w:rPr>
        <w:t>.</w:t>
      </w:r>
    </w:p>
    <w:p w:rsidR="002C26DA" w:rsidRPr="00416B6F" w:rsidRDefault="002C26DA" w:rsidP="00644F9C">
      <w:pPr>
        <w:spacing w:after="0" w:line="260" w:lineRule="atLeast"/>
        <w:ind w:firstLine="567"/>
        <w:jc w:val="both"/>
        <w:rPr>
          <w:rFonts w:ascii="Times New Roman" w:hAnsi="Times New Roman" w:cs="Times New Roman"/>
          <w:sz w:val="20"/>
          <w:szCs w:val="20"/>
          <w:lang w:val="en-US"/>
        </w:rPr>
      </w:pPr>
      <w:r w:rsidRPr="00416B6F">
        <w:rPr>
          <w:rFonts w:ascii="Times New Roman" w:hAnsi="Times New Roman" w:cs="Times New Roman"/>
          <w:sz w:val="20"/>
          <w:szCs w:val="20"/>
          <w:lang w:val="en-US"/>
        </w:rPr>
        <w:t>In addition to these specific reactor safeguards activities, the following requirements have also been identified:</w:t>
      </w:r>
    </w:p>
    <w:p w:rsidR="005104F4" w:rsidRPr="00416B6F" w:rsidRDefault="005104F4" w:rsidP="00644F9C">
      <w:pPr>
        <w:pStyle w:val="a9"/>
        <w:numPr>
          <w:ilvl w:val="0"/>
          <w:numId w:val="4"/>
        </w:numPr>
        <w:spacing w:after="0" w:line="260" w:lineRule="atLeast"/>
        <w:jc w:val="both"/>
        <w:rPr>
          <w:rFonts w:ascii="Times New Roman" w:hAnsi="Times New Roman" w:cs="Times New Roman"/>
          <w:sz w:val="20"/>
          <w:szCs w:val="20"/>
          <w:lang w:val="en-US"/>
        </w:rPr>
      </w:pPr>
      <w:r w:rsidRPr="00416B6F">
        <w:rPr>
          <w:rFonts w:ascii="Times New Roman" w:hAnsi="Times New Roman" w:cs="Times New Roman"/>
          <w:sz w:val="20"/>
          <w:szCs w:val="20"/>
          <w:lang w:val="en-US"/>
        </w:rPr>
        <w:t>Advance provision of information on the design of the facility by the national authorities (at the time of the decision by the national authorities to build or modify a nuclear facility);</w:t>
      </w:r>
    </w:p>
    <w:p w:rsidR="005104F4" w:rsidRPr="00644F9C" w:rsidRDefault="005104F4" w:rsidP="00644F9C">
      <w:pPr>
        <w:pStyle w:val="a9"/>
        <w:numPr>
          <w:ilvl w:val="0"/>
          <w:numId w:val="4"/>
        </w:numPr>
        <w:spacing w:after="0" w:line="260" w:lineRule="atLeast"/>
        <w:jc w:val="both"/>
        <w:rPr>
          <w:rFonts w:ascii="Times New Roman" w:hAnsi="Times New Roman" w:cs="Times New Roman"/>
          <w:sz w:val="20"/>
          <w:szCs w:val="20"/>
          <w:lang w:val="en-US"/>
        </w:rPr>
      </w:pPr>
      <w:r w:rsidRPr="00644F9C">
        <w:rPr>
          <w:rFonts w:ascii="Times New Roman" w:hAnsi="Times New Roman" w:cs="Times New Roman"/>
          <w:sz w:val="20"/>
          <w:szCs w:val="20"/>
          <w:lang w:val="en-US"/>
        </w:rPr>
        <w:t>Sampling and analysis of environmental samples by the IAEA to detect traces of radioactive contamination to verify the operator's declared use (and previous use) of the facility.</w:t>
      </w:r>
    </w:p>
    <w:p w:rsidR="005104F4" w:rsidRPr="00416B6F" w:rsidRDefault="005104F4" w:rsidP="00416B6F">
      <w:pPr>
        <w:spacing w:after="0" w:line="260" w:lineRule="atLeast"/>
        <w:ind w:firstLine="567"/>
        <w:rPr>
          <w:rFonts w:ascii="Times New Roman" w:hAnsi="Times New Roman" w:cs="Times New Roman"/>
          <w:sz w:val="20"/>
          <w:szCs w:val="20"/>
          <w:lang w:val="en-US"/>
        </w:rPr>
      </w:pPr>
      <w:r w:rsidRPr="00416B6F">
        <w:rPr>
          <w:rFonts w:ascii="Times New Roman" w:hAnsi="Times New Roman" w:cs="Times New Roman"/>
          <w:sz w:val="20"/>
          <w:szCs w:val="20"/>
          <w:lang w:val="en-US"/>
        </w:rPr>
        <w:t xml:space="preserve">Additional measures applied at </w:t>
      </w:r>
      <w:proofErr w:type="spellStart"/>
      <w:r w:rsidRPr="00416B6F">
        <w:rPr>
          <w:rFonts w:ascii="Times New Roman" w:hAnsi="Times New Roman" w:cs="Times New Roman"/>
          <w:sz w:val="20"/>
          <w:szCs w:val="20"/>
          <w:lang w:val="en-US"/>
        </w:rPr>
        <w:t>Monju</w:t>
      </w:r>
      <w:proofErr w:type="spellEnd"/>
      <w:r w:rsidRPr="00416B6F">
        <w:rPr>
          <w:rFonts w:ascii="Times New Roman" w:hAnsi="Times New Roman" w:cs="Times New Roman"/>
          <w:sz w:val="20"/>
          <w:szCs w:val="20"/>
          <w:lang w:val="en-US"/>
        </w:rPr>
        <w:t xml:space="preserve"> in accordance with the Additional Protocol to the Japan-IAEA Safeguards Agreement that have come into force include:</w:t>
      </w:r>
    </w:p>
    <w:p w:rsidR="005104F4" w:rsidRPr="00644F9C" w:rsidRDefault="005104F4" w:rsidP="00644F9C">
      <w:pPr>
        <w:pStyle w:val="a9"/>
        <w:numPr>
          <w:ilvl w:val="0"/>
          <w:numId w:val="4"/>
        </w:numPr>
        <w:spacing w:after="0" w:line="260" w:lineRule="atLeast"/>
        <w:jc w:val="both"/>
        <w:rPr>
          <w:rFonts w:ascii="Times New Roman" w:hAnsi="Times New Roman" w:cs="Times New Roman"/>
          <w:sz w:val="20"/>
          <w:szCs w:val="20"/>
          <w:lang w:val="en-US"/>
        </w:rPr>
      </w:pPr>
      <w:r w:rsidRPr="00644F9C">
        <w:rPr>
          <w:rFonts w:ascii="Times New Roman" w:hAnsi="Times New Roman" w:cs="Times New Roman"/>
          <w:sz w:val="20"/>
          <w:szCs w:val="20"/>
          <w:lang w:val="en-US"/>
        </w:rPr>
        <w:t>Submission by Japan of additional information declaring all nuclear facilities and nuclear activities in the country, which is updated annually;</w:t>
      </w:r>
    </w:p>
    <w:p w:rsidR="005104F4" w:rsidRPr="00644F9C" w:rsidRDefault="005104F4" w:rsidP="00644F9C">
      <w:pPr>
        <w:pStyle w:val="a9"/>
        <w:numPr>
          <w:ilvl w:val="0"/>
          <w:numId w:val="4"/>
        </w:numPr>
        <w:spacing w:after="0" w:line="260" w:lineRule="atLeast"/>
        <w:jc w:val="both"/>
        <w:rPr>
          <w:rFonts w:ascii="Times New Roman" w:hAnsi="Times New Roman" w:cs="Times New Roman"/>
          <w:sz w:val="20"/>
          <w:szCs w:val="20"/>
          <w:lang w:val="en-US"/>
        </w:rPr>
      </w:pPr>
      <w:r w:rsidRPr="00644F9C">
        <w:rPr>
          <w:rFonts w:ascii="Times New Roman" w:hAnsi="Times New Roman" w:cs="Times New Roman"/>
          <w:sz w:val="20"/>
          <w:szCs w:val="20"/>
          <w:lang w:val="en-US"/>
        </w:rPr>
        <w:t>Annual submission by Japan of information regarding the manufacture of nuclear related</w:t>
      </w:r>
      <w:r w:rsidR="00644F9C">
        <w:rPr>
          <w:rFonts w:ascii="Times New Roman" w:hAnsi="Times New Roman" w:cs="Times New Roman"/>
          <w:sz w:val="20"/>
          <w:szCs w:val="20"/>
          <w:lang w:val="en-US"/>
        </w:rPr>
        <w:t xml:space="preserve"> equipment (such </w:t>
      </w:r>
      <w:r w:rsidRPr="00644F9C">
        <w:rPr>
          <w:rFonts w:ascii="Times New Roman" w:hAnsi="Times New Roman" w:cs="Times New Roman"/>
          <w:sz w:val="20"/>
          <w:szCs w:val="20"/>
          <w:lang w:val="en-US"/>
        </w:rPr>
        <w:t>as reactor vessels) and research related to the nuclear field (such as research related to fast reactors);</w:t>
      </w:r>
    </w:p>
    <w:p w:rsidR="005104F4" w:rsidRPr="00644F9C" w:rsidRDefault="005104F4" w:rsidP="00644F9C">
      <w:pPr>
        <w:pStyle w:val="a9"/>
        <w:numPr>
          <w:ilvl w:val="0"/>
          <w:numId w:val="4"/>
        </w:numPr>
        <w:spacing w:after="0" w:line="260" w:lineRule="atLeast"/>
        <w:jc w:val="both"/>
        <w:rPr>
          <w:rFonts w:ascii="Times New Roman" w:hAnsi="Times New Roman" w:cs="Times New Roman"/>
          <w:sz w:val="20"/>
          <w:szCs w:val="20"/>
          <w:lang w:val="en-US"/>
        </w:rPr>
      </w:pPr>
      <w:r w:rsidRPr="00644F9C">
        <w:rPr>
          <w:rFonts w:ascii="Times New Roman" w:hAnsi="Times New Roman" w:cs="Times New Roman"/>
          <w:sz w:val="20"/>
          <w:szCs w:val="20"/>
          <w:lang w:val="en-US"/>
        </w:rPr>
        <w:t>The IAEA has the right to provide complementary access to nuclear sites and areas of proposed nuclear research at short notice to detect u</w:t>
      </w:r>
      <w:r w:rsidR="00526FF9">
        <w:rPr>
          <w:rFonts w:ascii="Times New Roman" w:hAnsi="Times New Roman" w:cs="Times New Roman"/>
          <w:sz w:val="20"/>
          <w:szCs w:val="20"/>
          <w:lang w:val="en-US"/>
        </w:rPr>
        <w:t>ndeclared nuclear materials and/</w:t>
      </w:r>
      <w:r w:rsidRPr="00644F9C">
        <w:rPr>
          <w:rFonts w:ascii="Times New Roman" w:hAnsi="Times New Roman" w:cs="Times New Roman"/>
          <w:sz w:val="20"/>
          <w:szCs w:val="20"/>
          <w:lang w:val="en-US"/>
        </w:rPr>
        <w:t>or activities;</w:t>
      </w:r>
    </w:p>
    <w:p w:rsidR="005104F4" w:rsidRPr="00526FF9" w:rsidRDefault="005104F4" w:rsidP="00644F9C">
      <w:pPr>
        <w:pStyle w:val="a9"/>
        <w:numPr>
          <w:ilvl w:val="0"/>
          <w:numId w:val="4"/>
        </w:numPr>
        <w:spacing w:after="0" w:line="260" w:lineRule="atLeast"/>
        <w:jc w:val="both"/>
        <w:rPr>
          <w:rFonts w:ascii="Times New Roman" w:hAnsi="Times New Roman" w:cs="Times New Roman"/>
          <w:sz w:val="20"/>
          <w:szCs w:val="20"/>
          <w:lang w:val="en-US"/>
        </w:rPr>
      </w:pPr>
      <w:r w:rsidRPr="00526FF9">
        <w:rPr>
          <w:rFonts w:ascii="Times New Roman" w:hAnsi="Times New Roman" w:cs="Times New Roman"/>
          <w:sz w:val="20"/>
          <w:szCs w:val="20"/>
          <w:lang w:val="en-US"/>
        </w:rPr>
        <w:t>The IAEA is authorized to use visual surveillance, environmental sample collection and use of radiation detection devices to detect unde</w:t>
      </w:r>
      <w:r w:rsidR="00526FF9">
        <w:rPr>
          <w:rFonts w:ascii="Times New Roman" w:hAnsi="Times New Roman" w:cs="Times New Roman"/>
          <w:sz w:val="20"/>
          <w:szCs w:val="20"/>
          <w:lang w:val="en-US"/>
        </w:rPr>
        <w:t>clared nuclear materials and</w:t>
      </w:r>
      <w:r w:rsidRPr="00526FF9">
        <w:rPr>
          <w:rFonts w:ascii="Times New Roman" w:hAnsi="Times New Roman" w:cs="Times New Roman"/>
          <w:sz w:val="20"/>
          <w:szCs w:val="20"/>
          <w:lang w:val="en-US"/>
        </w:rPr>
        <w:t>/or activities.</w:t>
      </w:r>
    </w:p>
    <w:p w:rsidR="005104F4" w:rsidRPr="00526FF9" w:rsidRDefault="005104F4" w:rsidP="00526FF9">
      <w:pPr>
        <w:pStyle w:val="2"/>
        <w:numPr>
          <w:ilvl w:val="0"/>
          <w:numId w:val="0"/>
        </w:numPr>
      </w:pPr>
      <w:r w:rsidRPr="00526FF9">
        <w:t>5. ADDITIONAL SAFEGUARDS MEASURES FOR EXPORTED FAST REACTORS</w:t>
      </w:r>
    </w:p>
    <w:p w:rsidR="00526FF9" w:rsidRDefault="005104F4" w:rsidP="00526FF9">
      <w:pPr>
        <w:spacing w:after="0" w:line="260" w:lineRule="atLeast"/>
        <w:ind w:firstLine="567"/>
        <w:jc w:val="both"/>
        <w:rPr>
          <w:rFonts w:ascii="Times New Roman" w:hAnsi="Times New Roman" w:cs="Times New Roman"/>
          <w:sz w:val="20"/>
          <w:szCs w:val="20"/>
          <w:lang w:val="en-US"/>
        </w:rPr>
      </w:pPr>
      <w:r w:rsidRPr="00416B6F">
        <w:rPr>
          <w:rFonts w:ascii="Times New Roman" w:hAnsi="Times New Roman" w:cs="Times New Roman"/>
          <w:sz w:val="20"/>
          <w:szCs w:val="20"/>
          <w:lang w:val="en-US"/>
        </w:rPr>
        <w:t xml:space="preserve">When considering new designs of fast reactors in the light of historical and reference facilities, based on the results of this study, it can be concluded that the measures and procedures currently used for safeguards for exported light water reactors, including those of Russian design, can serve as a basis for developing measures and safeguards procedures for future exported fast reactors. At the same time, it is necessary to take into account the approach which was previously used for the </w:t>
      </w:r>
      <w:proofErr w:type="spellStart"/>
      <w:r w:rsidRPr="00416B6F">
        <w:rPr>
          <w:rFonts w:ascii="Times New Roman" w:hAnsi="Times New Roman" w:cs="Times New Roman"/>
          <w:sz w:val="20"/>
          <w:szCs w:val="20"/>
          <w:lang w:val="en-US"/>
        </w:rPr>
        <w:t>Monju</w:t>
      </w:r>
      <w:proofErr w:type="spellEnd"/>
      <w:r w:rsidRPr="00416B6F">
        <w:rPr>
          <w:rFonts w:ascii="Times New Roman" w:hAnsi="Times New Roman" w:cs="Times New Roman"/>
          <w:sz w:val="20"/>
          <w:szCs w:val="20"/>
          <w:lang w:val="en-US"/>
        </w:rPr>
        <w:t xml:space="preserve"> fast reactor in Japan. However, safeguards experts have identified additional technical issues that need to be further developed for fast reactors. These additional technical needs are as follows [2</w:t>
      </w:r>
      <w:ins w:id="201" w:author="Александр Н. Чебесков" w:date="2021-09-22T10:10:00Z">
        <w:r w:rsidR="006F77E6">
          <w:rPr>
            <w:rFonts w:ascii="Times New Roman" w:hAnsi="Times New Roman" w:cs="Times New Roman"/>
            <w:sz w:val="20"/>
            <w:szCs w:val="20"/>
            <w:lang w:val="en-US"/>
          </w:rPr>
          <w:t>4</w:t>
        </w:r>
      </w:ins>
      <w:del w:id="202" w:author="Александр Н. Чебесков" w:date="2021-09-22T10:10:00Z">
        <w:r w:rsidRPr="00416B6F" w:rsidDel="00DD4B3E">
          <w:rPr>
            <w:rFonts w:ascii="Times New Roman" w:hAnsi="Times New Roman" w:cs="Times New Roman"/>
            <w:sz w:val="20"/>
            <w:szCs w:val="20"/>
            <w:lang w:val="en-US"/>
          </w:rPr>
          <w:delText>0</w:delText>
        </w:r>
      </w:del>
      <w:r w:rsidRPr="00416B6F">
        <w:rPr>
          <w:rFonts w:ascii="Times New Roman" w:hAnsi="Times New Roman" w:cs="Times New Roman"/>
          <w:sz w:val="20"/>
          <w:szCs w:val="20"/>
          <w:lang w:val="en-US"/>
        </w:rPr>
        <w:t>]:</w:t>
      </w:r>
    </w:p>
    <w:p w:rsidR="00526FF9" w:rsidRDefault="003B1768" w:rsidP="00162139">
      <w:pPr>
        <w:pStyle w:val="a9"/>
        <w:numPr>
          <w:ilvl w:val="0"/>
          <w:numId w:val="4"/>
        </w:numPr>
        <w:spacing w:after="0" w:line="260" w:lineRule="atLeast"/>
        <w:ind w:left="0" w:firstLine="357"/>
        <w:jc w:val="both"/>
        <w:rPr>
          <w:rFonts w:ascii="Times New Roman" w:hAnsi="Times New Roman" w:cs="Times New Roman"/>
          <w:sz w:val="20"/>
          <w:szCs w:val="20"/>
          <w:lang w:val="en-US"/>
        </w:rPr>
        <w:pPrChange w:id="203" w:author="Александр Н. Чебесков" w:date="2021-09-23T09:15:00Z">
          <w:pPr>
            <w:pStyle w:val="a9"/>
            <w:numPr>
              <w:numId w:val="4"/>
            </w:numPr>
            <w:spacing w:after="0" w:line="260" w:lineRule="atLeast"/>
            <w:ind w:left="0" w:firstLine="567"/>
            <w:jc w:val="both"/>
          </w:pPr>
        </w:pPrChange>
      </w:pPr>
      <w:r w:rsidRPr="00526FF9">
        <w:rPr>
          <w:rFonts w:ascii="Times New Roman" w:hAnsi="Times New Roman" w:cs="Times New Roman"/>
          <w:sz w:val="20"/>
          <w:szCs w:val="20"/>
          <w:lang w:val="en-US"/>
        </w:rPr>
        <w:t xml:space="preserve">It is necessary to develop new methods of non-destructive assay (NDA) to more accurately measure the content of plutonium and actinides in fresh assemblies with </w:t>
      </w:r>
      <w:proofErr w:type="spellStart"/>
      <w:r w:rsidRPr="00526FF9">
        <w:rPr>
          <w:rFonts w:ascii="Times New Roman" w:hAnsi="Times New Roman" w:cs="Times New Roman"/>
          <w:sz w:val="20"/>
          <w:szCs w:val="20"/>
          <w:lang w:val="en-US"/>
        </w:rPr>
        <w:t>transuranium</w:t>
      </w:r>
      <w:proofErr w:type="spellEnd"/>
      <w:r w:rsidRPr="00526FF9">
        <w:rPr>
          <w:rFonts w:ascii="Times New Roman" w:hAnsi="Times New Roman" w:cs="Times New Roman"/>
          <w:sz w:val="20"/>
          <w:szCs w:val="20"/>
          <w:lang w:val="en-US"/>
        </w:rPr>
        <w:t xml:space="preserve"> fuel (TRU fuel) received at nuclear power plants with fast reactors and in spent assemblies sent out from nuclear power plants. NDA measurements for TRU fuel are complicated by the presence of minor actinides in the fuel and the high neutron and gamma radiation fields of the spent fuel. These methods should be capable of detecting partial defects in fuel assemblies in accordance with the current IAEA criteria and have a measurement accuracy of about +/- 5% for plutonium and other actinides. To demonstrate these methods, samples of TRU fuel materials for future fast reactors should be prepared in advance for the purpose of validating new NDA methods and calibrating related instruments</w:t>
      </w:r>
      <w:r w:rsidR="00DE1889" w:rsidRPr="00526FF9">
        <w:rPr>
          <w:rFonts w:ascii="Times New Roman" w:hAnsi="Times New Roman" w:cs="Times New Roman"/>
          <w:sz w:val="20"/>
          <w:szCs w:val="20"/>
          <w:lang w:val="en-US"/>
        </w:rPr>
        <w:t>;</w:t>
      </w:r>
    </w:p>
    <w:p w:rsidR="00526FF9" w:rsidRDefault="003B1768" w:rsidP="00162139">
      <w:pPr>
        <w:pStyle w:val="a9"/>
        <w:numPr>
          <w:ilvl w:val="0"/>
          <w:numId w:val="4"/>
        </w:numPr>
        <w:spacing w:after="0" w:line="260" w:lineRule="atLeast"/>
        <w:ind w:left="0" w:firstLine="357"/>
        <w:rPr>
          <w:rFonts w:ascii="Times New Roman" w:hAnsi="Times New Roman" w:cs="Times New Roman"/>
          <w:sz w:val="20"/>
          <w:szCs w:val="20"/>
          <w:lang w:val="en-US"/>
        </w:rPr>
        <w:pPrChange w:id="204" w:author="Александр Н. Чебесков" w:date="2021-09-23T09:15:00Z">
          <w:pPr>
            <w:pStyle w:val="a9"/>
            <w:numPr>
              <w:numId w:val="4"/>
            </w:numPr>
            <w:tabs>
              <w:tab w:val="left" w:pos="993"/>
            </w:tabs>
            <w:spacing w:after="0" w:line="260" w:lineRule="atLeast"/>
            <w:ind w:left="0" w:firstLine="567"/>
            <w:jc w:val="both"/>
          </w:pPr>
        </w:pPrChange>
      </w:pPr>
      <w:r w:rsidRPr="00526FF9">
        <w:rPr>
          <w:rFonts w:ascii="Times New Roman" w:hAnsi="Times New Roman" w:cs="Times New Roman"/>
          <w:sz w:val="20"/>
          <w:szCs w:val="20"/>
          <w:lang w:val="en-US"/>
        </w:rPr>
        <w:t xml:space="preserve">Many of these NDA methods or systems will need to be developed to track in-line all movements of fresh and spent fuel, from the receipt of fresh fuel at the NPP, the movement of fuel within the NPP site, and the shipment of spent fuel from the NPP. These methods should allow for remote transmission of data in order to </w:t>
      </w:r>
      <w:r w:rsidR="00F70739" w:rsidRPr="00F70739">
        <w:rPr>
          <w:rFonts w:ascii="Times New Roman" w:hAnsi="Times New Roman" w:cs="Times New Roman"/>
          <w:sz w:val="20"/>
          <w:szCs w:val="20"/>
          <w:lang w:val="en-US"/>
        </w:rPr>
        <w:t>«</w:t>
      </w:r>
      <w:r w:rsidRPr="00526FF9">
        <w:rPr>
          <w:rFonts w:ascii="Times New Roman" w:hAnsi="Times New Roman" w:cs="Times New Roman"/>
          <w:sz w:val="20"/>
          <w:szCs w:val="20"/>
          <w:lang w:val="en-US"/>
        </w:rPr>
        <w:t>remotely monitor</w:t>
      </w:r>
      <w:r w:rsidR="00F70739" w:rsidRPr="00CA03DC">
        <w:rPr>
          <w:rFonts w:ascii="Times New Roman" w:hAnsi="Times New Roman" w:cs="Times New Roman"/>
          <w:sz w:val="20"/>
          <w:szCs w:val="20"/>
          <w:lang w:val="en-US"/>
        </w:rPr>
        <w:t>»</w:t>
      </w:r>
      <w:r w:rsidRPr="00526FF9">
        <w:rPr>
          <w:rFonts w:ascii="Times New Roman" w:hAnsi="Times New Roman" w:cs="Times New Roman"/>
          <w:sz w:val="20"/>
          <w:szCs w:val="20"/>
          <w:lang w:val="en-US"/>
        </w:rPr>
        <w:t xml:space="preserve"> the object to provide more effective safeguards</w:t>
      </w:r>
      <w:r w:rsidR="00DE1889" w:rsidRPr="00526FF9">
        <w:rPr>
          <w:rFonts w:ascii="Times New Roman" w:hAnsi="Times New Roman" w:cs="Times New Roman"/>
          <w:sz w:val="20"/>
          <w:szCs w:val="20"/>
          <w:lang w:val="en-US"/>
        </w:rPr>
        <w:t>;</w:t>
      </w:r>
    </w:p>
    <w:p w:rsidR="00526FF9" w:rsidRPr="00162139" w:rsidRDefault="00526FF9" w:rsidP="00162139">
      <w:pPr>
        <w:pStyle w:val="a9"/>
        <w:numPr>
          <w:ilvl w:val="0"/>
          <w:numId w:val="4"/>
        </w:numPr>
        <w:spacing w:after="0" w:line="260" w:lineRule="atLeast"/>
        <w:ind w:left="0" w:firstLine="357"/>
        <w:jc w:val="both"/>
        <w:rPr>
          <w:rFonts w:ascii="Times New Roman" w:hAnsi="Times New Roman" w:cs="Times New Roman"/>
          <w:sz w:val="20"/>
          <w:szCs w:val="20"/>
          <w:lang w:val="en-US"/>
        </w:rPr>
        <w:pPrChange w:id="205" w:author="Александр Н. Чебесков" w:date="2021-09-23T09:16:00Z">
          <w:pPr>
            <w:pStyle w:val="a9"/>
            <w:numPr>
              <w:numId w:val="4"/>
            </w:numPr>
            <w:tabs>
              <w:tab w:val="left" w:pos="993"/>
            </w:tabs>
            <w:spacing w:after="0" w:line="260" w:lineRule="atLeast"/>
            <w:ind w:left="0" w:firstLine="567"/>
            <w:jc w:val="both"/>
          </w:pPr>
        </w:pPrChange>
      </w:pPr>
      <w:r w:rsidRPr="00526FF9">
        <w:rPr>
          <w:rFonts w:ascii="Times New Roman" w:hAnsi="Times New Roman" w:cs="Times New Roman"/>
          <w:sz w:val="20"/>
          <w:szCs w:val="20"/>
          <w:lang w:val="en-US"/>
        </w:rPr>
        <w:t>I</w:t>
      </w:r>
      <w:r w:rsidR="003B1768" w:rsidRPr="00526FF9">
        <w:rPr>
          <w:rFonts w:ascii="Times New Roman" w:hAnsi="Times New Roman" w:cs="Times New Roman"/>
          <w:sz w:val="20"/>
          <w:szCs w:val="20"/>
          <w:lang w:val="en-US"/>
        </w:rPr>
        <w:t xml:space="preserve">ncreased use of automated, unattended remote monitoring systems is needed to collect data on the safeguards at the facility, cooperating with the facility owner / operator and national authorities to handle </w:t>
      </w:r>
      <w:r w:rsidR="003B1768" w:rsidRPr="00526FF9">
        <w:rPr>
          <w:rFonts w:ascii="Times New Roman" w:hAnsi="Times New Roman" w:cs="Times New Roman"/>
          <w:sz w:val="20"/>
          <w:szCs w:val="20"/>
          <w:lang w:val="en-US"/>
        </w:rPr>
        <w:lastRenderedPageBreak/>
        <w:t xml:space="preserve">proprietary information. A more comprehensive automated and integrated data collection and analysis system needs to be developed to track processes and </w:t>
      </w:r>
      <w:r w:rsidR="00540145" w:rsidRPr="00526FF9">
        <w:rPr>
          <w:rFonts w:ascii="Times New Roman" w:hAnsi="Times New Roman" w:cs="Times New Roman"/>
          <w:sz w:val="20"/>
          <w:szCs w:val="20"/>
          <w:lang w:val="en-US"/>
        </w:rPr>
        <w:t xml:space="preserve">in </w:t>
      </w:r>
      <w:r w:rsidR="003B1768" w:rsidRPr="00526FF9">
        <w:rPr>
          <w:rFonts w:ascii="Times New Roman" w:hAnsi="Times New Roman" w:cs="Times New Roman"/>
          <w:sz w:val="20"/>
          <w:szCs w:val="20"/>
          <w:lang w:val="en-US"/>
        </w:rPr>
        <w:t xml:space="preserve">real-time surveillance images to support verification of nuclear </w:t>
      </w:r>
      <w:r w:rsidR="003B1768" w:rsidRPr="00162139">
        <w:rPr>
          <w:rFonts w:ascii="Times New Roman" w:hAnsi="Times New Roman" w:cs="Times New Roman"/>
          <w:sz w:val="20"/>
          <w:szCs w:val="20"/>
          <w:lang w:val="en-US"/>
        </w:rPr>
        <w:t>material transfers, inventory and facility operational status</w:t>
      </w:r>
      <w:r w:rsidR="00DE1889" w:rsidRPr="00162139">
        <w:rPr>
          <w:rFonts w:ascii="Times New Roman" w:hAnsi="Times New Roman" w:cs="Times New Roman"/>
          <w:sz w:val="20"/>
          <w:szCs w:val="20"/>
          <w:lang w:val="en-US"/>
        </w:rPr>
        <w:t>;</w:t>
      </w:r>
    </w:p>
    <w:p w:rsidR="00526FF9" w:rsidRPr="00264105" w:rsidRDefault="00540145" w:rsidP="00264105">
      <w:pPr>
        <w:pStyle w:val="a9"/>
        <w:numPr>
          <w:ilvl w:val="0"/>
          <w:numId w:val="4"/>
        </w:numPr>
        <w:tabs>
          <w:tab w:val="left" w:pos="993"/>
        </w:tabs>
        <w:spacing w:after="0" w:line="260" w:lineRule="atLeast"/>
        <w:ind w:left="714" w:hanging="357"/>
        <w:jc w:val="both"/>
        <w:rPr>
          <w:rFonts w:ascii="Times New Roman" w:hAnsi="Times New Roman" w:cs="Times New Roman"/>
          <w:sz w:val="20"/>
          <w:szCs w:val="20"/>
          <w:lang w:val="en-US"/>
          <w:rPrChange w:id="206" w:author="Александр Н. Чебесков" w:date="2021-09-23T10:50:00Z">
            <w:rPr>
              <w:rFonts w:ascii="Times New Roman" w:hAnsi="Times New Roman" w:cs="Times New Roman"/>
              <w:sz w:val="20"/>
              <w:szCs w:val="20"/>
              <w:lang w:val="en-US"/>
            </w:rPr>
          </w:rPrChange>
        </w:rPr>
        <w:pPrChange w:id="207" w:author="Александр Н. Чебесков" w:date="2021-09-23T10:50:00Z">
          <w:pPr>
            <w:pStyle w:val="a9"/>
            <w:numPr>
              <w:numId w:val="4"/>
            </w:numPr>
            <w:tabs>
              <w:tab w:val="left" w:pos="993"/>
            </w:tabs>
            <w:spacing w:after="0" w:line="260" w:lineRule="atLeast"/>
            <w:ind w:hanging="360"/>
            <w:jc w:val="both"/>
          </w:pPr>
        </w:pPrChange>
      </w:pPr>
      <w:bookmarkStart w:id="208" w:name="_GoBack"/>
      <w:bookmarkEnd w:id="208"/>
      <w:r w:rsidRPr="00264105">
        <w:rPr>
          <w:rFonts w:ascii="Times New Roman" w:hAnsi="Times New Roman" w:cs="Times New Roman"/>
          <w:sz w:val="20"/>
          <w:szCs w:val="20"/>
          <w:lang w:val="en-US"/>
        </w:rPr>
        <w:t>An active dialogue with the IAEA should be established to negotiate a more flexible interpretation of the IAEA Departmen</w:t>
      </w:r>
      <w:r w:rsidR="005D3D0A" w:rsidRPr="00264105">
        <w:rPr>
          <w:rFonts w:ascii="Times New Roman" w:hAnsi="Times New Roman" w:cs="Times New Roman"/>
          <w:sz w:val="20"/>
          <w:szCs w:val="20"/>
          <w:lang w:val="en-US"/>
        </w:rPr>
        <w:t>t of Safeguards SGTS Policy No.</w:t>
      </w:r>
      <w:r w:rsidRPr="00264105">
        <w:rPr>
          <w:rFonts w:ascii="Times New Roman" w:hAnsi="Times New Roman" w:cs="Times New Roman"/>
          <w:sz w:val="20"/>
          <w:szCs w:val="20"/>
          <w:lang w:val="en-US"/>
        </w:rPr>
        <w:t>20 on the sharing of facility’s equipment for safeguards needs. The current interpretation is very restrictive and limits the IAEA's use of the wide r</w:t>
      </w:r>
      <w:r w:rsidRPr="00264105">
        <w:rPr>
          <w:rFonts w:ascii="Times New Roman" w:hAnsi="Times New Roman" w:cs="Times New Roman"/>
          <w:sz w:val="20"/>
          <w:szCs w:val="20"/>
          <w:lang w:val="en-US"/>
          <w:rPrChange w:id="209" w:author="Александр Н. Чебесков" w:date="2021-09-23T10:50:00Z">
            <w:rPr>
              <w:rFonts w:ascii="Times New Roman" w:hAnsi="Times New Roman" w:cs="Times New Roman"/>
              <w:sz w:val="20"/>
              <w:szCs w:val="20"/>
              <w:lang w:val="en-US"/>
            </w:rPr>
          </w:rPrChange>
        </w:rPr>
        <w:t>ange of operational instruments available at the facility due to the perceived need to obtain independent safeguards conclusions from these instruments. It is suggested that this strict interpretation should only be applied to instruments of primary importance to safeguards, and not to the wide range of instruments relevant to the operation of the facility which may still provide additional safeguards data</w:t>
      </w:r>
      <w:ins w:id="210" w:author="Александр Н. Чебесков" w:date="2021-09-23T09:05:00Z">
        <w:r w:rsidR="00181152" w:rsidRPr="00264105">
          <w:rPr>
            <w:rFonts w:ascii="Times New Roman" w:hAnsi="Times New Roman" w:cs="Times New Roman"/>
            <w:sz w:val="20"/>
            <w:szCs w:val="20"/>
            <w:lang w:val="en-US"/>
            <w:rPrChange w:id="211" w:author="Александр Н. Чебесков" w:date="2021-09-23T10:50:00Z">
              <w:rPr>
                <w:rFonts w:ascii="Times New Roman" w:hAnsi="Times New Roman" w:cs="Times New Roman"/>
                <w:sz w:val="20"/>
                <w:szCs w:val="20"/>
                <w:highlight w:val="yellow"/>
                <w:lang w:val="en-US"/>
              </w:rPr>
            </w:rPrChange>
          </w:rPr>
          <w:t>.</w:t>
        </w:r>
      </w:ins>
      <w:del w:id="212" w:author="Александр Н. Чебесков" w:date="2021-09-23T09:06:00Z">
        <w:r w:rsidR="00DE1889" w:rsidRPr="00264105" w:rsidDel="00181152">
          <w:rPr>
            <w:rFonts w:ascii="Times New Roman" w:hAnsi="Times New Roman" w:cs="Times New Roman"/>
            <w:sz w:val="20"/>
            <w:szCs w:val="20"/>
            <w:lang w:val="en-US"/>
          </w:rPr>
          <w:delText>;</w:delText>
        </w:r>
      </w:del>
      <w:ins w:id="213" w:author="Александр Н. Чебесков" w:date="2021-09-23T09:06:00Z">
        <w:r w:rsidR="00181152" w:rsidRPr="00264105">
          <w:rPr>
            <w:rFonts w:ascii="Times New Roman" w:hAnsi="Times New Roman" w:cs="Times New Roman"/>
            <w:sz w:val="20"/>
            <w:szCs w:val="20"/>
            <w:lang w:val="en-US"/>
          </w:rPr>
          <w:t xml:space="preserve"> For example, </w:t>
        </w:r>
      </w:ins>
      <w:ins w:id="214" w:author="Александр Н. Чебесков" w:date="2021-09-23T09:09:00Z">
        <w:r w:rsidR="00162139" w:rsidRPr="00264105">
          <w:rPr>
            <w:rFonts w:ascii="Times New Roman" w:hAnsi="Times New Roman" w:cs="Times New Roman"/>
            <w:sz w:val="20"/>
            <w:szCs w:val="20"/>
            <w:lang w:val="en-US"/>
          </w:rPr>
          <w:t xml:space="preserve">the operator documentation </w:t>
        </w:r>
        <w:r w:rsidR="00162139" w:rsidRPr="00264105">
          <w:rPr>
            <w:rFonts w:ascii="Times New Roman" w:hAnsi="Times New Roman" w:cs="Times New Roman"/>
            <w:sz w:val="20"/>
            <w:szCs w:val="20"/>
            <w:lang w:val="en-US"/>
            <w:rPrChange w:id="215" w:author="Александр Н. Чебесков" w:date="2021-09-23T10:50:00Z">
              <w:rPr>
                <w:rFonts w:ascii="Times New Roman" w:hAnsi="Times New Roman" w:cs="Times New Roman"/>
                <w:sz w:val="20"/>
                <w:szCs w:val="20"/>
                <w:lang w:val="en-US"/>
              </w:rPr>
            </w:rPrChange>
          </w:rPr>
          <w:t xml:space="preserve">aimed at monitoring </w:t>
        </w:r>
      </w:ins>
      <w:ins w:id="216" w:author="Александр Н. Чебесков" w:date="2021-09-23T10:24:00Z">
        <w:r w:rsidR="005673AF" w:rsidRPr="00264105">
          <w:rPr>
            <w:rFonts w:ascii="Times New Roman" w:hAnsi="Times New Roman" w:cs="Times New Roman"/>
            <w:sz w:val="20"/>
            <w:szCs w:val="20"/>
            <w:lang w:val="en-US"/>
            <w:rPrChange w:id="217" w:author="Александр Н. Чебесков" w:date="2021-09-23T10:50:00Z">
              <w:rPr>
                <w:rFonts w:ascii="Times New Roman" w:hAnsi="Times New Roman" w:cs="Times New Roman"/>
                <w:sz w:val="20"/>
                <w:szCs w:val="20"/>
                <w:lang w:val="en-US"/>
              </w:rPr>
            </w:rPrChange>
          </w:rPr>
          <w:t xml:space="preserve">and control of </w:t>
        </w:r>
      </w:ins>
      <w:ins w:id="218" w:author="Александр Н. Чебесков" w:date="2021-09-23T09:09:00Z">
        <w:r w:rsidR="00162139" w:rsidRPr="00264105">
          <w:rPr>
            <w:rFonts w:ascii="Times New Roman" w:hAnsi="Times New Roman" w:cs="Times New Roman"/>
            <w:sz w:val="20"/>
            <w:szCs w:val="20"/>
            <w:lang w:val="en-US"/>
            <w:rPrChange w:id="219" w:author="Александр Н. Чебесков" w:date="2021-09-23T10:50:00Z">
              <w:rPr>
                <w:rFonts w:ascii="Times New Roman" w:hAnsi="Times New Roman" w:cs="Times New Roman"/>
                <w:sz w:val="20"/>
                <w:szCs w:val="20"/>
                <w:lang w:val="en-US"/>
              </w:rPr>
            </w:rPrChange>
          </w:rPr>
          <w:t xml:space="preserve">the operating mode of the </w:t>
        </w:r>
      </w:ins>
      <w:ins w:id="220" w:author="Александр Н. Чебесков" w:date="2021-09-23T09:10:00Z">
        <w:r w:rsidR="00162139" w:rsidRPr="00264105">
          <w:rPr>
            <w:rFonts w:ascii="Times New Roman" w:hAnsi="Times New Roman" w:cs="Times New Roman"/>
            <w:sz w:val="20"/>
            <w:szCs w:val="20"/>
            <w:lang w:val="en-US"/>
            <w:rPrChange w:id="221" w:author="Александр Н. Чебесков" w:date="2021-09-23T10:50:00Z">
              <w:rPr>
                <w:rFonts w:ascii="Times New Roman" w:hAnsi="Times New Roman" w:cs="Times New Roman"/>
                <w:sz w:val="20"/>
                <w:szCs w:val="20"/>
                <w:lang w:val="en-US"/>
              </w:rPr>
            </w:rPrChange>
          </w:rPr>
          <w:t>facility</w:t>
        </w:r>
      </w:ins>
      <w:ins w:id="222" w:author="Александр Н. Чебесков" w:date="2021-09-23T09:05:00Z">
        <w:r w:rsidR="00181152" w:rsidRPr="00264105">
          <w:rPr>
            <w:rFonts w:ascii="Times New Roman" w:hAnsi="Times New Roman" w:cs="Times New Roman"/>
            <w:sz w:val="20"/>
            <w:szCs w:val="20"/>
            <w:lang w:val="en-US"/>
            <w:rPrChange w:id="223" w:author="Александр Н. Чебесков" w:date="2021-09-23T10:50:00Z">
              <w:rPr>
                <w:rFonts w:ascii="Times New Roman" w:hAnsi="Times New Roman" w:cs="Times New Roman"/>
                <w:sz w:val="20"/>
                <w:szCs w:val="20"/>
                <w:lang w:val="en-US"/>
              </w:rPr>
            </w:rPrChange>
          </w:rPr>
          <w:t xml:space="preserve"> can be used to provide additional safeguards data</w:t>
        </w:r>
      </w:ins>
      <w:ins w:id="224" w:author="Александр Н. Чебесков" w:date="2021-09-23T09:10:00Z">
        <w:r w:rsidR="00162139" w:rsidRPr="00264105">
          <w:rPr>
            <w:rFonts w:ascii="Times New Roman" w:hAnsi="Times New Roman" w:cs="Times New Roman"/>
            <w:sz w:val="20"/>
            <w:szCs w:val="20"/>
            <w:lang w:val="en-US"/>
            <w:rPrChange w:id="225" w:author="Александр Н. Чебесков" w:date="2021-09-23T10:50:00Z">
              <w:rPr>
                <w:rFonts w:ascii="Times New Roman" w:hAnsi="Times New Roman" w:cs="Times New Roman"/>
                <w:sz w:val="20"/>
                <w:szCs w:val="20"/>
                <w:lang w:val="en-US"/>
              </w:rPr>
            </w:rPrChange>
          </w:rPr>
          <w:t>;</w:t>
        </w:r>
      </w:ins>
    </w:p>
    <w:p w:rsidR="00526FF9" w:rsidRDefault="00540145" w:rsidP="00162139">
      <w:pPr>
        <w:pStyle w:val="a9"/>
        <w:numPr>
          <w:ilvl w:val="0"/>
          <w:numId w:val="4"/>
        </w:numPr>
        <w:spacing w:after="0" w:line="260" w:lineRule="atLeast"/>
        <w:ind w:left="0" w:firstLine="357"/>
        <w:jc w:val="both"/>
        <w:rPr>
          <w:rFonts w:ascii="Times New Roman" w:hAnsi="Times New Roman" w:cs="Times New Roman"/>
          <w:sz w:val="20"/>
          <w:szCs w:val="20"/>
          <w:lang w:val="en-US"/>
        </w:rPr>
        <w:pPrChange w:id="226" w:author="Александр Н. Чебесков" w:date="2021-09-23T09:17:00Z">
          <w:pPr>
            <w:pStyle w:val="a9"/>
            <w:numPr>
              <w:numId w:val="4"/>
            </w:numPr>
            <w:tabs>
              <w:tab w:val="left" w:pos="993"/>
            </w:tabs>
            <w:spacing w:after="0" w:line="260" w:lineRule="atLeast"/>
            <w:ind w:left="0" w:firstLine="567"/>
            <w:jc w:val="both"/>
          </w:pPr>
        </w:pPrChange>
      </w:pPr>
      <w:r w:rsidRPr="00526FF9">
        <w:rPr>
          <w:rFonts w:ascii="Times New Roman" w:hAnsi="Times New Roman" w:cs="Times New Roman"/>
          <w:sz w:val="20"/>
          <w:szCs w:val="20"/>
          <w:lang w:val="en-US"/>
        </w:rPr>
        <w:t>Cooperate closely with the facility owner / operator and national authorities to try to incorporate safeguards and safeguards equipment requirements into the concept design at the earliest stages of the facility conceptual design</w:t>
      </w:r>
      <w:r w:rsidR="00DE1889" w:rsidRPr="00526FF9">
        <w:rPr>
          <w:rFonts w:ascii="Times New Roman" w:hAnsi="Times New Roman" w:cs="Times New Roman"/>
          <w:sz w:val="20"/>
          <w:szCs w:val="20"/>
          <w:lang w:val="en-US"/>
        </w:rPr>
        <w:t>;</w:t>
      </w:r>
    </w:p>
    <w:p w:rsidR="00526FF9" w:rsidRDefault="00540145" w:rsidP="00162139">
      <w:pPr>
        <w:pStyle w:val="a9"/>
        <w:numPr>
          <w:ilvl w:val="0"/>
          <w:numId w:val="4"/>
        </w:numPr>
        <w:tabs>
          <w:tab w:val="left" w:pos="709"/>
        </w:tabs>
        <w:spacing w:after="0" w:line="260" w:lineRule="atLeast"/>
        <w:ind w:left="0" w:firstLine="357"/>
        <w:jc w:val="both"/>
        <w:rPr>
          <w:rFonts w:ascii="Times New Roman" w:hAnsi="Times New Roman" w:cs="Times New Roman"/>
          <w:sz w:val="20"/>
          <w:szCs w:val="20"/>
          <w:lang w:val="en-US"/>
        </w:rPr>
        <w:pPrChange w:id="227" w:author="Александр Н. Чебесков" w:date="2021-09-23T09:17:00Z">
          <w:pPr>
            <w:pStyle w:val="a9"/>
            <w:numPr>
              <w:numId w:val="4"/>
            </w:numPr>
            <w:tabs>
              <w:tab w:val="left" w:pos="993"/>
            </w:tabs>
            <w:spacing w:after="0" w:line="260" w:lineRule="atLeast"/>
            <w:ind w:left="0" w:firstLine="567"/>
            <w:jc w:val="both"/>
          </w:pPr>
        </w:pPrChange>
      </w:pPr>
      <w:r w:rsidRPr="00526FF9">
        <w:rPr>
          <w:rFonts w:ascii="Times New Roman" w:hAnsi="Times New Roman" w:cs="Times New Roman"/>
          <w:sz w:val="20"/>
          <w:szCs w:val="20"/>
          <w:lang w:val="en-US"/>
        </w:rPr>
        <w:t xml:space="preserve">Make the inspection regime more efficient by using unplanned short notice inspections, applying a </w:t>
      </w:r>
      <w:r w:rsidR="00CA03DC" w:rsidRPr="00CA03DC">
        <w:rPr>
          <w:rFonts w:ascii="Times New Roman" w:hAnsi="Times New Roman" w:cs="Times New Roman"/>
          <w:sz w:val="20"/>
          <w:szCs w:val="20"/>
          <w:lang w:val="en-US"/>
        </w:rPr>
        <w:t>«</w:t>
      </w:r>
      <w:r w:rsidRPr="00526FF9">
        <w:rPr>
          <w:rFonts w:ascii="Times New Roman" w:hAnsi="Times New Roman" w:cs="Times New Roman"/>
          <w:sz w:val="20"/>
          <w:szCs w:val="20"/>
          <w:lang w:val="en-US"/>
        </w:rPr>
        <w:t>statistical process control</w:t>
      </w:r>
      <w:r w:rsidR="00CA03DC" w:rsidRPr="00CA03DC">
        <w:rPr>
          <w:rFonts w:ascii="Times New Roman" w:hAnsi="Times New Roman" w:cs="Times New Roman"/>
          <w:sz w:val="20"/>
          <w:szCs w:val="20"/>
          <w:lang w:val="en-US"/>
        </w:rPr>
        <w:t>»</w:t>
      </w:r>
      <w:r w:rsidRPr="00526FF9">
        <w:rPr>
          <w:rFonts w:ascii="Times New Roman" w:hAnsi="Times New Roman" w:cs="Times New Roman"/>
          <w:sz w:val="20"/>
          <w:szCs w:val="20"/>
          <w:lang w:val="en-US"/>
        </w:rPr>
        <w:t xml:space="preserve"> approach to verifying reprocessing plants, rather than routinely systematically verifying all major transfers of plutonium-containing materials. For this approach to be effective, the facility operator would need to announce in advance the major activities associated with nuclear material. It would also be more efficient and effective to apply this approach at the site-wide level, not just at the facility level</w:t>
      </w:r>
      <w:r w:rsidR="00DE1889" w:rsidRPr="00526FF9">
        <w:rPr>
          <w:rFonts w:ascii="Times New Roman" w:hAnsi="Times New Roman" w:cs="Times New Roman"/>
          <w:sz w:val="20"/>
          <w:szCs w:val="20"/>
          <w:lang w:val="en-US"/>
        </w:rPr>
        <w:t>;</w:t>
      </w:r>
    </w:p>
    <w:p w:rsidR="00341587" w:rsidRPr="00526FF9" w:rsidRDefault="00341587" w:rsidP="00162139">
      <w:pPr>
        <w:pStyle w:val="a9"/>
        <w:numPr>
          <w:ilvl w:val="0"/>
          <w:numId w:val="4"/>
        </w:numPr>
        <w:spacing w:after="0" w:line="260" w:lineRule="atLeast"/>
        <w:ind w:left="0" w:firstLine="357"/>
        <w:jc w:val="both"/>
        <w:rPr>
          <w:rFonts w:ascii="Times New Roman" w:hAnsi="Times New Roman" w:cs="Times New Roman"/>
          <w:sz w:val="20"/>
          <w:szCs w:val="20"/>
          <w:lang w:val="en-US"/>
        </w:rPr>
        <w:pPrChange w:id="228" w:author="Александр Н. Чебесков" w:date="2021-09-23T09:18:00Z">
          <w:pPr>
            <w:pStyle w:val="a9"/>
            <w:numPr>
              <w:numId w:val="4"/>
            </w:numPr>
            <w:tabs>
              <w:tab w:val="left" w:pos="993"/>
            </w:tabs>
            <w:spacing w:after="0" w:line="260" w:lineRule="atLeast"/>
            <w:ind w:left="0" w:firstLine="567"/>
            <w:jc w:val="both"/>
          </w:pPr>
        </w:pPrChange>
      </w:pPr>
      <w:r w:rsidRPr="00526FF9">
        <w:rPr>
          <w:rFonts w:ascii="Times New Roman" w:hAnsi="Times New Roman" w:cs="Times New Roman"/>
          <w:sz w:val="20"/>
          <w:szCs w:val="20"/>
          <w:lang w:val="en-US"/>
        </w:rPr>
        <w:t>Current approaches to safeguards for fast reactors are highly dependent on storage areas and transport routes for fresh and spent TRU fuel. The current conceptual designs need to be reviewed to ensure that such secure storage and transfer areas for nuclear material are designed to facilitate stable operations and to provide nuclear inventory control points that will facilitate to verify nuclear material inventory.</w:t>
      </w:r>
    </w:p>
    <w:p w:rsidR="00526FF9" w:rsidRDefault="00341587" w:rsidP="00526FF9">
      <w:pPr>
        <w:spacing w:after="0" w:line="260" w:lineRule="atLeast"/>
        <w:ind w:firstLine="567"/>
        <w:jc w:val="both"/>
        <w:rPr>
          <w:rFonts w:ascii="Times New Roman" w:hAnsi="Times New Roman" w:cs="Times New Roman"/>
          <w:sz w:val="20"/>
          <w:szCs w:val="20"/>
          <w:lang w:val="en-US"/>
        </w:rPr>
      </w:pPr>
      <w:r w:rsidRPr="00416B6F">
        <w:rPr>
          <w:rFonts w:ascii="Times New Roman" w:hAnsi="Times New Roman" w:cs="Times New Roman"/>
          <w:sz w:val="20"/>
          <w:szCs w:val="20"/>
          <w:lang w:val="en-US"/>
        </w:rPr>
        <w:t xml:space="preserve">Since the </w:t>
      </w:r>
      <w:ins w:id="229" w:author="Александр Н. Чебесков" w:date="2021-09-23T10:25:00Z">
        <w:r w:rsidR="005673AF">
          <w:rPr>
            <w:rFonts w:ascii="Times New Roman" w:hAnsi="Times New Roman" w:cs="Times New Roman"/>
            <w:sz w:val="20"/>
            <w:szCs w:val="20"/>
            <w:lang w:val="en-US"/>
          </w:rPr>
          <w:t xml:space="preserve">development of </w:t>
        </w:r>
      </w:ins>
      <w:del w:id="230" w:author="Александр Н. Чебесков" w:date="2021-09-23T10:26:00Z">
        <w:r w:rsidRPr="00416B6F" w:rsidDel="005673AF">
          <w:rPr>
            <w:rFonts w:ascii="Times New Roman" w:hAnsi="Times New Roman" w:cs="Times New Roman"/>
            <w:sz w:val="20"/>
            <w:szCs w:val="20"/>
            <w:lang w:val="en-US"/>
          </w:rPr>
          <w:delText xml:space="preserve">most </w:delText>
        </w:r>
      </w:del>
      <w:r w:rsidRPr="00416B6F">
        <w:rPr>
          <w:rFonts w:ascii="Times New Roman" w:hAnsi="Times New Roman" w:cs="Times New Roman"/>
          <w:sz w:val="20"/>
          <w:szCs w:val="20"/>
          <w:lang w:val="en-US"/>
        </w:rPr>
        <w:t>fast reactors are at various stages of design maturity and have not currently reached the commercial deployment stage, developers and designers are well positioned to incorporate safeguards into reactor designs. These possibilities and considerations may include [2</w:t>
      </w:r>
      <w:ins w:id="231" w:author="Александр Н. Чебесков" w:date="2021-09-22T10:10:00Z">
        <w:r w:rsidR="006F77E6">
          <w:rPr>
            <w:rFonts w:ascii="Times New Roman" w:hAnsi="Times New Roman" w:cs="Times New Roman"/>
            <w:sz w:val="20"/>
            <w:szCs w:val="20"/>
            <w:lang w:val="en-US"/>
          </w:rPr>
          <w:t>5</w:t>
        </w:r>
      </w:ins>
      <w:del w:id="232" w:author="Александр Н. Чебесков" w:date="2021-09-22T10:10:00Z">
        <w:r w:rsidRPr="00416B6F" w:rsidDel="00DD4B3E">
          <w:rPr>
            <w:rFonts w:ascii="Times New Roman" w:hAnsi="Times New Roman" w:cs="Times New Roman"/>
            <w:sz w:val="20"/>
            <w:szCs w:val="20"/>
            <w:lang w:val="en-US"/>
          </w:rPr>
          <w:delText>1</w:delText>
        </w:r>
      </w:del>
      <w:r w:rsidRPr="00416B6F">
        <w:rPr>
          <w:rFonts w:ascii="Times New Roman" w:hAnsi="Times New Roman" w:cs="Times New Roman"/>
          <w:sz w:val="20"/>
          <w:szCs w:val="20"/>
          <w:lang w:val="en-US"/>
        </w:rPr>
        <w:t>]:</w:t>
      </w:r>
    </w:p>
    <w:p w:rsidR="00526FF9" w:rsidRDefault="00DE1889" w:rsidP="00162139">
      <w:pPr>
        <w:spacing w:after="0" w:line="260" w:lineRule="atLeast"/>
        <w:ind w:firstLine="357"/>
        <w:jc w:val="both"/>
        <w:rPr>
          <w:rFonts w:ascii="Times New Roman" w:hAnsi="Times New Roman" w:cs="Times New Roman"/>
          <w:sz w:val="20"/>
          <w:szCs w:val="20"/>
          <w:lang w:val="en-US"/>
        </w:rPr>
        <w:pPrChange w:id="233" w:author="Александр Н. Чебесков" w:date="2021-09-23T09:18:00Z">
          <w:pPr>
            <w:tabs>
              <w:tab w:val="left" w:pos="993"/>
            </w:tabs>
            <w:spacing w:after="0" w:line="260" w:lineRule="atLeast"/>
            <w:ind w:firstLine="567"/>
            <w:jc w:val="both"/>
          </w:pPr>
        </w:pPrChange>
      </w:pPr>
      <w:r w:rsidRPr="00DE1889">
        <w:rPr>
          <w:rFonts w:ascii="Times New Roman" w:hAnsi="Times New Roman" w:cs="Times New Roman"/>
          <w:sz w:val="20"/>
          <w:szCs w:val="20"/>
          <w:lang w:val="en-US"/>
        </w:rPr>
        <w:t>—</w:t>
      </w:r>
      <w:r w:rsidRPr="00DE1889">
        <w:rPr>
          <w:rFonts w:ascii="Times New Roman" w:hAnsi="Times New Roman" w:cs="Times New Roman"/>
          <w:sz w:val="20"/>
          <w:szCs w:val="20"/>
          <w:lang w:val="en-US"/>
        </w:rPr>
        <w:tab/>
      </w:r>
      <w:r w:rsidR="00341587" w:rsidRPr="00416B6F">
        <w:rPr>
          <w:rFonts w:ascii="Times New Roman" w:hAnsi="Times New Roman" w:cs="Times New Roman"/>
          <w:sz w:val="20"/>
          <w:szCs w:val="20"/>
          <w:lang w:val="en-US"/>
        </w:rPr>
        <w:t>Advance provision of information on the design of the facility before its final revision;</w:t>
      </w:r>
    </w:p>
    <w:p w:rsidR="00526FF9" w:rsidRDefault="00DE1889" w:rsidP="00162139">
      <w:pPr>
        <w:tabs>
          <w:tab w:val="left" w:pos="709"/>
        </w:tabs>
        <w:spacing w:after="0" w:line="260" w:lineRule="atLeast"/>
        <w:ind w:firstLine="357"/>
        <w:jc w:val="both"/>
        <w:rPr>
          <w:rFonts w:ascii="Times New Roman" w:hAnsi="Times New Roman" w:cs="Times New Roman"/>
          <w:sz w:val="20"/>
          <w:szCs w:val="20"/>
          <w:lang w:val="en-US"/>
        </w:rPr>
        <w:pPrChange w:id="234" w:author="Александр Н. Чебесков" w:date="2021-09-23T09:19:00Z">
          <w:pPr>
            <w:tabs>
              <w:tab w:val="left" w:pos="993"/>
            </w:tabs>
            <w:spacing w:after="0" w:line="260" w:lineRule="atLeast"/>
            <w:ind w:firstLine="567"/>
            <w:jc w:val="both"/>
          </w:pPr>
        </w:pPrChange>
      </w:pPr>
      <w:r w:rsidRPr="00DE1889">
        <w:rPr>
          <w:rFonts w:ascii="Times New Roman" w:hAnsi="Times New Roman" w:cs="Times New Roman"/>
          <w:sz w:val="20"/>
          <w:szCs w:val="20"/>
          <w:lang w:val="en-US"/>
        </w:rPr>
        <w:t>—</w:t>
      </w:r>
      <w:r w:rsidRPr="00DE1889">
        <w:rPr>
          <w:rFonts w:ascii="Times New Roman" w:hAnsi="Times New Roman" w:cs="Times New Roman"/>
          <w:sz w:val="20"/>
          <w:szCs w:val="20"/>
          <w:lang w:val="en-US"/>
        </w:rPr>
        <w:tab/>
      </w:r>
      <w:r w:rsidR="00341587" w:rsidRPr="00416B6F">
        <w:rPr>
          <w:rFonts w:ascii="Times New Roman" w:hAnsi="Times New Roman" w:cs="Times New Roman"/>
          <w:sz w:val="20"/>
          <w:szCs w:val="20"/>
          <w:lang w:val="en-US"/>
        </w:rPr>
        <w:t>Discussion in advance of the possibilities of applied safeguards measures;</w:t>
      </w:r>
    </w:p>
    <w:p w:rsidR="00526FF9" w:rsidRDefault="00DE1889" w:rsidP="00162139">
      <w:pPr>
        <w:tabs>
          <w:tab w:val="left" w:pos="709"/>
        </w:tabs>
        <w:spacing w:after="0" w:line="260" w:lineRule="atLeast"/>
        <w:ind w:firstLine="357"/>
        <w:jc w:val="both"/>
        <w:rPr>
          <w:rFonts w:ascii="Times New Roman" w:hAnsi="Times New Roman" w:cs="Times New Roman"/>
          <w:sz w:val="20"/>
          <w:szCs w:val="20"/>
          <w:lang w:val="en-US"/>
        </w:rPr>
        <w:pPrChange w:id="235" w:author="Александр Н. Чебесков" w:date="2021-09-23T09:19:00Z">
          <w:pPr>
            <w:tabs>
              <w:tab w:val="left" w:pos="993"/>
            </w:tabs>
            <w:spacing w:after="0" w:line="260" w:lineRule="atLeast"/>
            <w:ind w:firstLine="567"/>
            <w:jc w:val="both"/>
          </w:pPr>
        </w:pPrChange>
      </w:pPr>
      <w:r w:rsidRPr="00DE1889">
        <w:rPr>
          <w:rFonts w:ascii="Times New Roman" w:hAnsi="Times New Roman" w:cs="Times New Roman"/>
          <w:sz w:val="20"/>
          <w:szCs w:val="20"/>
          <w:lang w:val="en-US"/>
        </w:rPr>
        <w:t>—</w:t>
      </w:r>
      <w:r w:rsidRPr="00DE1889">
        <w:rPr>
          <w:rFonts w:ascii="Times New Roman" w:hAnsi="Times New Roman" w:cs="Times New Roman"/>
          <w:sz w:val="20"/>
          <w:szCs w:val="20"/>
          <w:lang w:val="en-US"/>
        </w:rPr>
        <w:tab/>
      </w:r>
      <w:r w:rsidR="00341587" w:rsidRPr="00416B6F">
        <w:rPr>
          <w:rFonts w:ascii="Times New Roman" w:hAnsi="Times New Roman" w:cs="Times New Roman"/>
          <w:sz w:val="20"/>
          <w:szCs w:val="20"/>
          <w:lang w:val="en-US"/>
        </w:rPr>
        <w:t>Submission by the State of additional information on nuclear facilities and activities related to the nuclear fuel cycle;</w:t>
      </w:r>
    </w:p>
    <w:p w:rsidR="00526FF9" w:rsidRDefault="00DE1889" w:rsidP="00162139">
      <w:pPr>
        <w:spacing w:after="0" w:line="260" w:lineRule="atLeast"/>
        <w:ind w:firstLine="357"/>
        <w:jc w:val="both"/>
        <w:rPr>
          <w:rFonts w:ascii="Times New Roman" w:hAnsi="Times New Roman" w:cs="Times New Roman"/>
          <w:sz w:val="20"/>
          <w:szCs w:val="20"/>
          <w:lang w:val="en-US"/>
        </w:rPr>
        <w:pPrChange w:id="236" w:author="Александр Н. Чебесков" w:date="2021-09-23T09:19:00Z">
          <w:pPr>
            <w:tabs>
              <w:tab w:val="left" w:pos="993"/>
            </w:tabs>
            <w:spacing w:after="0" w:line="260" w:lineRule="atLeast"/>
            <w:ind w:firstLine="567"/>
            <w:jc w:val="both"/>
          </w:pPr>
        </w:pPrChange>
      </w:pPr>
      <w:r w:rsidRPr="00DE1889">
        <w:rPr>
          <w:rFonts w:ascii="Times New Roman" w:hAnsi="Times New Roman" w:cs="Times New Roman"/>
          <w:sz w:val="20"/>
          <w:szCs w:val="20"/>
          <w:lang w:val="en-US"/>
        </w:rPr>
        <w:t>—</w:t>
      </w:r>
      <w:r w:rsidRPr="00DE1889">
        <w:rPr>
          <w:rFonts w:ascii="Times New Roman" w:hAnsi="Times New Roman" w:cs="Times New Roman"/>
          <w:sz w:val="20"/>
          <w:szCs w:val="20"/>
          <w:lang w:val="en-US"/>
        </w:rPr>
        <w:tab/>
      </w:r>
      <w:proofErr w:type="gramStart"/>
      <w:r w:rsidR="00093D4D">
        <w:rPr>
          <w:rFonts w:ascii="Times New Roman" w:hAnsi="Times New Roman" w:cs="Times New Roman"/>
          <w:sz w:val="20"/>
          <w:szCs w:val="20"/>
          <w:lang w:val="en-US"/>
        </w:rPr>
        <w:t>E</w:t>
      </w:r>
      <w:r w:rsidR="00093D4D" w:rsidRPr="00416B6F">
        <w:rPr>
          <w:rFonts w:ascii="Times New Roman" w:hAnsi="Times New Roman" w:cs="Times New Roman"/>
          <w:sz w:val="20"/>
          <w:szCs w:val="20"/>
          <w:lang w:val="en-US"/>
        </w:rPr>
        <w:t>nhanced</w:t>
      </w:r>
      <w:proofErr w:type="gramEnd"/>
      <w:r w:rsidR="00341587" w:rsidRPr="00416B6F">
        <w:rPr>
          <w:rFonts w:ascii="Times New Roman" w:hAnsi="Times New Roman" w:cs="Times New Roman"/>
          <w:sz w:val="20"/>
          <w:szCs w:val="20"/>
          <w:lang w:val="en-US"/>
        </w:rPr>
        <w:t xml:space="preserve"> safe storage of plutonium, HEU or TRU fuel;</w:t>
      </w:r>
    </w:p>
    <w:p w:rsidR="00093D4D" w:rsidRDefault="00DE1889" w:rsidP="00162139">
      <w:pPr>
        <w:tabs>
          <w:tab w:val="left" w:pos="709"/>
        </w:tabs>
        <w:spacing w:after="0" w:line="260" w:lineRule="atLeast"/>
        <w:ind w:firstLine="357"/>
        <w:jc w:val="both"/>
        <w:rPr>
          <w:rFonts w:ascii="Times New Roman" w:hAnsi="Times New Roman" w:cs="Times New Roman"/>
          <w:sz w:val="20"/>
          <w:szCs w:val="20"/>
          <w:lang w:val="en-US"/>
        </w:rPr>
        <w:pPrChange w:id="237" w:author="Александр Н. Чебесков" w:date="2021-09-23T09:20:00Z">
          <w:pPr>
            <w:tabs>
              <w:tab w:val="left" w:pos="993"/>
            </w:tabs>
            <w:spacing w:after="0" w:line="260" w:lineRule="atLeast"/>
            <w:ind w:firstLine="567"/>
            <w:jc w:val="both"/>
          </w:pPr>
        </w:pPrChange>
      </w:pPr>
      <w:r w:rsidRPr="00DE1889">
        <w:rPr>
          <w:rFonts w:ascii="Times New Roman" w:hAnsi="Times New Roman" w:cs="Times New Roman"/>
          <w:sz w:val="20"/>
          <w:szCs w:val="20"/>
          <w:lang w:val="en-US"/>
        </w:rPr>
        <w:t>—</w:t>
      </w:r>
      <w:r w:rsidRPr="00DE1889">
        <w:rPr>
          <w:rFonts w:ascii="Times New Roman" w:hAnsi="Times New Roman" w:cs="Times New Roman"/>
          <w:sz w:val="20"/>
          <w:szCs w:val="20"/>
          <w:lang w:val="en-US"/>
        </w:rPr>
        <w:tab/>
      </w:r>
      <w:proofErr w:type="gramStart"/>
      <w:r w:rsidR="00341587" w:rsidRPr="00416B6F">
        <w:rPr>
          <w:rFonts w:ascii="Times New Roman" w:hAnsi="Times New Roman" w:cs="Times New Roman"/>
          <w:sz w:val="20"/>
          <w:szCs w:val="20"/>
          <w:lang w:val="en-US"/>
        </w:rPr>
        <w:t>Advanced</w:t>
      </w:r>
      <w:proofErr w:type="gramEnd"/>
      <w:r w:rsidR="00341587" w:rsidRPr="00416B6F">
        <w:rPr>
          <w:rFonts w:ascii="Times New Roman" w:hAnsi="Times New Roman" w:cs="Times New Roman"/>
          <w:sz w:val="20"/>
          <w:szCs w:val="20"/>
          <w:lang w:val="en-US"/>
        </w:rPr>
        <w:t xml:space="preserve"> backup systems for surveillance, containment and monitoring;</w:t>
      </w:r>
    </w:p>
    <w:p w:rsidR="00093D4D" w:rsidRDefault="00DE1889" w:rsidP="00162139">
      <w:pPr>
        <w:tabs>
          <w:tab w:val="left" w:pos="709"/>
        </w:tabs>
        <w:spacing w:after="0" w:line="260" w:lineRule="atLeast"/>
        <w:ind w:firstLine="357"/>
        <w:jc w:val="both"/>
        <w:rPr>
          <w:rFonts w:ascii="Times New Roman" w:hAnsi="Times New Roman" w:cs="Times New Roman"/>
          <w:sz w:val="20"/>
          <w:szCs w:val="20"/>
          <w:lang w:val="en-US"/>
        </w:rPr>
        <w:pPrChange w:id="238" w:author="Александр Н. Чебесков" w:date="2021-09-23T09:20:00Z">
          <w:pPr>
            <w:tabs>
              <w:tab w:val="left" w:pos="993"/>
            </w:tabs>
            <w:spacing w:after="0" w:line="260" w:lineRule="atLeast"/>
            <w:ind w:firstLine="567"/>
            <w:jc w:val="both"/>
          </w:pPr>
        </w:pPrChange>
      </w:pPr>
      <w:r w:rsidRPr="00DE1889">
        <w:rPr>
          <w:rFonts w:ascii="Times New Roman" w:hAnsi="Times New Roman" w:cs="Times New Roman"/>
          <w:sz w:val="20"/>
          <w:szCs w:val="20"/>
          <w:lang w:val="en-US"/>
        </w:rPr>
        <w:t>—</w:t>
      </w:r>
      <w:r w:rsidRPr="00DE1889">
        <w:rPr>
          <w:rFonts w:ascii="Times New Roman" w:hAnsi="Times New Roman" w:cs="Times New Roman"/>
          <w:sz w:val="20"/>
          <w:szCs w:val="20"/>
          <w:lang w:val="en-US"/>
        </w:rPr>
        <w:tab/>
      </w:r>
      <w:r w:rsidR="00341587" w:rsidRPr="00416B6F">
        <w:rPr>
          <w:rFonts w:ascii="Times New Roman" w:hAnsi="Times New Roman" w:cs="Times New Roman"/>
          <w:sz w:val="20"/>
          <w:szCs w:val="20"/>
          <w:lang w:val="en-US"/>
        </w:rPr>
        <w:t>Continuous automatic (no human presence) non-destructive assay to monitor the movement of fuel, allowing to distinguish between assemblies and rods with fissile and fertile materials, as well as objects made of non-nuclear material;</w:t>
      </w:r>
    </w:p>
    <w:p w:rsidR="00093D4D" w:rsidRDefault="00DE1889" w:rsidP="00162139">
      <w:pPr>
        <w:spacing w:after="0" w:line="260" w:lineRule="atLeast"/>
        <w:ind w:firstLine="357"/>
        <w:jc w:val="both"/>
        <w:rPr>
          <w:rFonts w:ascii="Times New Roman" w:hAnsi="Times New Roman" w:cs="Times New Roman"/>
          <w:sz w:val="20"/>
          <w:szCs w:val="20"/>
          <w:lang w:val="en-US"/>
        </w:rPr>
        <w:pPrChange w:id="239" w:author="Александр Н. Чебесков" w:date="2021-09-23T09:20:00Z">
          <w:pPr>
            <w:tabs>
              <w:tab w:val="left" w:pos="993"/>
            </w:tabs>
            <w:spacing w:after="0" w:line="260" w:lineRule="atLeast"/>
            <w:ind w:firstLine="567"/>
            <w:jc w:val="both"/>
          </w:pPr>
        </w:pPrChange>
      </w:pPr>
      <w:r w:rsidRPr="00DE1889">
        <w:rPr>
          <w:rFonts w:ascii="Times New Roman" w:hAnsi="Times New Roman" w:cs="Times New Roman"/>
          <w:sz w:val="20"/>
          <w:szCs w:val="20"/>
          <w:lang w:val="en-US"/>
        </w:rPr>
        <w:t>—</w:t>
      </w:r>
      <w:r w:rsidRPr="00DE1889">
        <w:rPr>
          <w:rFonts w:ascii="Times New Roman" w:hAnsi="Times New Roman" w:cs="Times New Roman"/>
          <w:sz w:val="20"/>
          <w:szCs w:val="20"/>
          <w:lang w:val="en-US"/>
        </w:rPr>
        <w:tab/>
      </w:r>
      <w:r w:rsidR="00341587" w:rsidRPr="00416B6F">
        <w:rPr>
          <w:rFonts w:ascii="Times New Roman" w:hAnsi="Times New Roman" w:cs="Times New Roman"/>
          <w:sz w:val="20"/>
          <w:szCs w:val="20"/>
          <w:lang w:val="en-US"/>
        </w:rPr>
        <w:t>The safeguards implications of using fuels containing minor actinides are not well understood and will require extensive R&amp;D;</w:t>
      </w:r>
    </w:p>
    <w:p w:rsidR="00341587" w:rsidRDefault="00DE1889" w:rsidP="00162139">
      <w:pPr>
        <w:tabs>
          <w:tab w:val="left" w:pos="709"/>
        </w:tabs>
        <w:spacing w:after="0" w:line="260" w:lineRule="atLeast"/>
        <w:ind w:firstLine="357"/>
        <w:jc w:val="both"/>
        <w:rPr>
          <w:rFonts w:ascii="Times New Roman" w:hAnsi="Times New Roman" w:cs="Times New Roman"/>
          <w:sz w:val="20"/>
          <w:szCs w:val="20"/>
          <w:lang w:val="en-US"/>
        </w:rPr>
        <w:pPrChange w:id="240" w:author="Александр Н. Чебесков" w:date="2021-09-23T09:21:00Z">
          <w:pPr>
            <w:tabs>
              <w:tab w:val="left" w:pos="993"/>
            </w:tabs>
            <w:spacing w:after="0" w:line="260" w:lineRule="atLeast"/>
            <w:ind w:firstLine="567"/>
            <w:jc w:val="both"/>
          </w:pPr>
        </w:pPrChange>
      </w:pPr>
      <w:r w:rsidRPr="00DE1889">
        <w:rPr>
          <w:rFonts w:ascii="Times New Roman" w:hAnsi="Times New Roman" w:cs="Times New Roman"/>
          <w:sz w:val="20"/>
          <w:szCs w:val="20"/>
          <w:lang w:val="en-US"/>
        </w:rPr>
        <w:t>—</w:t>
      </w:r>
      <w:r w:rsidRPr="00DE1889">
        <w:rPr>
          <w:rFonts w:ascii="Times New Roman" w:hAnsi="Times New Roman" w:cs="Times New Roman"/>
          <w:sz w:val="20"/>
          <w:szCs w:val="20"/>
          <w:lang w:val="en-US"/>
        </w:rPr>
        <w:tab/>
      </w:r>
      <w:r w:rsidR="00341587" w:rsidRPr="00416B6F">
        <w:rPr>
          <w:rFonts w:ascii="Times New Roman" w:hAnsi="Times New Roman" w:cs="Times New Roman"/>
          <w:sz w:val="20"/>
          <w:szCs w:val="20"/>
          <w:lang w:val="en-US"/>
        </w:rPr>
        <w:t xml:space="preserve">Clear separation of all hot cells and handling equipment </w:t>
      </w:r>
      <w:r w:rsidR="0075051F" w:rsidRPr="00416B6F">
        <w:rPr>
          <w:rFonts w:ascii="Times New Roman" w:hAnsi="Times New Roman" w:cs="Times New Roman"/>
          <w:sz w:val="20"/>
          <w:szCs w:val="20"/>
          <w:lang w:val="en-US"/>
        </w:rPr>
        <w:t>operating with fuel element</w:t>
      </w:r>
      <w:ins w:id="241" w:author="Александр Н. Чебесков" w:date="2021-09-22T16:06:00Z">
        <w:r w:rsidR="00165F84">
          <w:rPr>
            <w:rFonts w:ascii="Times New Roman" w:hAnsi="Times New Roman" w:cs="Times New Roman"/>
            <w:sz w:val="20"/>
            <w:szCs w:val="20"/>
            <w:lang w:val="en-US"/>
          </w:rPr>
          <w:t>s</w:t>
        </w:r>
      </w:ins>
      <w:r w:rsidR="0075051F" w:rsidRPr="00416B6F">
        <w:rPr>
          <w:rFonts w:ascii="Times New Roman" w:hAnsi="Times New Roman" w:cs="Times New Roman"/>
          <w:sz w:val="20"/>
          <w:szCs w:val="20"/>
          <w:lang w:val="en-US"/>
        </w:rPr>
        <w:t xml:space="preserve"> </w:t>
      </w:r>
      <w:r w:rsidR="00341587" w:rsidRPr="00416B6F">
        <w:rPr>
          <w:rFonts w:ascii="Times New Roman" w:hAnsi="Times New Roman" w:cs="Times New Roman"/>
          <w:sz w:val="20"/>
          <w:szCs w:val="20"/>
          <w:lang w:val="en-US"/>
        </w:rPr>
        <w:t xml:space="preserve">from the rest of the reactor equipment so that they can be placed under more stringent safeguards </w:t>
      </w:r>
      <w:r w:rsidR="0075051F" w:rsidRPr="00416B6F">
        <w:rPr>
          <w:rFonts w:ascii="Times New Roman" w:hAnsi="Times New Roman" w:cs="Times New Roman"/>
          <w:sz w:val="20"/>
          <w:szCs w:val="20"/>
          <w:lang w:val="en-US"/>
        </w:rPr>
        <w:t xml:space="preserve">measures </w:t>
      </w:r>
      <w:r w:rsidR="00341587" w:rsidRPr="00416B6F">
        <w:rPr>
          <w:rFonts w:ascii="Times New Roman" w:hAnsi="Times New Roman" w:cs="Times New Roman"/>
          <w:sz w:val="20"/>
          <w:szCs w:val="20"/>
          <w:lang w:val="en-US"/>
        </w:rPr>
        <w:t xml:space="preserve">without affecting the status of other reactor equipment </w:t>
      </w:r>
      <w:r w:rsidR="0075051F" w:rsidRPr="00416B6F">
        <w:rPr>
          <w:rFonts w:ascii="Times New Roman" w:hAnsi="Times New Roman" w:cs="Times New Roman"/>
          <w:sz w:val="20"/>
          <w:szCs w:val="20"/>
          <w:lang w:val="en-US"/>
        </w:rPr>
        <w:t xml:space="preserve">dealing with </w:t>
      </w:r>
      <w:r w:rsidR="00341587" w:rsidRPr="00416B6F">
        <w:rPr>
          <w:rFonts w:ascii="Times New Roman" w:hAnsi="Times New Roman" w:cs="Times New Roman"/>
          <w:sz w:val="20"/>
          <w:szCs w:val="20"/>
          <w:lang w:val="en-US"/>
        </w:rPr>
        <w:t xml:space="preserve">item </w:t>
      </w:r>
      <w:r w:rsidR="0075051F" w:rsidRPr="00416B6F">
        <w:rPr>
          <w:rFonts w:ascii="Times New Roman" w:hAnsi="Times New Roman" w:cs="Times New Roman"/>
          <w:sz w:val="20"/>
          <w:szCs w:val="20"/>
          <w:lang w:val="en-US"/>
        </w:rPr>
        <w:t>control and accountancy</w:t>
      </w:r>
      <w:del w:id="242" w:author="Александр Н. Чебесков" w:date="2021-09-22T16:06:00Z">
        <w:r w:rsidR="0075051F" w:rsidRPr="00416B6F" w:rsidDel="00165F84">
          <w:rPr>
            <w:rFonts w:ascii="Times New Roman" w:hAnsi="Times New Roman" w:cs="Times New Roman"/>
            <w:sz w:val="20"/>
            <w:szCs w:val="20"/>
            <w:lang w:val="en-US"/>
          </w:rPr>
          <w:delText xml:space="preserve"> </w:delText>
        </w:r>
        <w:r w:rsidR="00341587" w:rsidRPr="00416B6F" w:rsidDel="00165F84">
          <w:rPr>
            <w:rFonts w:ascii="Times New Roman" w:hAnsi="Times New Roman" w:cs="Times New Roman"/>
            <w:sz w:val="20"/>
            <w:szCs w:val="20"/>
            <w:lang w:val="en-US"/>
          </w:rPr>
          <w:delText>(FAs)</w:delText>
        </w:r>
      </w:del>
      <w:r w:rsidR="00341587" w:rsidRPr="00416B6F">
        <w:rPr>
          <w:rFonts w:ascii="Times New Roman" w:hAnsi="Times New Roman" w:cs="Times New Roman"/>
          <w:sz w:val="20"/>
          <w:szCs w:val="20"/>
          <w:lang w:val="en-US"/>
        </w:rPr>
        <w:t>.</w:t>
      </w:r>
    </w:p>
    <w:p w:rsidR="00526FF9" w:rsidRDefault="00526FF9" w:rsidP="00526FF9">
      <w:pPr>
        <w:pStyle w:val="Otherunnumberedheadings"/>
      </w:pPr>
      <w:r>
        <w:t>References</w:t>
      </w:r>
    </w:p>
    <w:p w:rsidR="00093D4D" w:rsidRDefault="00093D4D" w:rsidP="00F70739">
      <w:pPr>
        <w:pStyle w:val="Referencelist"/>
        <w:ind w:left="851" w:hanging="491"/>
      </w:pPr>
      <w:r w:rsidRPr="00093D4D">
        <w:t>FINMARKET, News. http://www.finmarket.ru/news/5405241, 04.02.2021</w:t>
      </w:r>
      <w:r w:rsidRPr="00D26ADA">
        <w:t>.</w:t>
      </w:r>
    </w:p>
    <w:p w:rsidR="00093D4D" w:rsidRDefault="00093D4D" w:rsidP="00F70739">
      <w:pPr>
        <w:pStyle w:val="Referencelist"/>
        <w:ind w:left="851" w:hanging="491"/>
        <w:rPr>
          <w:ins w:id="243" w:author="Александр Н. Чебесков" w:date="2021-09-23T09:26:00Z"/>
        </w:rPr>
      </w:pPr>
      <w:r w:rsidRPr="00093D4D">
        <w:t>PPs under construction. https://rosatom.ru/production/design/stroyashchiesya-aes/, 13.01.2021.</w:t>
      </w:r>
    </w:p>
    <w:p w:rsidR="00CC571D" w:rsidRDefault="00CC571D" w:rsidP="00CC571D">
      <w:pPr>
        <w:pStyle w:val="Referencelist"/>
        <w:rPr>
          <w:ins w:id="244" w:author="Александр Н. Чебесков" w:date="2021-09-23T09:28:00Z"/>
        </w:rPr>
      </w:pPr>
      <w:ins w:id="245" w:author="Александр Н. Чебесков" w:date="2021-09-23T09:27:00Z">
        <w:r>
          <w:t xml:space="preserve">   </w:t>
        </w:r>
        <w:proofErr w:type="spellStart"/>
        <w:r w:rsidRPr="00CC571D">
          <w:t>Babushkin</w:t>
        </w:r>
        <w:proofErr w:type="spellEnd"/>
        <w:r w:rsidRPr="00CC571D">
          <w:t xml:space="preserve"> S.V., </w:t>
        </w:r>
        <w:proofErr w:type="spellStart"/>
        <w:r w:rsidRPr="00CC571D">
          <w:t>Vasil’ev</w:t>
        </w:r>
        <w:proofErr w:type="spellEnd"/>
        <w:r w:rsidRPr="00CC571D">
          <w:t xml:space="preserve"> B.A., </w:t>
        </w:r>
        <w:proofErr w:type="spellStart"/>
        <w:r w:rsidRPr="00CC571D">
          <w:t>Vasyaev</w:t>
        </w:r>
        <w:proofErr w:type="spellEnd"/>
        <w:r w:rsidRPr="00CC571D">
          <w:t xml:space="preserve"> A.V., </w:t>
        </w:r>
        <w:proofErr w:type="spellStart"/>
        <w:r w:rsidRPr="00CC571D">
          <w:t>Vorontsov</w:t>
        </w:r>
        <w:proofErr w:type="spellEnd"/>
        <w:r w:rsidRPr="00CC571D">
          <w:t xml:space="preserve"> V.E.,</w:t>
        </w:r>
        <w:r>
          <w:t xml:space="preserve"> et al</w:t>
        </w:r>
      </w:ins>
      <w:ins w:id="246" w:author="Александр Н. Чебесков" w:date="2021-09-23T09:28:00Z">
        <w:r>
          <w:t xml:space="preserve">. </w:t>
        </w:r>
        <w:r w:rsidRPr="00CC571D">
          <w:t xml:space="preserve">Reactor installations with sodium-cooled </w:t>
        </w:r>
        <w:r>
          <w:t xml:space="preserve">  </w:t>
        </w:r>
      </w:ins>
    </w:p>
    <w:p w:rsidR="00CC571D" w:rsidRPr="009E0D5B" w:rsidRDefault="00CC571D" w:rsidP="00CC571D">
      <w:pPr>
        <w:pStyle w:val="Referencelist"/>
        <w:numPr>
          <w:ilvl w:val="0"/>
          <w:numId w:val="0"/>
        </w:numPr>
        <w:ind w:left="720"/>
        <w:pPrChange w:id="247" w:author="Александр Н. Чебесков" w:date="2021-09-23T09:28:00Z">
          <w:pPr>
            <w:pStyle w:val="Referencelist"/>
          </w:pPr>
        </w:pPrChange>
      </w:pPr>
      <w:ins w:id="248" w:author="Александр Н. Чебесков" w:date="2021-09-23T09:28:00Z">
        <w:r>
          <w:t xml:space="preserve">   </w:t>
        </w:r>
        <w:proofErr w:type="gramStart"/>
        <w:r w:rsidRPr="00CC571D">
          <w:t>fast</w:t>
        </w:r>
        <w:proofErr w:type="gramEnd"/>
        <w:r w:rsidRPr="00CC571D">
          <w:t xml:space="preserve"> reactors for two-component nuclear energy</w:t>
        </w:r>
      </w:ins>
      <w:ins w:id="249" w:author="Александр Н. Чебесков" w:date="2021-09-23T09:29:00Z">
        <w:r>
          <w:t xml:space="preserve">. </w:t>
        </w:r>
      </w:ins>
      <w:ins w:id="250" w:author="Александр Н. Чебесков" w:date="2021-09-23T09:30:00Z">
        <w:r w:rsidRPr="00CC571D">
          <w:t xml:space="preserve">In </w:t>
        </w:r>
      </w:ins>
      <w:ins w:id="251" w:author="Александр Н. Чебесков" w:date="2021-09-23T09:31:00Z">
        <w:r w:rsidRPr="00CC571D">
          <w:t>Journal</w:t>
        </w:r>
      </w:ins>
      <w:ins w:id="252" w:author="Александр Н. Чебесков" w:date="2021-09-23T09:30:00Z">
        <w:r w:rsidRPr="00CC571D">
          <w:t xml:space="preserve"> “</w:t>
        </w:r>
        <w:proofErr w:type="spellStart"/>
        <w:r w:rsidRPr="00CC571D">
          <w:t>Atomnaya</w:t>
        </w:r>
        <w:proofErr w:type="spellEnd"/>
        <w:r w:rsidRPr="00CC571D">
          <w:t xml:space="preserve"> </w:t>
        </w:r>
        <w:proofErr w:type="spellStart"/>
        <w:r w:rsidRPr="00CC571D">
          <w:t>Energiya</w:t>
        </w:r>
        <w:proofErr w:type="spellEnd"/>
        <w:r w:rsidRPr="00CC571D">
          <w:t>”, v. 12</w:t>
        </w:r>
      </w:ins>
      <w:ins w:id="253" w:author="Александр Н. Чебесков" w:date="2021-09-23T09:31:00Z">
        <w:r>
          <w:t>9</w:t>
        </w:r>
      </w:ins>
      <w:ins w:id="254" w:author="Александр Н. Чебесков" w:date="2021-09-23T09:30:00Z">
        <w:r w:rsidRPr="00CC571D">
          <w:t xml:space="preserve">, issue </w:t>
        </w:r>
      </w:ins>
      <w:ins w:id="255" w:author="Александр Н. Чебесков" w:date="2021-09-23T09:31:00Z">
        <w:r>
          <w:t>1</w:t>
        </w:r>
      </w:ins>
      <w:ins w:id="256" w:author="Александр Н. Чебесков" w:date="2021-09-23T09:30:00Z">
        <w:r w:rsidRPr="00CC571D">
          <w:t>, p</w:t>
        </w:r>
      </w:ins>
      <w:ins w:id="257" w:author="Александр Н. Чебесков" w:date="2021-09-23T10:32:00Z">
        <w:r w:rsidR="006F77E6">
          <w:t>p</w:t>
        </w:r>
      </w:ins>
      <w:ins w:id="258" w:author="Александр Н. Чебесков" w:date="2021-09-23T09:30:00Z">
        <w:r w:rsidRPr="00CC571D">
          <w:t xml:space="preserve">. </w:t>
        </w:r>
      </w:ins>
      <w:ins w:id="259" w:author="Александр Н. Чебесков" w:date="2021-09-23T09:31:00Z">
        <w:r>
          <w:t>8</w:t>
        </w:r>
      </w:ins>
      <w:ins w:id="260" w:author="Александр Н. Чебесков" w:date="2021-09-23T09:30:00Z">
        <w:r w:rsidRPr="00CC571D">
          <w:t>-17, 20</w:t>
        </w:r>
      </w:ins>
      <w:ins w:id="261" w:author="Александр Н. Чебесков" w:date="2021-09-23T09:32:00Z">
        <w:r w:rsidR="00730E51">
          <w:t>20</w:t>
        </w:r>
      </w:ins>
      <w:ins w:id="262" w:author="Александр Н. Чебесков" w:date="2021-09-23T09:30:00Z">
        <w:r w:rsidRPr="00CC571D">
          <w:t>.</w:t>
        </w:r>
      </w:ins>
    </w:p>
    <w:p w:rsidR="00093D4D" w:rsidRDefault="00093D4D" w:rsidP="00F70739">
      <w:pPr>
        <w:pStyle w:val="Referencelist"/>
        <w:ind w:left="851" w:hanging="491"/>
        <w:rPr>
          <w:ins w:id="263" w:author="Александр Н. Чебесков" w:date="2021-09-23T09:33:00Z"/>
        </w:rPr>
      </w:pPr>
      <w:r w:rsidRPr="00093D4D">
        <w:t xml:space="preserve">Order of the Government of the Russian Federation № 1209-р, 9 June 2017. </w:t>
      </w:r>
      <w:hyperlink r:id="rId9" w:history="1">
        <w:r w:rsidRPr="005B7DEE">
          <w:rPr>
            <w:rStyle w:val="a8"/>
          </w:rPr>
          <w:t>http://publication.pravo.gov.ru/Document/View/0001201706190028?index=17&amp;rangeSize=1</w:t>
        </w:r>
      </w:hyperlink>
      <w:r w:rsidRPr="00093D4D">
        <w:t>.</w:t>
      </w:r>
    </w:p>
    <w:p w:rsidR="006F77E6" w:rsidRDefault="006F77E6" w:rsidP="00730E51">
      <w:pPr>
        <w:pStyle w:val="Referencelist"/>
        <w:rPr>
          <w:ins w:id="264" w:author="Александр Н. Чебесков" w:date="2021-09-23T10:32:00Z"/>
        </w:rPr>
      </w:pPr>
      <w:ins w:id="265" w:author="Александр Н. Чебесков" w:date="2021-09-23T10:32:00Z">
        <w:r>
          <w:t xml:space="preserve">  </w:t>
        </w:r>
      </w:ins>
      <w:proofErr w:type="spellStart"/>
      <w:ins w:id="266" w:author="Александр Н. Чебесков" w:date="2021-09-23T09:33:00Z">
        <w:r w:rsidR="00730E51">
          <w:t>Adamov</w:t>
        </w:r>
        <w:proofErr w:type="spellEnd"/>
        <w:r w:rsidR="00730E51">
          <w:t xml:space="preserve"> E.O. </w:t>
        </w:r>
      </w:ins>
      <w:ins w:id="267" w:author="Александр Н. Чебесков" w:date="2021-09-23T09:34:00Z">
        <w:r w:rsidR="00730E51">
          <w:t xml:space="preserve">Closed fuel cycle technologies based on fast reactors as the corner stone for sustainable development </w:t>
        </w:r>
      </w:ins>
      <w:ins w:id="268" w:author="Александр Н. Чебесков" w:date="2021-09-23T10:32:00Z">
        <w:r>
          <w:t xml:space="preserve">  </w:t>
        </w:r>
      </w:ins>
    </w:p>
    <w:p w:rsidR="00730E51" w:rsidRDefault="00264105" w:rsidP="00264105">
      <w:pPr>
        <w:pStyle w:val="Referencelist"/>
        <w:numPr>
          <w:ilvl w:val="0"/>
          <w:numId w:val="0"/>
        </w:numPr>
        <w:ind w:left="720"/>
        <w:pPrChange w:id="269" w:author="Александр Н. Чебесков" w:date="2021-09-23T10:49:00Z">
          <w:pPr>
            <w:pStyle w:val="Referencelist"/>
          </w:pPr>
        </w:pPrChange>
      </w:pPr>
      <w:ins w:id="270" w:author="Александр Н. Чебесков" w:date="2021-09-23T10:49:00Z">
        <w:r>
          <w:t xml:space="preserve"> </w:t>
        </w:r>
      </w:ins>
      <w:ins w:id="271" w:author="Александр Н. Чебесков" w:date="2021-09-23T10:32:00Z">
        <w:r w:rsidR="006F77E6">
          <w:t xml:space="preserve"> </w:t>
        </w:r>
      </w:ins>
      <w:proofErr w:type="gramStart"/>
      <w:ins w:id="272" w:author="Александр Н. Чебесков" w:date="2021-09-23T09:34:00Z">
        <w:r w:rsidR="00730E51">
          <w:t>of</w:t>
        </w:r>
        <w:proofErr w:type="gramEnd"/>
        <w:r w:rsidR="00730E51">
          <w:t xml:space="preserve"> nuclear power</w:t>
        </w:r>
        <w:r w:rsidR="00730E51">
          <w:t xml:space="preserve">. </w:t>
        </w:r>
      </w:ins>
      <w:ins w:id="273" w:author="Александр Н. Чебесков" w:date="2021-09-23T09:35:00Z">
        <w:r w:rsidR="00730E51" w:rsidRPr="00730E51">
          <w:t>In Proc. of FR17 International Conference, Ekaterinburg, Russia, 26-29 June 2017</w:t>
        </w:r>
        <w:r w:rsidR="00730E51">
          <w:t>.</w:t>
        </w:r>
      </w:ins>
    </w:p>
    <w:p w:rsidR="00093D4D" w:rsidRDefault="00093D4D" w:rsidP="00F70739">
      <w:pPr>
        <w:pStyle w:val="Referencelist"/>
        <w:ind w:left="851" w:hanging="491"/>
      </w:pPr>
      <w:r w:rsidRPr="00093D4D">
        <w:lastRenderedPageBreak/>
        <w:t xml:space="preserve">Construction licence issued for Russia's BREST reactor </w:t>
      </w:r>
      <w:hyperlink r:id="rId10" w:history="1">
        <w:r w:rsidRPr="005B7DEE">
          <w:rPr>
            <w:rStyle w:val="a8"/>
          </w:rPr>
          <w:t>https://www.world-nuclear-news.org/Articles/Construction-licence-issued-for-Russias-BREST-reac. 11.02.2021</w:t>
        </w:r>
      </w:hyperlink>
      <w:r>
        <w:t>.</w:t>
      </w:r>
    </w:p>
    <w:p w:rsidR="00093D4D" w:rsidRDefault="00093D4D" w:rsidP="00F70739">
      <w:pPr>
        <w:pStyle w:val="Referencelist"/>
        <w:ind w:left="851" w:hanging="491"/>
      </w:pPr>
      <w:proofErr w:type="spellStart"/>
      <w:r w:rsidRPr="00093D4D">
        <w:t>Avrorin</w:t>
      </w:r>
      <w:proofErr w:type="spellEnd"/>
      <w:r w:rsidRPr="00093D4D">
        <w:t xml:space="preserve"> E.N., Chebeskov A.N. Fast reactors and nuclear </w:t>
      </w:r>
      <w:proofErr w:type="spellStart"/>
      <w:r w:rsidRPr="00093D4D">
        <w:t>nonproliferation</w:t>
      </w:r>
      <w:proofErr w:type="spellEnd"/>
      <w:r w:rsidRPr="00093D4D">
        <w:t xml:space="preserve"> In Proc. of FR13 International Conference, Paris, France, 4-7 March 2013</w:t>
      </w:r>
      <w:r>
        <w:t>.</w:t>
      </w:r>
    </w:p>
    <w:p w:rsidR="00093D4D" w:rsidRDefault="00093D4D" w:rsidP="00F70739">
      <w:pPr>
        <w:pStyle w:val="Referencelist"/>
        <w:ind w:left="851" w:hanging="491"/>
      </w:pPr>
      <w:proofErr w:type="spellStart"/>
      <w:r w:rsidRPr="00093D4D">
        <w:t>Avrorin</w:t>
      </w:r>
      <w:proofErr w:type="spellEnd"/>
      <w:r w:rsidRPr="00093D4D">
        <w:t xml:space="preserve"> E.N., </w:t>
      </w:r>
      <w:proofErr w:type="spellStart"/>
      <w:r w:rsidRPr="00093D4D">
        <w:t>Gulevich</w:t>
      </w:r>
      <w:proofErr w:type="spellEnd"/>
      <w:r w:rsidRPr="00093D4D">
        <w:t xml:space="preserve"> A.V., Simonenko V.A., Chebeskov A.N. Fast neutron reactors, fuel cycles and problem of nuclear non-proliferation. In Proc. of FR17 International Conference, Ekaterinburg, Russia, </w:t>
      </w:r>
      <w:r w:rsidRPr="0071093F">
        <w:t>26-29 June 2017</w:t>
      </w:r>
      <w:r>
        <w:t>.</w:t>
      </w:r>
    </w:p>
    <w:p w:rsidR="00093D4D" w:rsidRDefault="00093D4D" w:rsidP="00F70739">
      <w:pPr>
        <w:pStyle w:val="Referencelist"/>
        <w:ind w:left="851" w:hanging="491"/>
      </w:pPr>
      <w:r w:rsidRPr="00093D4D">
        <w:t xml:space="preserve">Treaty on the Non-Proliferation of Nuclear Weapons. </w:t>
      </w:r>
      <w:hyperlink r:id="rId11" w:history="1">
        <w:r w:rsidRPr="005B7DEE">
          <w:rPr>
            <w:rStyle w:val="a8"/>
          </w:rPr>
          <w:t>https://www.un.org/ru/documents/decl_conv/ conventions/npt.shtml</w:t>
        </w:r>
      </w:hyperlink>
      <w:r>
        <w:t>.</w:t>
      </w:r>
    </w:p>
    <w:p w:rsidR="00093D4D" w:rsidRDefault="00093D4D" w:rsidP="00F70739">
      <w:pPr>
        <w:pStyle w:val="Referencelist"/>
        <w:ind w:left="851" w:hanging="491"/>
      </w:pPr>
      <w:r w:rsidRPr="00093D4D">
        <w:t xml:space="preserve">IAEA Safeguards Glossary. 2001 Edition. </w:t>
      </w:r>
      <w:hyperlink r:id="rId12" w:history="1">
        <w:r w:rsidRPr="005B7DEE">
          <w:rPr>
            <w:rStyle w:val="a8"/>
          </w:rPr>
          <w:t>https://www-pub.iaea.org/MTCD/Publications/PDF/ Glossary_russian.pdf</w:t>
        </w:r>
      </w:hyperlink>
      <w:r>
        <w:t>.</w:t>
      </w:r>
    </w:p>
    <w:p w:rsidR="00093D4D" w:rsidRDefault="00093D4D" w:rsidP="00F70739">
      <w:pPr>
        <w:pStyle w:val="Referencelist"/>
        <w:ind w:left="851" w:hanging="491"/>
      </w:pPr>
      <w:r w:rsidRPr="00093D4D">
        <w:t xml:space="preserve">Additional Protocol. </w:t>
      </w:r>
      <w:hyperlink r:id="rId13" w:history="1">
        <w:r w:rsidRPr="00093D4D">
          <w:t>https://www.iaea.org/topics/additional-protocol</w:t>
        </w:r>
      </w:hyperlink>
      <w:r>
        <w:t>.</w:t>
      </w:r>
    </w:p>
    <w:p w:rsidR="00093D4D" w:rsidRPr="00F70739" w:rsidRDefault="00093D4D" w:rsidP="00F70739">
      <w:pPr>
        <w:pStyle w:val="Referencelist"/>
        <w:ind w:left="851" w:hanging="491"/>
      </w:pPr>
      <w:r w:rsidRPr="00093D4D">
        <w:t xml:space="preserve">Nuclear </w:t>
      </w:r>
      <w:r w:rsidRPr="00F70739">
        <w:t xml:space="preserve">Suppliers Group Guidelines. </w:t>
      </w:r>
      <w:hyperlink r:id="rId14" w:history="1">
        <w:r w:rsidRPr="00F70739">
          <w:rPr>
            <w:rStyle w:val="a8"/>
            <w:color w:val="auto"/>
            <w:u w:val="none"/>
          </w:rPr>
          <w:t>http://www.export-nn.ru/eksportyeram/eksportnyy-kontrol/gruppa-yadernykh -</w:t>
        </w:r>
        <w:proofErr w:type="spellStart"/>
        <w:r w:rsidRPr="00F70739">
          <w:rPr>
            <w:rStyle w:val="a8"/>
            <w:color w:val="auto"/>
            <w:u w:val="none"/>
          </w:rPr>
          <w:t>postavshchikov</w:t>
        </w:r>
        <w:proofErr w:type="spellEnd"/>
        <w:r w:rsidRPr="00F70739">
          <w:rPr>
            <w:rStyle w:val="a8"/>
            <w:color w:val="auto"/>
            <w:u w:val="none"/>
          </w:rPr>
          <w:t>/</w:t>
        </w:r>
      </w:hyperlink>
      <w:r w:rsidRPr="00F70739">
        <w:t>.</w:t>
      </w:r>
    </w:p>
    <w:p w:rsidR="00093D4D" w:rsidRPr="00F70739" w:rsidRDefault="00E75688" w:rsidP="00F70739">
      <w:pPr>
        <w:pStyle w:val="Referencelist"/>
        <w:ind w:left="851" w:hanging="491"/>
      </w:pPr>
      <w:r w:rsidRPr="00F70739">
        <w:t xml:space="preserve">Zangger Committee Guidelines. </w:t>
      </w:r>
      <w:hyperlink r:id="rId15" w:history="1">
        <w:r w:rsidRPr="00F70739">
          <w:t>http://www.ved.gov.ru/komitet_cangera/</w:t>
        </w:r>
      </w:hyperlink>
      <w:r w:rsidRPr="00F70739">
        <w:t>.</w:t>
      </w:r>
    </w:p>
    <w:p w:rsidR="00E75688" w:rsidRPr="00F70739" w:rsidRDefault="00E75688" w:rsidP="00F70739">
      <w:pPr>
        <w:pStyle w:val="Referencelist"/>
        <w:ind w:left="851" w:hanging="491"/>
      </w:pPr>
      <w:r w:rsidRPr="00F70739">
        <w:t>IAEA INFCIRC 549. Communication received from certain member states concerning their policies regarding the management of plutonium.</w:t>
      </w:r>
    </w:p>
    <w:p w:rsidR="00E75688" w:rsidRPr="00F70739" w:rsidRDefault="00E75688" w:rsidP="00F70739">
      <w:pPr>
        <w:pStyle w:val="Referencelist"/>
        <w:ind w:left="851" w:hanging="491"/>
      </w:pPr>
      <w:r w:rsidRPr="00F70739">
        <w:t>Nuclear Security Recommendations on Physical Protection of Nuclear Material and Nuclear Facilities</w:t>
      </w:r>
      <w:ins w:id="274" w:author="Александр Н. Чебесков" w:date="2021-09-23T09:30:00Z">
        <w:r w:rsidR="00CC571D">
          <w:t xml:space="preserve"> </w:t>
        </w:r>
      </w:ins>
      <w:r w:rsidRPr="00F70739">
        <w:t>(INFCIRC/225/Revision 5), IAEA 2011.</w:t>
      </w:r>
    </w:p>
    <w:p w:rsidR="00E75688" w:rsidRPr="00F70739" w:rsidRDefault="00E75688" w:rsidP="00F70739">
      <w:pPr>
        <w:pStyle w:val="Referencelist"/>
        <w:ind w:left="851" w:hanging="491"/>
      </w:pPr>
      <w:r w:rsidRPr="00F70739">
        <w:t xml:space="preserve">Convention on the Physical Protection of Nuclear Material. </w:t>
      </w:r>
      <w:hyperlink r:id="rId16" w:history="1">
        <w:r w:rsidRPr="00F70739">
          <w:rPr>
            <w:rStyle w:val="a8"/>
            <w:color w:val="auto"/>
            <w:u w:val="none"/>
          </w:rPr>
          <w:t>https://www.iaea.org/sites/default/files/</w:t>
        </w:r>
      </w:hyperlink>
      <w:r w:rsidRPr="00F70739">
        <w:t xml:space="preserve"> infcirc274r1_rus.pdf, МАГАТЭ 1980.</w:t>
      </w:r>
    </w:p>
    <w:p w:rsidR="00E75688" w:rsidRPr="00F70739" w:rsidRDefault="00E75688" w:rsidP="00F70739">
      <w:pPr>
        <w:pStyle w:val="Referencelist"/>
        <w:ind w:left="851" w:hanging="491"/>
      </w:pPr>
      <w:proofErr w:type="spellStart"/>
      <w:r w:rsidRPr="00F70739">
        <w:t>Lvova</w:t>
      </w:r>
      <w:proofErr w:type="spellEnd"/>
      <w:r w:rsidRPr="00F70739">
        <w:t xml:space="preserve"> E.M., Chebeskov A.N. Analysis of Attractiveness of Nuclear Materials as Applied to the On-site Fuel Cycle of Inherently Safe Fast Reactor. Nuclear Engineering and Technology, v.3, issue 3 (2017), pp. 224-230.</w:t>
      </w:r>
    </w:p>
    <w:p w:rsidR="00E75688" w:rsidRPr="00F70739" w:rsidRDefault="00E75688" w:rsidP="00F70739">
      <w:pPr>
        <w:pStyle w:val="Referencelist"/>
        <w:ind w:left="851" w:hanging="491"/>
      </w:pPr>
      <w:proofErr w:type="spellStart"/>
      <w:r w:rsidRPr="00F70739">
        <w:t>Kagramanyan</w:t>
      </w:r>
      <w:proofErr w:type="spellEnd"/>
      <w:r w:rsidRPr="00F70739">
        <w:t xml:space="preserve"> V.S., Chebeskov A.N., </w:t>
      </w:r>
      <w:proofErr w:type="spellStart"/>
      <w:r w:rsidRPr="00F70739">
        <w:t>Dekusar</w:t>
      </w:r>
      <w:proofErr w:type="spellEnd"/>
      <w:r w:rsidRPr="00F70739">
        <w:t xml:space="preserve"> V.M., </w:t>
      </w:r>
      <w:proofErr w:type="spellStart"/>
      <w:r w:rsidRPr="00F70739">
        <w:t>Gurskaya</w:t>
      </w:r>
      <w:proofErr w:type="spellEnd"/>
      <w:r w:rsidRPr="00F70739">
        <w:t xml:space="preserve"> O.S. Solving the problem of thermal reactor SNF in a two-component nuclear power system. In Proc. Of the 11th International scientific-technical Conference “Safety, effectiveness and economics of nuclear power”. Moscow, Russia, 23-24 May, 2018.</w:t>
      </w:r>
    </w:p>
    <w:p w:rsidR="00E75688" w:rsidRPr="00F70739" w:rsidRDefault="00E75688" w:rsidP="00F70739">
      <w:pPr>
        <w:pStyle w:val="Referencelist"/>
        <w:ind w:left="851" w:hanging="491"/>
      </w:pPr>
      <w:proofErr w:type="spellStart"/>
      <w:r w:rsidRPr="00F70739">
        <w:t>Klinov</w:t>
      </w:r>
      <w:proofErr w:type="spellEnd"/>
      <w:r w:rsidRPr="00F70739">
        <w:t xml:space="preserve"> D.A., </w:t>
      </w:r>
      <w:proofErr w:type="spellStart"/>
      <w:r w:rsidRPr="00F70739">
        <w:t>Gulevich</w:t>
      </w:r>
      <w:proofErr w:type="spellEnd"/>
      <w:r w:rsidRPr="00F70739">
        <w:t xml:space="preserve"> A.V., Chebeskov A.N. Export potential of Russian fast reactors and technologies closed nuclear fuel cycle. In Proc. of the V International scientific-technical Conference “Innovative of projects and technologies of nuclear power”. Moscow, Russia, 2–5 October, 2018.</w:t>
      </w:r>
    </w:p>
    <w:p w:rsidR="00E75688" w:rsidRPr="00F70739" w:rsidRDefault="00E75688" w:rsidP="00F70739">
      <w:pPr>
        <w:pStyle w:val="Referencelist"/>
        <w:ind w:left="851" w:hanging="491"/>
      </w:pPr>
      <w:proofErr w:type="spellStart"/>
      <w:r w:rsidRPr="00F70739">
        <w:t>Gulevich</w:t>
      </w:r>
      <w:proofErr w:type="spellEnd"/>
      <w:r w:rsidRPr="00F70739">
        <w:t xml:space="preserve"> A.V., </w:t>
      </w:r>
      <w:proofErr w:type="spellStart"/>
      <w:r w:rsidRPr="00F70739">
        <w:t>Dekusar</w:t>
      </w:r>
      <w:proofErr w:type="spellEnd"/>
      <w:r w:rsidRPr="00F70739">
        <w:t xml:space="preserve"> V.M., Chebeskov A.N., </w:t>
      </w:r>
      <w:proofErr w:type="spellStart"/>
      <w:r w:rsidRPr="00F70739">
        <w:t>Kuchinov</w:t>
      </w:r>
      <w:proofErr w:type="spellEnd"/>
      <w:r w:rsidRPr="00F70739">
        <w:t xml:space="preserve"> V.P., </w:t>
      </w:r>
      <w:proofErr w:type="spellStart"/>
      <w:r w:rsidRPr="00F70739">
        <w:t>Voloshin</w:t>
      </w:r>
      <w:proofErr w:type="spellEnd"/>
      <w:r w:rsidRPr="00F70739">
        <w:t xml:space="preserve"> N.P. The possibility of export of fast reactors in the conditions of the nuclear non-proliferation regime. In </w:t>
      </w:r>
      <w:del w:id="275" w:author="Александр Н. Чебесков" w:date="2021-09-23T09:31:00Z">
        <w:r w:rsidRPr="00F70739" w:rsidDel="00CC571D">
          <w:delText>Jornal</w:delText>
        </w:r>
      </w:del>
      <w:ins w:id="276" w:author="Александр Н. Чебесков" w:date="2021-09-23T09:31:00Z">
        <w:r w:rsidR="00CC571D" w:rsidRPr="00F70739">
          <w:t>Journal</w:t>
        </w:r>
      </w:ins>
      <w:r w:rsidRPr="00F70739">
        <w:t xml:space="preserve"> “</w:t>
      </w:r>
      <w:proofErr w:type="spellStart"/>
      <w:r w:rsidRPr="00F70739">
        <w:t>Atomnaya</w:t>
      </w:r>
      <w:proofErr w:type="spellEnd"/>
      <w:r w:rsidRPr="00F70739">
        <w:t xml:space="preserve"> </w:t>
      </w:r>
      <w:proofErr w:type="spellStart"/>
      <w:r w:rsidRPr="00F70739">
        <w:t>Energiya</w:t>
      </w:r>
      <w:proofErr w:type="spellEnd"/>
      <w:r w:rsidRPr="00F70739">
        <w:t>”, v. 127, issue 3, p</w:t>
      </w:r>
      <w:ins w:id="277" w:author="Александр Н. Чебесков" w:date="2021-09-23T10:31:00Z">
        <w:r w:rsidR="006F77E6">
          <w:t>p</w:t>
        </w:r>
      </w:ins>
      <w:r w:rsidRPr="00F70739">
        <w:t>. 171-175, 2019.</w:t>
      </w:r>
    </w:p>
    <w:p w:rsidR="00E75688" w:rsidRDefault="00E75688" w:rsidP="00F70739">
      <w:pPr>
        <w:pStyle w:val="Referencelist"/>
        <w:ind w:left="851" w:hanging="491"/>
        <w:rPr>
          <w:ins w:id="278" w:author="Александр Н. Чебесков" w:date="2021-09-23T10:16:00Z"/>
        </w:rPr>
      </w:pPr>
      <w:r w:rsidRPr="00F70739">
        <w:t xml:space="preserve">The ballad about fast neutrons: a unique reactor of the </w:t>
      </w:r>
      <w:proofErr w:type="spellStart"/>
      <w:r w:rsidRPr="00F70739">
        <w:t>Beloyarsk</w:t>
      </w:r>
      <w:proofErr w:type="spellEnd"/>
      <w:r w:rsidRPr="00F70739">
        <w:t xml:space="preserve"> NPP. </w:t>
      </w:r>
      <w:hyperlink r:id="rId17" w:history="1">
        <w:r w:rsidRPr="00F70739">
          <w:rPr>
            <w:rStyle w:val="a8"/>
            <w:color w:val="auto"/>
            <w:u w:val="none"/>
          </w:rPr>
          <w:t>https://www.popmech.ru/science/9816-ballada-o-bystrykh-neytronakh-unikalnyy-reaktor-beloyarskoy-aes/</w:t>
        </w:r>
      </w:hyperlink>
      <w:r w:rsidRPr="00F70739">
        <w:t>.</w:t>
      </w:r>
    </w:p>
    <w:p w:rsidR="00D2767B" w:rsidRDefault="00D2767B" w:rsidP="00F70739">
      <w:pPr>
        <w:pStyle w:val="Referencelist"/>
        <w:ind w:left="851" w:hanging="491"/>
        <w:rPr>
          <w:ins w:id="279" w:author="Александр Н. Чебесков" w:date="2021-09-23T10:28:00Z"/>
        </w:rPr>
      </w:pPr>
      <w:proofErr w:type="spellStart"/>
      <w:ins w:id="280" w:author="Александр Н. Чебесков" w:date="2021-09-23T10:16:00Z">
        <w:r>
          <w:t>Egorov</w:t>
        </w:r>
        <w:proofErr w:type="spellEnd"/>
        <w:r>
          <w:t xml:space="preserve"> A.V., </w:t>
        </w:r>
        <w:proofErr w:type="spellStart"/>
        <w:r>
          <w:t>Khomyakov</w:t>
        </w:r>
        <w:proofErr w:type="spellEnd"/>
        <w:r>
          <w:t xml:space="preserve"> </w:t>
        </w:r>
        <w:proofErr w:type="spellStart"/>
        <w:r>
          <w:t>Yu.S</w:t>
        </w:r>
        <w:proofErr w:type="spellEnd"/>
        <w:r>
          <w:t>.,</w:t>
        </w:r>
      </w:ins>
      <w:ins w:id="281" w:author="Александр Н. Чебесков" w:date="2021-09-23T10:17:00Z">
        <w:r>
          <w:t xml:space="preserve"> </w:t>
        </w:r>
        <w:proofErr w:type="spellStart"/>
        <w:r>
          <w:t>Rachkov</w:t>
        </w:r>
        <w:proofErr w:type="spellEnd"/>
        <w:r>
          <w:t xml:space="preserve"> V.I., et al. Minor actinides transmutation in </w:t>
        </w:r>
      </w:ins>
      <w:ins w:id="282" w:author="Александр Н. Чебесков" w:date="2021-09-23T10:19:00Z">
        <w:r>
          <w:t xml:space="preserve">equilibrium cores of next generation </w:t>
        </w:r>
        <w:proofErr w:type="spellStart"/>
        <w:proofErr w:type="gramStart"/>
        <w:r>
          <w:t>FRs.</w:t>
        </w:r>
      </w:ins>
      <w:proofErr w:type="spellEnd"/>
      <w:proofErr w:type="gramEnd"/>
      <w:ins w:id="283" w:author="Александр Н. Чебесков" w:date="2021-09-23T10:20:00Z">
        <w:r>
          <w:t xml:space="preserve"> In Journal “Nuclear Energy and Technology” 5(4): 353-359. </w:t>
        </w:r>
      </w:ins>
      <w:ins w:id="284" w:author="Александр Н. Чебесков" w:date="2021-09-23T10:22:00Z">
        <w:r>
          <w:fldChar w:fldCharType="begin"/>
        </w:r>
        <w:r>
          <w:instrText xml:space="preserve"> HYPERLINK "</w:instrText>
        </w:r>
      </w:ins>
      <w:ins w:id="285" w:author="Александр Н. Чебесков" w:date="2021-09-23T10:20:00Z">
        <w:r w:rsidRPr="00D2767B">
          <w:rPr>
            <w:rPrChange w:id="286" w:author="Александр Н. Чебесков" w:date="2021-09-23T10:22:00Z">
              <w:rPr>
                <w:rStyle w:val="a8"/>
              </w:rPr>
            </w:rPrChange>
          </w:rPr>
          <w:instrText>h</w:instrText>
        </w:r>
      </w:ins>
      <w:ins w:id="287" w:author="Александр Н. Чебесков" w:date="2021-09-23T10:21:00Z">
        <w:r w:rsidRPr="00D2767B">
          <w:rPr>
            <w:rPrChange w:id="288" w:author="Александр Н. Чебесков" w:date="2021-09-23T10:22:00Z">
              <w:rPr>
                <w:rStyle w:val="a8"/>
              </w:rPr>
            </w:rPrChange>
          </w:rPr>
          <w:instrText>ttps://doi.org/10.3897/nucet.</w:instrText>
        </w:r>
      </w:ins>
      <w:ins w:id="289" w:author="Александр Н. Чебесков" w:date="2021-09-23T10:22:00Z">
        <w:r w:rsidRPr="00D2767B">
          <w:rPr>
            <w:rPrChange w:id="290" w:author="Александр Н. Чебесков" w:date="2021-09-23T10:22:00Z">
              <w:rPr>
                <w:rStyle w:val="a8"/>
              </w:rPr>
            </w:rPrChange>
          </w:rPr>
          <w:instrText>5.46517</w:instrText>
        </w:r>
        <w:r>
          <w:instrText xml:space="preserve"> (10" </w:instrText>
        </w:r>
        <w:r>
          <w:fldChar w:fldCharType="separate"/>
        </w:r>
      </w:ins>
      <w:ins w:id="291" w:author="Александр Н. Чебесков" w:date="2021-09-23T10:20:00Z">
        <w:r w:rsidRPr="00D2767B">
          <w:rPr>
            <w:rStyle w:val="a8"/>
          </w:rPr>
          <w:t>h</w:t>
        </w:r>
      </w:ins>
      <w:ins w:id="292" w:author="Александр Н. Чебесков" w:date="2021-09-23T10:21:00Z">
        <w:r w:rsidRPr="00D2767B">
          <w:rPr>
            <w:rStyle w:val="a8"/>
          </w:rPr>
          <w:t>ttps://doi.org/10.3897/nucet.</w:t>
        </w:r>
      </w:ins>
      <w:ins w:id="293" w:author="Александр Н. Чебесков" w:date="2021-09-23T10:22:00Z">
        <w:r w:rsidRPr="00D2767B">
          <w:rPr>
            <w:rStyle w:val="a8"/>
          </w:rPr>
          <w:t>5.46517</w:t>
        </w:r>
        <w:r w:rsidRPr="00716F56">
          <w:rPr>
            <w:rStyle w:val="a8"/>
          </w:rPr>
          <w:t xml:space="preserve"> (10</w:t>
        </w:r>
        <w:r>
          <w:fldChar w:fldCharType="end"/>
        </w:r>
        <w:r>
          <w:t xml:space="preserve"> Dec 2019).</w:t>
        </w:r>
      </w:ins>
      <w:ins w:id="294" w:author="Александр Н. Чебесков" w:date="2021-09-23T10:17:00Z">
        <w:r>
          <w:t xml:space="preserve"> </w:t>
        </w:r>
      </w:ins>
    </w:p>
    <w:p w:rsidR="006F77E6" w:rsidRPr="00F70739" w:rsidRDefault="006F77E6" w:rsidP="006F77E6">
      <w:pPr>
        <w:pStyle w:val="Referencelist"/>
      </w:pPr>
      <w:ins w:id="295" w:author="Александр Н. Чебесков" w:date="2021-09-23T10:29:00Z">
        <w:r>
          <w:t xml:space="preserve">  </w:t>
        </w:r>
        <w:proofErr w:type="spellStart"/>
        <w:r w:rsidRPr="006F77E6">
          <w:t>Gulevich</w:t>
        </w:r>
        <w:proofErr w:type="spellEnd"/>
        <w:r w:rsidRPr="006F77E6">
          <w:t xml:space="preserve"> A.V., </w:t>
        </w:r>
        <w:proofErr w:type="spellStart"/>
        <w:r w:rsidRPr="006F77E6">
          <w:t>Eliseev</w:t>
        </w:r>
        <w:proofErr w:type="spellEnd"/>
        <w:r w:rsidRPr="006F77E6">
          <w:t xml:space="preserve"> V.A., </w:t>
        </w:r>
        <w:proofErr w:type="spellStart"/>
        <w:r w:rsidRPr="006F77E6">
          <w:t>Klinov</w:t>
        </w:r>
        <w:proofErr w:type="spellEnd"/>
        <w:r>
          <w:t xml:space="preserve">, et al. </w:t>
        </w:r>
        <w:r w:rsidRPr="006F77E6">
          <w:t>On the possibility of burning americium in fast reactors</w:t>
        </w:r>
      </w:ins>
      <w:ins w:id="296" w:author="Александр Н. Чебесков" w:date="2021-09-23T10:30:00Z">
        <w:r>
          <w:t>.</w:t>
        </w:r>
      </w:ins>
      <w:ins w:id="297" w:author="Александр Н. Чебесков" w:date="2021-09-23T10:29:00Z">
        <w:r w:rsidRPr="006F77E6">
          <w:t xml:space="preserve"> </w:t>
        </w:r>
      </w:ins>
      <w:ins w:id="298" w:author="Александр Н. Чебесков" w:date="2021-09-23T10:30:00Z">
        <w:r w:rsidRPr="006F77E6">
          <w:t>In Journal “</w:t>
        </w:r>
        <w:proofErr w:type="spellStart"/>
        <w:r w:rsidRPr="006F77E6">
          <w:t>Atomnaya</w:t>
        </w:r>
        <w:proofErr w:type="spellEnd"/>
        <w:r w:rsidRPr="006F77E6">
          <w:t xml:space="preserve"> </w:t>
        </w:r>
        <w:proofErr w:type="spellStart"/>
        <w:r w:rsidRPr="006F77E6">
          <w:t>Energiya</w:t>
        </w:r>
        <w:proofErr w:type="spellEnd"/>
        <w:r w:rsidRPr="006F77E6">
          <w:t>”</w:t>
        </w:r>
      </w:ins>
      <w:ins w:id="299" w:author="Александр Н. Чебесков" w:date="2021-09-23T10:29:00Z">
        <w:r w:rsidRPr="006F77E6">
          <w:t xml:space="preserve">, v. 128, </w:t>
        </w:r>
      </w:ins>
      <w:ins w:id="300" w:author="Александр Н. Чебесков" w:date="2021-09-23T10:30:00Z">
        <w:r>
          <w:t xml:space="preserve">issue </w:t>
        </w:r>
      </w:ins>
      <w:ins w:id="301" w:author="Александр Н. Чебесков" w:date="2021-09-23T10:29:00Z">
        <w:r w:rsidRPr="006F77E6">
          <w:t>2</w:t>
        </w:r>
      </w:ins>
      <w:ins w:id="302" w:author="Александр Н. Чебесков" w:date="2021-09-23T10:31:00Z">
        <w:r>
          <w:t>,</w:t>
        </w:r>
      </w:ins>
      <w:ins w:id="303" w:author="Александр Н. Чебесков" w:date="2021-09-23T10:29:00Z">
        <w:r w:rsidRPr="006F77E6">
          <w:t xml:space="preserve"> pp. 82-87</w:t>
        </w:r>
      </w:ins>
      <w:ins w:id="304" w:author="Александр Н. Чебесков" w:date="2021-09-23T10:31:00Z">
        <w:r>
          <w:t>, 2020</w:t>
        </w:r>
      </w:ins>
      <w:ins w:id="305" w:author="Александр Н. Чебесков" w:date="2021-09-23T10:29:00Z">
        <w:r w:rsidRPr="006F77E6">
          <w:t>.</w:t>
        </w:r>
      </w:ins>
    </w:p>
    <w:p w:rsidR="00E75688" w:rsidRPr="00F70739" w:rsidRDefault="00E75688" w:rsidP="00F70739">
      <w:pPr>
        <w:pStyle w:val="Referencelist"/>
        <w:ind w:left="851" w:hanging="491"/>
      </w:pPr>
      <w:r w:rsidRPr="00F70739">
        <w:t xml:space="preserve">Durst P.C., </w:t>
      </w:r>
      <w:proofErr w:type="spellStart"/>
      <w:r w:rsidRPr="00F70739">
        <w:t>Therios</w:t>
      </w:r>
      <w:proofErr w:type="spellEnd"/>
      <w:r w:rsidRPr="00F70739">
        <w:t xml:space="preserve"> I., Bean R., et al. Advanced Safeguards Approaches for New Fast Reactors PNNL-17168 December 2007.</w:t>
      </w:r>
    </w:p>
    <w:p w:rsidR="00E75688" w:rsidRDefault="00E75688" w:rsidP="00F70739">
      <w:pPr>
        <w:pStyle w:val="Referencelist"/>
        <w:ind w:left="851" w:hanging="491"/>
        <w:rPr>
          <w:ins w:id="306" w:author="Александр Н. Чебесков" w:date="2021-09-22T10:54:00Z"/>
        </w:rPr>
      </w:pPr>
      <w:r w:rsidRPr="00093D4D">
        <w:t>International safeguards in the design of nuclear reactors. IAEA Nuclear energy series No. NP-T-2.9, Vienn</w:t>
      </w:r>
      <w:r>
        <w:t xml:space="preserve">a, </w:t>
      </w:r>
      <w:r w:rsidRPr="00093D4D">
        <w:t>2014.</w:t>
      </w:r>
    </w:p>
    <w:p w:rsidR="007D4303" w:rsidRDefault="007D4303">
      <w:pPr>
        <w:pStyle w:val="Referencelist"/>
        <w:numPr>
          <w:ilvl w:val="0"/>
          <w:numId w:val="0"/>
        </w:numPr>
        <w:ind w:left="720" w:hanging="360"/>
        <w:rPr>
          <w:ins w:id="307" w:author="Александр Н. Чебесков" w:date="2021-09-22T10:54:00Z"/>
        </w:rPr>
        <w:pPrChange w:id="308" w:author="Александр Н. Чебесков" w:date="2021-09-22T10:54:00Z">
          <w:pPr>
            <w:pStyle w:val="Referencelist"/>
            <w:ind w:left="851" w:hanging="491"/>
          </w:pPr>
        </w:pPrChange>
      </w:pPr>
    </w:p>
    <w:p w:rsidR="007D4303" w:rsidRPr="007D4303" w:rsidDel="00730E51" w:rsidRDefault="007D4303" w:rsidP="00730E51">
      <w:pPr>
        <w:pStyle w:val="Referencelist"/>
        <w:numPr>
          <w:ilvl w:val="0"/>
          <w:numId w:val="0"/>
        </w:numPr>
        <w:ind w:left="720" w:hanging="360"/>
        <w:rPr>
          <w:del w:id="309" w:author="Александр Н. Чебесков" w:date="2021-09-23T09:37:00Z"/>
          <w:lang w:val="ru-RU"/>
          <w:rPrChange w:id="310" w:author="Александр Н. Чебесков" w:date="2021-09-22T10:54:00Z">
            <w:rPr>
              <w:del w:id="311" w:author="Александр Н. Чебесков" w:date="2021-09-23T09:37:00Z"/>
            </w:rPr>
          </w:rPrChange>
        </w:rPr>
        <w:pPrChange w:id="312" w:author="Александр Н. Чебесков" w:date="2021-09-23T09:37:00Z">
          <w:pPr>
            <w:pStyle w:val="Referencelist"/>
            <w:ind w:left="851" w:hanging="491"/>
          </w:pPr>
        </w:pPrChange>
      </w:pPr>
    </w:p>
    <w:p w:rsidR="00CD7655" w:rsidRPr="00CD7655" w:rsidRDefault="00CD7655" w:rsidP="00730E51">
      <w:pPr>
        <w:pStyle w:val="Referencelist"/>
        <w:numPr>
          <w:ilvl w:val="0"/>
          <w:numId w:val="0"/>
        </w:numPr>
        <w:ind w:left="720" w:hanging="360"/>
        <w:rPr>
          <w:b/>
          <w:sz w:val="20"/>
          <w:szCs w:val="20"/>
          <w:lang w:val="en-US"/>
        </w:rPr>
        <w:pPrChange w:id="313" w:author="Александр Н. Чебесков" w:date="2021-09-23T09:37:00Z">
          <w:pPr>
            <w:jc w:val="center"/>
          </w:pPr>
        </w:pPrChange>
      </w:pPr>
    </w:p>
    <w:sectPr w:rsidR="00CD7655" w:rsidRPr="00CD7655" w:rsidSect="00890DEC">
      <w:headerReference w:type="even" r:id="rId18"/>
      <w:headerReference w:type="default" r:id="rId19"/>
      <w:footerReference w:type="even" r:id="rId20"/>
      <w:footerReference w:type="default" r:id="rId21"/>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03F" w:rsidRDefault="00AC103F" w:rsidP="00CB22FE">
      <w:pPr>
        <w:spacing w:after="0" w:line="240" w:lineRule="auto"/>
      </w:pPr>
      <w:r>
        <w:separator/>
      </w:r>
    </w:p>
  </w:endnote>
  <w:endnote w:type="continuationSeparator" w:id="0">
    <w:p w:rsidR="00AC103F" w:rsidRDefault="00AC103F" w:rsidP="00CB2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287888737"/>
      <w:docPartObj>
        <w:docPartGallery w:val="Page Numbers (Bottom of Page)"/>
        <w:docPartUnique/>
      </w:docPartObj>
    </w:sdtPr>
    <w:sdtEndPr/>
    <w:sdtContent>
      <w:p w:rsidR="00BE6FEC" w:rsidRPr="00F70739" w:rsidRDefault="007715BC">
        <w:pPr>
          <w:pStyle w:val="a6"/>
          <w:jc w:val="right"/>
          <w:rPr>
            <w:rFonts w:ascii="Times New Roman" w:hAnsi="Times New Roman" w:cs="Times New Roman"/>
            <w:sz w:val="20"/>
            <w:szCs w:val="20"/>
          </w:rPr>
        </w:pPr>
        <w:r w:rsidRPr="00F70739">
          <w:rPr>
            <w:rFonts w:ascii="Times New Roman" w:hAnsi="Times New Roman" w:cs="Times New Roman"/>
            <w:sz w:val="20"/>
            <w:szCs w:val="20"/>
          </w:rPr>
          <w:fldChar w:fldCharType="begin"/>
        </w:r>
        <w:r w:rsidR="00BE6FEC" w:rsidRPr="00F70739">
          <w:rPr>
            <w:rFonts w:ascii="Times New Roman" w:hAnsi="Times New Roman" w:cs="Times New Roman"/>
            <w:sz w:val="20"/>
            <w:szCs w:val="20"/>
          </w:rPr>
          <w:instrText>PAGE   \* MERGEFORMAT</w:instrText>
        </w:r>
        <w:r w:rsidRPr="00F70739">
          <w:rPr>
            <w:rFonts w:ascii="Times New Roman" w:hAnsi="Times New Roman" w:cs="Times New Roman"/>
            <w:sz w:val="20"/>
            <w:szCs w:val="20"/>
          </w:rPr>
          <w:fldChar w:fldCharType="separate"/>
        </w:r>
        <w:r w:rsidR="00264105">
          <w:rPr>
            <w:rFonts w:ascii="Times New Roman" w:hAnsi="Times New Roman" w:cs="Times New Roman"/>
            <w:noProof/>
            <w:sz w:val="20"/>
            <w:szCs w:val="20"/>
          </w:rPr>
          <w:t>2</w:t>
        </w:r>
        <w:r w:rsidRPr="00F70739">
          <w:rPr>
            <w:rFonts w:ascii="Times New Roman" w:hAnsi="Times New Roman" w:cs="Times New Roman"/>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749679"/>
      <w:docPartObj>
        <w:docPartGallery w:val="Page Numbers (Bottom of Page)"/>
        <w:docPartUnique/>
      </w:docPartObj>
    </w:sdtPr>
    <w:sdtEndPr>
      <w:rPr>
        <w:rFonts w:ascii="Times New Roman" w:hAnsi="Times New Roman" w:cs="Times New Roman"/>
        <w:sz w:val="20"/>
        <w:szCs w:val="20"/>
      </w:rPr>
    </w:sdtEndPr>
    <w:sdtContent>
      <w:p w:rsidR="00BE6FEC" w:rsidRPr="00BE6FEC" w:rsidRDefault="007715BC">
        <w:pPr>
          <w:pStyle w:val="a6"/>
          <w:jc w:val="right"/>
          <w:rPr>
            <w:rFonts w:ascii="Times New Roman" w:hAnsi="Times New Roman" w:cs="Times New Roman"/>
            <w:sz w:val="20"/>
            <w:szCs w:val="20"/>
          </w:rPr>
        </w:pPr>
        <w:r w:rsidRPr="00BE6FEC">
          <w:rPr>
            <w:rFonts w:ascii="Times New Roman" w:hAnsi="Times New Roman" w:cs="Times New Roman"/>
            <w:sz w:val="20"/>
            <w:szCs w:val="20"/>
          </w:rPr>
          <w:fldChar w:fldCharType="begin"/>
        </w:r>
        <w:r w:rsidR="00BE6FEC" w:rsidRPr="00BE6FEC">
          <w:rPr>
            <w:rFonts w:ascii="Times New Roman" w:hAnsi="Times New Roman" w:cs="Times New Roman"/>
            <w:sz w:val="20"/>
            <w:szCs w:val="20"/>
          </w:rPr>
          <w:instrText>PAGE   \* MERGEFORMAT</w:instrText>
        </w:r>
        <w:r w:rsidRPr="00BE6FEC">
          <w:rPr>
            <w:rFonts w:ascii="Times New Roman" w:hAnsi="Times New Roman" w:cs="Times New Roman"/>
            <w:sz w:val="20"/>
            <w:szCs w:val="20"/>
          </w:rPr>
          <w:fldChar w:fldCharType="separate"/>
        </w:r>
        <w:r w:rsidR="00264105">
          <w:rPr>
            <w:rFonts w:ascii="Times New Roman" w:hAnsi="Times New Roman" w:cs="Times New Roman"/>
            <w:noProof/>
            <w:sz w:val="20"/>
            <w:szCs w:val="20"/>
          </w:rPr>
          <w:t>1</w:t>
        </w:r>
        <w:r w:rsidRPr="00BE6FEC">
          <w:rPr>
            <w:rFonts w:ascii="Times New Roman" w:hAnsi="Times New Roman" w:cs="Times New Roman"/>
            <w:sz w:val="20"/>
            <w:szCs w:val="20"/>
          </w:rPr>
          <w:fldChar w:fldCharType="end"/>
        </w:r>
      </w:p>
    </w:sdtContent>
  </w:sdt>
  <w:p w:rsidR="00BE6FEC" w:rsidRDefault="00BE6FE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03F" w:rsidRDefault="00AC103F" w:rsidP="00CB22FE">
      <w:pPr>
        <w:spacing w:after="0" w:line="240" w:lineRule="auto"/>
      </w:pPr>
      <w:r>
        <w:separator/>
      </w:r>
    </w:p>
  </w:footnote>
  <w:footnote w:type="continuationSeparator" w:id="0">
    <w:p w:rsidR="00AC103F" w:rsidRDefault="00AC103F" w:rsidP="00CB22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2FE" w:rsidRPr="00410E20" w:rsidRDefault="00CB22FE" w:rsidP="000C134C">
    <w:pPr>
      <w:pStyle w:val="a4"/>
      <w:jc w:val="center"/>
      <w:rPr>
        <w:rFonts w:ascii="Times New Roman" w:hAnsi="Times New Roman" w:cs="Times New Roman"/>
        <w:b/>
        <w:sz w:val="16"/>
        <w:szCs w:val="16"/>
      </w:rPr>
    </w:pPr>
    <w:r w:rsidRPr="000C134C">
      <w:rPr>
        <w:rFonts w:ascii="Times New Roman" w:hAnsi="Times New Roman" w:cs="Times New Roman"/>
        <w:b/>
        <w:sz w:val="16"/>
        <w:szCs w:val="16"/>
        <w:lang w:val="en-US"/>
      </w:rPr>
      <w:t>FR22</w:t>
    </w:r>
    <w:r w:rsidR="000C134C">
      <w:rPr>
        <w:rFonts w:ascii="Times New Roman" w:hAnsi="Times New Roman" w:cs="Times New Roman"/>
        <w:b/>
        <w:sz w:val="16"/>
        <w:szCs w:val="16"/>
        <w:lang w:val="en-US"/>
      </w:rPr>
      <w:t>: IAEA-</w:t>
    </w:r>
    <w:r w:rsidRPr="000C134C">
      <w:rPr>
        <w:rFonts w:ascii="Times New Roman" w:hAnsi="Times New Roman" w:cs="Times New Roman"/>
        <w:b/>
        <w:sz w:val="16"/>
        <w:szCs w:val="16"/>
        <w:lang w:val="en-US"/>
      </w:rPr>
      <w:t>CN-291</w:t>
    </w:r>
    <w:r w:rsidR="00410E20" w:rsidRPr="00410E20">
      <w:rPr>
        <w:rFonts w:ascii="Times New Roman" w:hAnsi="Times New Roman" w:cs="Times New Roman"/>
        <w:b/>
        <w:sz w:val="16"/>
        <w:szCs w:val="16"/>
        <w:lang w:val="en-US"/>
      </w:rPr>
      <w:t>/</w:t>
    </w:r>
    <w:r w:rsidR="000C134C" w:rsidRPr="000C134C">
      <w:rPr>
        <w:rFonts w:ascii="Times New Roman" w:hAnsi="Times New Roman" w:cs="Times New Roman"/>
        <w:b/>
        <w:sz w:val="16"/>
        <w:szCs w:val="16"/>
        <w:lang w:val="en-US"/>
      </w:rPr>
      <w:t>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2FE" w:rsidRPr="00CB22FE" w:rsidRDefault="00F70739" w:rsidP="00CB22FE">
    <w:pPr>
      <w:pStyle w:val="a4"/>
      <w:jc w:val="center"/>
      <w:rPr>
        <w:rFonts w:ascii="Times New Roman" w:hAnsi="Times New Roman" w:cs="Times New Roman"/>
        <w:b/>
        <w:sz w:val="16"/>
        <w:szCs w:val="16"/>
        <w:lang w:val="en-US"/>
      </w:rPr>
    </w:pPr>
    <w:r>
      <w:rPr>
        <w:rFonts w:ascii="Times New Roman" w:hAnsi="Times New Roman" w:cs="Times New Roman"/>
        <w:b/>
        <w:sz w:val="16"/>
        <w:szCs w:val="16"/>
        <w:lang w:val="en-US"/>
      </w:rPr>
      <w:t>CHEBESKOV A.N.</w:t>
    </w:r>
    <w:r w:rsidR="00CB22FE" w:rsidRPr="00CB22FE">
      <w:rPr>
        <w:rFonts w:ascii="Times New Roman" w:hAnsi="Times New Roman" w:cs="Times New Roman"/>
        <w:b/>
        <w:sz w:val="16"/>
        <w:szCs w:val="16"/>
        <w:lang w:val="en-US"/>
      </w:rPr>
      <w:t xml:space="preserve"> et 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C5526"/>
    <w:multiLevelType w:val="hybridMultilevel"/>
    <w:tmpl w:val="847AB3E8"/>
    <w:lvl w:ilvl="0" w:tplc="0F2ED6EA">
      <w:start w:val="1"/>
      <w:numFmt w:val="bullet"/>
      <w:lvlText w:val=""/>
      <w:lvlJc w:val="left"/>
      <w:pPr>
        <w:ind w:left="720" w:hanging="360"/>
      </w:pPr>
      <w:rPr>
        <w:rFonts w:ascii="Symbol" w:hAnsi="Symbol" w:hint="default"/>
      </w:rPr>
    </w:lvl>
    <w:lvl w:ilvl="1" w:tplc="580C5A02">
      <w:numFmt w:val="bullet"/>
      <w:lvlText w:val="—"/>
      <w:lvlJc w:val="left"/>
      <w:pPr>
        <w:ind w:left="1452" w:hanging="372"/>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271C27FC"/>
    <w:multiLevelType w:val="hybridMultilevel"/>
    <w:tmpl w:val="D4D80BD4"/>
    <w:lvl w:ilvl="0" w:tplc="A136FE18">
      <w:start w:val="4"/>
      <w:numFmt w:val="bullet"/>
      <w:lvlText w:val="—"/>
      <w:lvlJc w:val="left"/>
      <w:pPr>
        <w:ind w:left="1287" w:hanging="360"/>
      </w:pPr>
      <w:rPr>
        <w:rFonts w:ascii="Times New Roman" w:eastAsiaTheme="minorHAnsi" w:hAnsi="Times New Roman" w:cs="Times New Roman" w:hint="default"/>
      </w:rPr>
    </w:lvl>
    <w:lvl w:ilvl="1" w:tplc="4932810A">
      <w:numFmt w:val="bullet"/>
      <w:lvlText w:val="•"/>
      <w:lvlJc w:val="left"/>
      <w:pPr>
        <w:ind w:left="2007" w:hanging="360"/>
      </w:pPr>
      <w:rPr>
        <w:rFonts w:ascii="Times New Roman" w:eastAsiaTheme="minorHAnsi"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30CA7316"/>
    <w:multiLevelType w:val="hybridMultilevel"/>
    <w:tmpl w:val="72744DE8"/>
    <w:lvl w:ilvl="0" w:tplc="A136FE18">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D4434D"/>
    <w:multiLevelType w:val="hybridMultilevel"/>
    <w:tmpl w:val="CD96930A"/>
    <w:lvl w:ilvl="0" w:tplc="A136FE18">
      <w:start w:val="4"/>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E3264B"/>
    <w:multiLevelType w:val="hybridMultilevel"/>
    <w:tmpl w:val="A37C3854"/>
    <w:lvl w:ilvl="0" w:tplc="C3EEF968">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2"/>
      <w:suff w:val="space"/>
      <w:lvlText w:val="%1%2."/>
      <w:lvlJc w:val="left"/>
      <w:pPr>
        <w:ind w:left="0" w:firstLine="0"/>
      </w:pPr>
      <w:rPr>
        <w:rFonts w:hint="default"/>
        <w:color w:val="auto"/>
      </w:rPr>
    </w:lvl>
    <w:lvl w:ilvl="2">
      <w:start w:val="1"/>
      <w:numFmt w:val="decimal"/>
      <w:lvlRestart w:val="0"/>
      <w:lvlText w:val="%1%2.%3."/>
      <w:lvlJc w:val="left"/>
      <w:pPr>
        <w:ind w:left="0" w:firstLine="0"/>
      </w:pPr>
      <w:rPr>
        <w:rFonts w:hint="default"/>
      </w:rPr>
    </w:lvl>
    <w:lvl w:ilvl="3">
      <w:start w:val="1"/>
      <w:numFmt w:val="decimal"/>
      <w:lvlRestart w:val="0"/>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num w:numId="1">
    <w:abstractNumId w:val="3"/>
  </w:num>
  <w:num w:numId="2">
    <w:abstractNumId w:val="0"/>
  </w:num>
  <w:num w:numId="3">
    <w:abstractNumId w:val="1"/>
  </w:num>
  <w:num w:numId="4">
    <w:abstractNumId w:val="4"/>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5"/>
  </w:num>
  <w:num w:numId="13">
    <w:abstractNumId w:val="5"/>
  </w:num>
  <w:num w:numId="14">
    <w:abstractNumId w:val="2"/>
  </w:num>
  <w:num w:numId="15">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Александр Н. Чебесков">
    <w15:presenceInfo w15:providerId="AD" w15:userId="S-1-5-21-1579014637-3338560758-1387451788-54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trackRevisions/>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483"/>
    <w:rsid w:val="00015483"/>
    <w:rsid w:val="00093D4D"/>
    <w:rsid w:val="000B7FC0"/>
    <w:rsid w:val="000C134C"/>
    <w:rsid w:val="000C4757"/>
    <w:rsid w:val="000D25F3"/>
    <w:rsid w:val="000F27DD"/>
    <w:rsid w:val="000F49A3"/>
    <w:rsid w:val="0010343F"/>
    <w:rsid w:val="001046A6"/>
    <w:rsid w:val="00113F90"/>
    <w:rsid w:val="001143B0"/>
    <w:rsid w:val="00160BB2"/>
    <w:rsid w:val="00162139"/>
    <w:rsid w:val="00165F84"/>
    <w:rsid w:val="00181152"/>
    <w:rsid w:val="001A0C62"/>
    <w:rsid w:val="00231E9B"/>
    <w:rsid w:val="00242C2B"/>
    <w:rsid w:val="00251F82"/>
    <w:rsid w:val="00262464"/>
    <w:rsid w:val="00264105"/>
    <w:rsid w:val="002759F8"/>
    <w:rsid w:val="002C26DA"/>
    <w:rsid w:val="00326E3C"/>
    <w:rsid w:val="0033509A"/>
    <w:rsid w:val="00341587"/>
    <w:rsid w:val="0038368E"/>
    <w:rsid w:val="003911B8"/>
    <w:rsid w:val="003B1768"/>
    <w:rsid w:val="003F71B3"/>
    <w:rsid w:val="00410E20"/>
    <w:rsid w:val="00411622"/>
    <w:rsid w:val="00416B6F"/>
    <w:rsid w:val="0043278E"/>
    <w:rsid w:val="004C34CA"/>
    <w:rsid w:val="004D5F7C"/>
    <w:rsid w:val="005104F4"/>
    <w:rsid w:val="0052339E"/>
    <w:rsid w:val="0052392F"/>
    <w:rsid w:val="00526FF9"/>
    <w:rsid w:val="00540145"/>
    <w:rsid w:val="00543DFC"/>
    <w:rsid w:val="0054675A"/>
    <w:rsid w:val="0055128F"/>
    <w:rsid w:val="005565FD"/>
    <w:rsid w:val="005673AF"/>
    <w:rsid w:val="005C08C5"/>
    <w:rsid w:val="005C7D13"/>
    <w:rsid w:val="005D3D0A"/>
    <w:rsid w:val="00606F17"/>
    <w:rsid w:val="006104EC"/>
    <w:rsid w:val="00631D97"/>
    <w:rsid w:val="00644F9C"/>
    <w:rsid w:val="006801C4"/>
    <w:rsid w:val="006B43DF"/>
    <w:rsid w:val="006F77E6"/>
    <w:rsid w:val="00725A1D"/>
    <w:rsid w:val="00730E51"/>
    <w:rsid w:val="0075051F"/>
    <w:rsid w:val="007715BC"/>
    <w:rsid w:val="007D4303"/>
    <w:rsid w:val="00857667"/>
    <w:rsid w:val="00886A51"/>
    <w:rsid w:val="00890DEC"/>
    <w:rsid w:val="008963E5"/>
    <w:rsid w:val="008A6C22"/>
    <w:rsid w:val="008D0D4C"/>
    <w:rsid w:val="008D651E"/>
    <w:rsid w:val="008E07A6"/>
    <w:rsid w:val="008E7BED"/>
    <w:rsid w:val="00922F14"/>
    <w:rsid w:val="009337C1"/>
    <w:rsid w:val="00962401"/>
    <w:rsid w:val="00985036"/>
    <w:rsid w:val="00994656"/>
    <w:rsid w:val="009B31B8"/>
    <w:rsid w:val="009C3F3F"/>
    <w:rsid w:val="009D1461"/>
    <w:rsid w:val="00A45472"/>
    <w:rsid w:val="00A4593D"/>
    <w:rsid w:val="00A72725"/>
    <w:rsid w:val="00AC103F"/>
    <w:rsid w:val="00B25830"/>
    <w:rsid w:val="00B3155E"/>
    <w:rsid w:val="00B50D85"/>
    <w:rsid w:val="00B75A6E"/>
    <w:rsid w:val="00B77AA3"/>
    <w:rsid w:val="00B84543"/>
    <w:rsid w:val="00BC72F5"/>
    <w:rsid w:val="00BD344E"/>
    <w:rsid w:val="00BE6FEC"/>
    <w:rsid w:val="00BE7268"/>
    <w:rsid w:val="00C023BF"/>
    <w:rsid w:val="00C109B6"/>
    <w:rsid w:val="00C5175C"/>
    <w:rsid w:val="00C56EBC"/>
    <w:rsid w:val="00C77EA1"/>
    <w:rsid w:val="00CA03DC"/>
    <w:rsid w:val="00CB22FE"/>
    <w:rsid w:val="00CC525D"/>
    <w:rsid w:val="00CC571D"/>
    <w:rsid w:val="00CD7655"/>
    <w:rsid w:val="00CF0562"/>
    <w:rsid w:val="00D109DC"/>
    <w:rsid w:val="00D2767B"/>
    <w:rsid w:val="00D572A6"/>
    <w:rsid w:val="00D60D5B"/>
    <w:rsid w:val="00DB465F"/>
    <w:rsid w:val="00DD4B3E"/>
    <w:rsid w:val="00DE1889"/>
    <w:rsid w:val="00DE4C3A"/>
    <w:rsid w:val="00DF786E"/>
    <w:rsid w:val="00E17D6C"/>
    <w:rsid w:val="00E67DE9"/>
    <w:rsid w:val="00E7070A"/>
    <w:rsid w:val="00E75688"/>
    <w:rsid w:val="00EC69C0"/>
    <w:rsid w:val="00EE1147"/>
    <w:rsid w:val="00F37155"/>
    <w:rsid w:val="00F416F6"/>
    <w:rsid w:val="00F60CC4"/>
    <w:rsid w:val="00F64CF2"/>
    <w:rsid w:val="00F70739"/>
    <w:rsid w:val="00F77B2C"/>
    <w:rsid w:val="00FD4785"/>
    <w:rsid w:val="00FF5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CB86DB-FA5A-41A7-810D-E830EE0CA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4"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5BC"/>
  </w:style>
  <w:style w:type="paragraph" w:styleId="2">
    <w:name w:val="heading 2"/>
    <w:aliases w:val="1st level paper heading"/>
    <w:next w:val="a0"/>
    <w:link w:val="20"/>
    <w:uiPriority w:val="4"/>
    <w:qFormat/>
    <w:rsid w:val="00526FF9"/>
    <w:pPr>
      <w:widowControl w:val="0"/>
      <w:numPr>
        <w:ilvl w:val="1"/>
        <w:numId w:val="5"/>
      </w:numPr>
      <w:spacing w:before="100" w:beforeAutospacing="1" w:after="100" w:afterAutospacing="1" w:line="280" w:lineRule="atLeast"/>
      <w:outlineLvl w:val="1"/>
    </w:pPr>
    <w:rPr>
      <w:rFonts w:ascii="Times New Roman" w:eastAsia="Times New Roman" w:hAnsi="Times New Roman" w:cs="Times New Roman"/>
      <w:caps/>
      <w:sz w:val="20"/>
      <w:szCs w:val="20"/>
      <w:lang w:val="en-GB"/>
    </w:rPr>
  </w:style>
  <w:style w:type="paragraph" w:styleId="3">
    <w:name w:val="heading 3"/>
    <w:aliases w:val="2nd level paper heading"/>
    <w:next w:val="a0"/>
    <w:link w:val="30"/>
    <w:uiPriority w:val="4"/>
    <w:qFormat/>
    <w:rsid w:val="00526FF9"/>
    <w:pPr>
      <w:widowControl w:val="0"/>
      <w:spacing w:before="240" w:after="240" w:line="240" w:lineRule="exact"/>
      <w:outlineLvl w:val="2"/>
    </w:pPr>
    <w:rPr>
      <w:rFonts w:ascii="Times New Roman" w:eastAsia="Times New Roman" w:hAnsi="Times New Roman" w:cs="Times New Roman"/>
      <w:b/>
      <w:sz w:val="20"/>
      <w:szCs w:val="20"/>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CB22FE"/>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CB22FE"/>
  </w:style>
  <w:style w:type="paragraph" w:styleId="a6">
    <w:name w:val="footer"/>
    <w:basedOn w:val="a"/>
    <w:link w:val="a7"/>
    <w:uiPriority w:val="99"/>
    <w:unhideWhenUsed/>
    <w:rsid w:val="00CB22FE"/>
    <w:pPr>
      <w:tabs>
        <w:tab w:val="center" w:pos="4677"/>
        <w:tab w:val="right" w:pos="9355"/>
      </w:tabs>
      <w:spacing w:after="0" w:line="240" w:lineRule="auto"/>
    </w:pPr>
  </w:style>
  <w:style w:type="character" w:customStyle="1" w:styleId="a7">
    <w:name w:val="Нижний колонтитул Знак"/>
    <w:basedOn w:val="a1"/>
    <w:link w:val="a6"/>
    <w:uiPriority w:val="99"/>
    <w:rsid w:val="00CB22FE"/>
  </w:style>
  <w:style w:type="character" w:styleId="a8">
    <w:name w:val="Hyperlink"/>
    <w:basedOn w:val="a1"/>
    <w:uiPriority w:val="99"/>
    <w:unhideWhenUsed/>
    <w:rsid w:val="00DB465F"/>
    <w:rPr>
      <w:color w:val="0563C1" w:themeColor="hyperlink"/>
      <w:u w:val="single"/>
    </w:rPr>
  </w:style>
  <w:style w:type="paragraph" w:styleId="a9">
    <w:name w:val="List Paragraph"/>
    <w:basedOn w:val="a"/>
    <w:uiPriority w:val="34"/>
    <w:qFormat/>
    <w:rsid w:val="00B75A6E"/>
    <w:pPr>
      <w:ind w:left="720"/>
      <w:contextualSpacing/>
    </w:pPr>
  </w:style>
  <w:style w:type="character" w:customStyle="1" w:styleId="jlqj4b">
    <w:name w:val="jlqj4b"/>
    <w:basedOn w:val="a1"/>
    <w:rsid w:val="008D651E"/>
  </w:style>
  <w:style w:type="paragraph" w:styleId="aa">
    <w:name w:val="Balloon Text"/>
    <w:basedOn w:val="a"/>
    <w:link w:val="ab"/>
    <w:uiPriority w:val="99"/>
    <w:semiHidden/>
    <w:unhideWhenUsed/>
    <w:rsid w:val="00725A1D"/>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725A1D"/>
    <w:rPr>
      <w:rFonts w:ascii="Segoe UI" w:hAnsi="Segoe UI" w:cs="Segoe UI"/>
      <w:sz w:val="18"/>
      <w:szCs w:val="18"/>
    </w:rPr>
  </w:style>
  <w:style w:type="paragraph" w:styleId="a0">
    <w:name w:val="Body Text"/>
    <w:link w:val="ac"/>
    <w:qFormat/>
    <w:rsid w:val="00410E20"/>
    <w:pPr>
      <w:spacing w:after="0" w:line="260" w:lineRule="atLeast"/>
      <w:ind w:firstLine="567"/>
      <w:contextualSpacing/>
      <w:jc w:val="both"/>
    </w:pPr>
    <w:rPr>
      <w:rFonts w:ascii="Times New Roman" w:eastAsia="Times New Roman" w:hAnsi="Times New Roman" w:cs="Times New Roman"/>
      <w:sz w:val="20"/>
      <w:szCs w:val="20"/>
      <w:lang w:val="en-GB"/>
    </w:rPr>
  </w:style>
  <w:style w:type="character" w:customStyle="1" w:styleId="ac">
    <w:name w:val="Основной текст Знак"/>
    <w:basedOn w:val="a1"/>
    <w:link w:val="a0"/>
    <w:rsid w:val="00410E20"/>
    <w:rPr>
      <w:rFonts w:ascii="Times New Roman" w:eastAsia="Times New Roman" w:hAnsi="Times New Roman" w:cs="Times New Roman"/>
      <w:sz w:val="20"/>
      <w:szCs w:val="20"/>
      <w:lang w:val="en-GB"/>
    </w:rPr>
  </w:style>
  <w:style w:type="paragraph" w:customStyle="1" w:styleId="ListEmdash">
    <w:name w:val="List Emdash"/>
    <w:basedOn w:val="a0"/>
    <w:uiPriority w:val="6"/>
    <w:qFormat/>
    <w:rsid w:val="00410E20"/>
    <w:pPr>
      <w:numPr>
        <w:numId w:val="3"/>
      </w:numPr>
      <w:ind w:left="709"/>
    </w:pPr>
  </w:style>
  <w:style w:type="character" w:customStyle="1" w:styleId="20">
    <w:name w:val="Заголовок 2 Знак"/>
    <w:aliases w:val="1st level paper heading Знак"/>
    <w:basedOn w:val="a1"/>
    <w:link w:val="2"/>
    <w:uiPriority w:val="4"/>
    <w:rsid w:val="00526FF9"/>
    <w:rPr>
      <w:rFonts w:ascii="Times New Roman" w:eastAsia="Times New Roman" w:hAnsi="Times New Roman" w:cs="Times New Roman"/>
      <w:caps/>
      <w:sz w:val="20"/>
      <w:szCs w:val="20"/>
      <w:lang w:val="en-GB"/>
    </w:rPr>
  </w:style>
  <w:style w:type="character" w:customStyle="1" w:styleId="30">
    <w:name w:val="Заголовок 3 Знак"/>
    <w:aliases w:val="2nd level paper heading Знак"/>
    <w:basedOn w:val="a1"/>
    <w:link w:val="3"/>
    <w:uiPriority w:val="4"/>
    <w:rsid w:val="00526FF9"/>
    <w:rPr>
      <w:rFonts w:ascii="Times New Roman" w:eastAsia="Times New Roman" w:hAnsi="Times New Roman" w:cs="Times New Roman"/>
      <w:b/>
      <w:sz w:val="20"/>
      <w:szCs w:val="20"/>
      <w:lang w:val="en-GB"/>
    </w:rPr>
  </w:style>
  <w:style w:type="paragraph" w:customStyle="1" w:styleId="Otherunnumberedheadings">
    <w:name w:val="Other unnumbered headings"/>
    <w:next w:val="a0"/>
    <w:link w:val="OtherunnumberedheadingsChar"/>
    <w:uiPriority w:val="49"/>
    <w:qFormat/>
    <w:locked/>
    <w:rsid w:val="00526FF9"/>
    <w:pPr>
      <w:spacing w:before="100" w:beforeAutospacing="1" w:after="100" w:afterAutospacing="1" w:line="260" w:lineRule="atLeast"/>
      <w:jc w:val="center"/>
    </w:pPr>
    <w:rPr>
      <w:rFonts w:ascii="Times New Roman Bold" w:eastAsia="Times New Roman" w:hAnsi="Times New Roman Bold" w:cs="Times New Roman"/>
      <w:b/>
      <w:caps/>
      <w:sz w:val="20"/>
      <w:szCs w:val="20"/>
      <w:lang w:val="en-GB"/>
    </w:rPr>
  </w:style>
  <w:style w:type="character" w:customStyle="1" w:styleId="OtherunnumberedheadingsChar">
    <w:name w:val="Other unnumbered headings Char"/>
    <w:basedOn w:val="ac"/>
    <w:link w:val="Otherunnumberedheadings"/>
    <w:uiPriority w:val="49"/>
    <w:rsid w:val="00526FF9"/>
    <w:rPr>
      <w:rFonts w:ascii="Times New Roman Bold" w:eastAsia="Times New Roman" w:hAnsi="Times New Roman Bold" w:cs="Times New Roman"/>
      <w:b/>
      <w:caps/>
      <w:sz w:val="20"/>
      <w:szCs w:val="20"/>
      <w:lang w:val="en-GB"/>
    </w:rPr>
  </w:style>
  <w:style w:type="paragraph" w:customStyle="1" w:styleId="Referencelist">
    <w:name w:val="Reference list"/>
    <w:basedOn w:val="a0"/>
    <w:link w:val="ReferencelistChar"/>
    <w:uiPriority w:val="49"/>
    <w:qFormat/>
    <w:rsid w:val="00093D4D"/>
    <w:pPr>
      <w:numPr>
        <w:numId w:val="12"/>
      </w:numPr>
    </w:pPr>
    <w:rPr>
      <w:sz w:val="18"/>
      <w:szCs w:val="18"/>
    </w:rPr>
  </w:style>
  <w:style w:type="character" w:customStyle="1" w:styleId="ReferencelistChar">
    <w:name w:val="Reference list Char"/>
    <w:basedOn w:val="ac"/>
    <w:link w:val="Referencelist"/>
    <w:uiPriority w:val="49"/>
    <w:rsid w:val="00093D4D"/>
    <w:rPr>
      <w:rFonts w:ascii="Times New Roman" w:eastAsia="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bes@ippe.ru" TargetMode="External"/><Relationship Id="rId13" Type="http://schemas.openxmlformats.org/officeDocument/2006/relationships/hyperlink" Target="https://www.iaea.org/topics/additional-protoco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pub.iaea.org/MTCD/Publications/PDF/%20Glossary_russian.pdf" TargetMode="External"/><Relationship Id="rId17" Type="http://schemas.openxmlformats.org/officeDocument/2006/relationships/hyperlink" Target="https://www.popmech.ru/science/9816-ballada-o-bystrykh-neytronakh-unikalnyy-reaktor-beloyarskoy-aes/" TargetMode="External"/><Relationship Id="rId2" Type="http://schemas.openxmlformats.org/officeDocument/2006/relationships/numbering" Target="numbering.xml"/><Relationship Id="rId16" Type="http://schemas.openxmlformats.org/officeDocument/2006/relationships/hyperlink" Target="https://www.iaea.org/sites/default/fil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rg/ru/documents/decl_conv/%20conventions/npt.s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ed.gov.ru/komitet_cangera/" TargetMode="External"/><Relationship Id="rId23" Type="http://schemas.microsoft.com/office/2011/relationships/people" Target="people.xml"/><Relationship Id="rId10" Type="http://schemas.openxmlformats.org/officeDocument/2006/relationships/hyperlink" Target="https://www.world-nuclear-news.org/Articles/Construction-licence-issued-for-Russias-BREST-reac.%2011.02.2021"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publication.pravo.gov.ru/Document/View/0001201706190028?index=17&amp;rangeSize=1" TargetMode="External"/><Relationship Id="rId14" Type="http://schemas.openxmlformats.org/officeDocument/2006/relationships/hyperlink" Target="http://www.export-nn.ru/eksportyeram/eksportnyy-kontrol/gruppa-yadernykh%20-postavshchikov/"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6EA02-780C-4435-9042-43747E6D9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10</Pages>
  <Words>6957</Words>
  <Characters>39661</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46525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Александр Н. Чебесков</cp:lastModifiedBy>
  <cp:revision>11</cp:revision>
  <cp:lastPrinted>2021-09-22T07:02:00Z</cp:lastPrinted>
  <dcterms:created xsi:type="dcterms:W3CDTF">2021-09-22T06:34:00Z</dcterms:created>
  <dcterms:modified xsi:type="dcterms:W3CDTF">2021-09-23T07:50:00Z</dcterms:modified>
</cp:coreProperties>
</file>