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0C0E" w14:textId="77777777" w:rsidR="00C16081" w:rsidRPr="001B5E9A" w:rsidRDefault="00C16081" w:rsidP="001B5E9A">
      <w:pPr>
        <w:pStyle w:val="Titre1"/>
        <w:keepNext w:val="0"/>
        <w:keepLines w:val="0"/>
        <w:spacing w:before="0" w:line="280" w:lineRule="atLeast"/>
        <w:ind w:left="567" w:right="567"/>
        <w:rPr>
          <w:rFonts w:ascii="Times New Roman Bold" w:eastAsia="Times New Roman" w:hAnsi="Times New Roman Bold" w:cs="Times New Roman"/>
          <w:b/>
          <w:caps/>
          <w:color w:val="auto"/>
          <w:sz w:val="24"/>
          <w:szCs w:val="20"/>
        </w:rPr>
      </w:pPr>
      <w:bookmarkStart w:id="0" w:name="_Hlk69981773"/>
      <w:r w:rsidRPr="001B5E9A">
        <w:rPr>
          <w:rFonts w:ascii="Times New Roman Bold" w:eastAsia="Times New Roman" w:hAnsi="Times New Roman Bold" w:cs="Times New Roman"/>
          <w:b/>
          <w:caps/>
          <w:color w:val="auto"/>
          <w:sz w:val="24"/>
          <w:szCs w:val="20"/>
        </w:rPr>
        <w:t xml:space="preserve">Target </w:t>
      </w:r>
      <w:r w:rsidR="00325329" w:rsidRPr="001B5E9A">
        <w:rPr>
          <w:rFonts w:ascii="Times New Roman Bold" w:eastAsia="Times New Roman" w:hAnsi="Times New Roman Bold" w:cs="Times New Roman"/>
          <w:b/>
          <w:caps/>
          <w:color w:val="auto"/>
          <w:sz w:val="24"/>
          <w:szCs w:val="20"/>
        </w:rPr>
        <w:t>A</w:t>
      </w:r>
      <w:r w:rsidRPr="001B5E9A">
        <w:rPr>
          <w:rFonts w:ascii="Times New Roman Bold" w:eastAsia="Times New Roman" w:hAnsi="Times New Roman Bold" w:cs="Times New Roman"/>
          <w:b/>
          <w:caps/>
          <w:color w:val="auto"/>
          <w:sz w:val="24"/>
          <w:szCs w:val="20"/>
        </w:rPr>
        <w:t xml:space="preserve">ccuracy </w:t>
      </w:r>
      <w:r w:rsidR="00325329" w:rsidRPr="001B5E9A">
        <w:rPr>
          <w:rFonts w:ascii="Times New Roman Bold" w:eastAsia="Times New Roman" w:hAnsi="Times New Roman Bold" w:cs="Times New Roman"/>
          <w:b/>
          <w:caps/>
          <w:color w:val="auto"/>
          <w:sz w:val="24"/>
          <w:szCs w:val="20"/>
        </w:rPr>
        <w:t>R</w:t>
      </w:r>
      <w:r w:rsidRPr="001B5E9A">
        <w:rPr>
          <w:rFonts w:ascii="Times New Roman Bold" w:eastAsia="Times New Roman" w:hAnsi="Times New Roman Bold" w:cs="Times New Roman"/>
          <w:b/>
          <w:caps/>
          <w:color w:val="auto"/>
          <w:sz w:val="24"/>
          <w:szCs w:val="20"/>
        </w:rPr>
        <w:t>equirements</w:t>
      </w:r>
      <w:r w:rsidR="005F3DDB" w:rsidRPr="001B5E9A">
        <w:rPr>
          <w:rFonts w:ascii="Times New Roman Bold" w:eastAsia="Times New Roman" w:hAnsi="Times New Roman Bold" w:cs="Times New Roman"/>
          <w:b/>
          <w:caps/>
          <w:color w:val="auto"/>
          <w:sz w:val="24"/>
          <w:szCs w:val="20"/>
        </w:rPr>
        <w:t xml:space="preserve"> and an evidence-based background</w:t>
      </w:r>
      <w:r w:rsidRPr="001B5E9A">
        <w:rPr>
          <w:rFonts w:ascii="Times New Roman Bold" w:eastAsia="Times New Roman" w:hAnsi="Times New Roman Bold" w:cs="Times New Roman"/>
          <w:b/>
          <w:caps/>
          <w:color w:val="auto"/>
          <w:sz w:val="24"/>
          <w:szCs w:val="20"/>
        </w:rPr>
        <w:t xml:space="preserve"> for MSFR safety assessment</w:t>
      </w:r>
      <w:bookmarkEnd w:id="0"/>
    </w:p>
    <w:p w14:paraId="694A603B" w14:textId="77777777" w:rsidR="001D3303" w:rsidRPr="00243877" w:rsidRDefault="001D3303">
      <w:pPr>
        <w:rPr>
          <w:rFonts w:ascii="Times New Roman" w:hAnsi="Times New Roman" w:cs="Times New Roman"/>
          <w:sz w:val="20"/>
          <w:szCs w:val="20"/>
        </w:rPr>
      </w:pPr>
    </w:p>
    <w:p w14:paraId="655AAE0B" w14:textId="77777777" w:rsidR="0057075D" w:rsidRPr="00FF6F11" w:rsidRDefault="00642157" w:rsidP="00112918">
      <w:pPr>
        <w:autoSpaceDE w:val="0"/>
        <w:autoSpaceDN w:val="0"/>
        <w:adjustRightInd w:val="0"/>
        <w:spacing w:after="0" w:line="240" w:lineRule="auto"/>
        <w:jc w:val="center"/>
        <w:rPr>
          <w:rFonts w:ascii="Times New Roman" w:hAnsi="Times New Roman" w:cs="Times New Roman"/>
          <w:sz w:val="20"/>
          <w:szCs w:val="20"/>
        </w:rPr>
      </w:pPr>
      <w:bookmarkStart w:id="1" w:name="_Hlk69981865"/>
      <w:r w:rsidRPr="00FF6F11">
        <w:rPr>
          <w:rFonts w:ascii="Times New Roman" w:hAnsi="Times New Roman" w:cs="Times New Roman"/>
          <w:sz w:val="20"/>
          <w:szCs w:val="20"/>
        </w:rPr>
        <w:t>Evgeny</w:t>
      </w:r>
      <w:r w:rsidR="0057075D" w:rsidRPr="00FF6F11">
        <w:rPr>
          <w:rFonts w:ascii="Times New Roman" w:hAnsi="Times New Roman" w:cs="Times New Roman"/>
          <w:sz w:val="20"/>
          <w:szCs w:val="20"/>
        </w:rPr>
        <w:t xml:space="preserve"> IVANOV</w:t>
      </w:r>
      <w:r w:rsidRPr="00FF6F11">
        <w:rPr>
          <w:rFonts w:ascii="Times New Roman" w:hAnsi="Times New Roman" w:cs="Times New Roman"/>
          <w:sz w:val="20"/>
          <w:szCs w:val="20"/>
          <w:vertAlign w:val="superscript"/>
        </w:rPr>
        <w:t>1</w:t>
      </w:r>
      <w:r w:rsidRPr="00FF6F11">
        <w:rPr>
          <w:rFonts w:ascii="Times New Roman" w:hAnsi="Times New Roman" w:cs="Times New Roman"/>
          <w:sz w:val="20"/>
          <w:szCs w:val="20"/>
        </w:rPr>
        <w:t xml:space="preserve">, </w:t>
      </w:r>
      <w:r w:rsidR="0057075D" w:rsidRPr="00FF6F11">
        <w:rPr>
          <w:rFonts w:ascii="Times New Roman" w:hAnsi="Times New Roman" w:cs="Times New Roman"/>
          <w:sz w:val="20"/>
          <w:szCs w:val="20"/>
        </w:rPr>
        <w:t>Frédéric</w:t>
      </w:r>
      <w:r w:rsidRPr="00FF6F11">
        <w:rPr>
          <w:rFonts w:ascii="Times New Roman" w:hAnsi="Times New Roman" w:cs="Times New Roman"/>
          <w:sz w:val="20"/>
          <w:szCs w:val="20"/>
        </w:rPr>
        <w:t xml:space="preserve"> BERTRAND</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Elsa</w:t>
      </w:r>
      <w:r w:rsidRPr="00FF6F11">
        <w:rPr>
          <w:rFonts w:ascii="Times New Roman" w:hAnsi="Times New Roman" w:cs="Times New Roman"/>
          <w:sz w:val="20"/>
          <w:szCs w:val="20"/>
        </w:rPr>
        <w:t xml:space="preserve"> MERLE</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Daniel</w:t>
      </w:r>
      <w:r w:rsidRPr="00FF6F11">
        <w:rPr>
          <w:rFonts w:ascii="Times New Roman" w:hAnsi="Times New Roman" w:cs="Times New Roman"/>
          <w:sz w:val="20"/>
          <w:szCs w:val="20"/>
        </w:rPr>
        <w:t xml:space="preserve"> HEUER</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Axel </w:t>
      </w:r>
      <w:r w:rsidRPr="00FF6F11">
        <w:rPr>
          <w:rFonts w:ascii="Times New Roman" w:hAnsi="Times New Roman" w:cs="Times New Roman"/>
          <w:sz w:val="20"/>
          <w:szCs w:val="20"/>
        </w:rPr>
        <w:t>LAUREAU</w:t>
      </w:r>
      <w:r w:rsidRPr="00FF6F11">
        <w:rPr>
          <w:rFonts w:ascii="Times New Roman" w:hAnsi="Times New Roman" w:cs="Times New Roman"/>
          <w:sz w:val="20"/>
          <w:szCs w:val="20"/>
          <w:vertAlign w:val="superscript"/>
        </w:rPr>
        <w:t>3</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Thibault </w:t>
      </w:r>
      <w:r w:rsidRPr="00FF6F11">
        <w:rPr>
          <w:rFonts w:ascii="Times New Roman" w:hAnsi="Times New Roman" w:cs="Times New Roman"/>
          <w:sz w:val="20"/>
          <w:szCs w:val="20"/>
        </w:rPr>
        <w:t>LEMEUTE</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w:t>
      </w:r>
      <w:r w:rsidR="0057075D" w:rsidRPr="00FF6F11">
        <w:rPr>
          <w:rFonts w:ascii="Times New Roman" w:hAnsi="Times New Roman" w:cs="Times New Roman"/>
          <w:sz w:val="20"/>
          <w:szCs w:val="20"/>
        </w:rPr>
        <w:t xml:space="preserve"> Nathalie </w:t>
      </w:r>
      <w:r w:rsidR="00DE1357">
        <w:rPr>
          <w:rFonts w:ascii="Times New Roman" w:hAnsi="Times New Roman" w:cs="Times New Roman"/>
          <w:sz w:val="20"/>
          <w:szCs w:val="20"/>
        </w:rPr>
        <w:t>SEILER</w:t>
      </w:r>
      <w:r w:rsidRPr="00FF6F11">
        <w:rPr>
          <w:rFonts w:ascii="Times New Roman" w:hAnsi="Times New Roman" w:cs="Times New Roman"/>
          <w:sz w:val="20"/>
          <w:szCs w:val="20"/>
          <w:vertAlign w:val="superscript"/>
        </w:rPr>
        <w:t>2</w:t>
      </w:r>
      <w:r w:rsidRPr="00FF6F11">
        <w:rPr>
          <w:rFonts w:ascii="Times New Roman" w:hAnsi="Times New Roman" w:cs="Times New Roman"/>
          <w:sz w:val="20"/>
          <w:szCs w:val="20"/>
        </w:rPr>
        <w:t xml:space="preserve">, </w:t>
      </w:r>
      <w:r w:rsidR="0057075D" w:rsidRPr="00FF6F11">
        <w:rPr>
          <w:rFonts w:ascii="Times New Roman" w:hAnsi="Times New Roman" w:cs="Times New Roman"/>
          <w:sz w:val="20"/>
          <w:szCs w:val="20"/>
        </w:rPr>
        <w:t xml:space="preserve">Sebastien </w:t>
      </w:r>
      <w:bookmarkEnd w:id="1"/>
      <w:r w:rsidRPr="00FF6F11">
        <w:rPr>
          <w:rFonts w:ascii="Times New Roman" w:hAnsi="Times New Roman" w:cs="Times New Roman"/>
          <w:sz w:val="20"/>
          <w:szCs w:val="20"/>
        </w:rPr>
        <w:t>ISRAEL</w:t>
      </w:r>
      <w:r w:rsidRPr="00FF6F11">
        <w:rPr>
          <w:rFonts w:ascii="Times New Roman" w:hAnsi="Times New Roman" w:cs="Times New Roman"/>
          <w:sz w:val="20"/>
          <w:szCs w:val="20"/>
          <w:vertAlign w:val="superscript"/>
        </w:rPr>
        <w:t>1</w:t>
      </w:r>
      <w:r w:rsidRPr="00FF6F11">
        <w:rPr>
          <w:rFonts w:ascii="Times New Roman" w:hAnsi="Times New Roman" w:cs="Times New Roman"/>
          <w:sz w:val="20"/>
          <w:szCs w:val="20"/>
        </w:rPr>
        <w:t>, Olivier BAUDRAND</w:t>
      </w:r>
      <w:r w:rsidRPr="00FF6F11">
        <w:rPr>
          <w:rFonts w:ascii="Times New Roman" w:hAnsi="Times New Roman" w:cs="Times New Roman"/>
          <w:sz w:val="20"/>
          <w:szCs w:val="20"/>
          <w:vertAlign w:val="superscript"/>
        </w:rPr>
        <w:t>1</w:t>
      </w:r>
    </w:p>
    <w:p w14:paraId="62D3CA70" w14:textId="77777777" w:rsidR="00642157" w:rsidRPr="00FF6F11" w:rsidRDefault="00642157">
      <w:pPr>
        <w:rPr>
          <w:rFonts w:ascii="Times New Roman" w:hAnsi="Times New Roman" w:cs="Times New Roman"/>
          <w:sz w:val="20"/>
          <w:szCs w:val="20"/>
        </w:rPr>
      </w:pPr>
    </w:p>
    <w:p w14:paraId="720A20D9" w14:textId="2064C4D6" w:rsidR="004B7056" w:rsidRPr="00243877" w:rsidRDefault="00616C57">
      <w:pPr>
        <w:rPr>
          <w:rFonts w:ascii="Times New Roman" w:hAnsi="Times New Roman" w:cs="Times New Roman"/>
          <w:sz w:val="20"/>
          <w:szCs w:val="20"/>
          <w:lang w:val="fr-FR"/>
        </w:rPr>
      </w:pPr>
      <w:r w:rsidRPr="00243877">
        <w:rPr>
          <w:rFonts w:ascii="Times New Roman" w:hAnsi="Times New Roman" w:cs="Times New Roman"/>
          <w:sz w:val="20"/>
          <w:szCs w:val="20"/>
          <w:vertAlign w:val="superscript"/>
          <w:lang w:val="fr-FR"/>
        </w:rPr>
        <w:t>(1)</w:t>
      </w:r>
      <w:bookmarkStart w:id="2" w:name="_Hlk69981935"/>
      <w:r w:rsidR="003508DF" w:rsidRPr="007011A0">
        <w:rPr>
          <w:rFonts w:ascii="Times New Roman" w:hAnsi="Times New Roman" w:cs="Times New Roman"/>
          <w:sz w:val="20"/>
          <w:szCs w:val="20"/>
          <w:lang w:val="fr-FR"/>
        </w:rPr>
        <w:t xml:space="preserve"> </w:t>
      </w:r>
      <w:r w:rsidR="00CD1D03" w:rsidRPr="00243877">
        <w:rPr>
          <w:rFonts w:ascii="Times New Roman" w:hAnsi="Times New Roman" w:cs="Times New Roman"/>
          <w:sz w:val="20"/>
          <w:szCs w:val="20"/>
          <w:lang w:val="fr-FR"/>
        </w:rPr>
        <w:t>I</w:t>
      </w:r>
      <w:r w:rsidR="003508DF">
        <w:rPr>
          <w:rFonts w:ascii="Times New Roman" w:hAnsi="Times New Roman" w:cs="Times New Roman"/>
          <w:sz w:val="20"/>
          <w:szCs w:val="20"/>
          <w:lang w:val="fr-FR"/>
        </w:rPr>
        <w:t>RSN</w:t>
      </w:r>
      <w:r w:rsidR="00CD1D03" w:rsidRPr="00243877">
        <w:rPr>
          <w:rFonts w:ascii="Times New Roman" w:hAnsi="Times New Roman" w:cs="Times New Roman"/>
          <w:sz w:val="20"/>
          <w:szCs w:val="20"/>
          <w:lang w:val="fr-FR"/>
        </w:rPr>
        <w:t xml:space="preserve">, avenue de la Division Leclerc 31, Fontenay aux Roses 92260, France </w:t>
      </w:r>
      <w:bookmarkEnd w:id="2"/>
    </w:p>
    <w:p w14:paraId="099B0FD5" w14:textId="593ADD91" w:rsidR="004B7056" w:rsidRPr="00243877" w:rsidRDefault="00616C57">
      <w:pPr>
        <w:rPr>
          <w:rFonts w:ascii="Times New Roman" w:hAnsi="Times New Roman" w:cs="Times New Roman"/>
          <w:sz w:val="20"/>
          <w:szCs w:val="20"/>
          <w:lang w:val="fr-FR"/>
        </w:rPr>
      </w:pPr>
      <w:r w:rsidRPr="00243877">
        <w:rPr>
          <w:rFonts w:ascii="Times New Roman" w:hAnsi="Times New Roman" w:cs="Times New Roman"/>
          <w:sz w:val="20"/>
          <w:szCs w:val="20"/>
          <w:vertAlign w:val="superscript"/>
          <w:lang w:val="fr-FR"/>
        </w:rPr>
        <w:t>(2)</w:t>
      </w:r>
      <w:r w:rsidR="007011A0" w:rsidRPr="007011A0">
        <w:rPr>
          <w:rFonts w:ascii="Times New Roman" w:hAnsi="Times New Roman" w:cs="Times New Roman"/>
          <w:sz w:val="20"/>
          <w:szCs w:val="20"/>
          <w:lang w:val="fr-FR"/>
        </w:rPr>
        <w:t xml:space="preserve"> </w:t>
      </w:r>
      <w:r w:rsidR="00DE3D1B" w:rsidRPr="00243877">
        <w:rPr>
          <w:rFonts w:ascii="Times New Roman" w:hAnsi="Times New Roman" w:cs="Times New Roman"/>
          <w:sz w:val="20"/>
          <w:szCs w:val="20"/>
          <w:lang w:val="fr-FR"/>
        </w:rPr>
        <w:t>CEA Cadarache</w:t>
      </w:r>
      <w:r w:rsidR="00CD1D03" w:rsidRPr="00243877">
        <w:rPr>
          <w:rFonts w:ascii="Times New Roman" w:hAnsi="Times New Roman" w:cs="Times New Roman"/>
          <w:sz w:val="20"/>
          <w:szCs w:val="20"/>
          <w:lang w:val="fr-FR"/>
        </w:rPr>
        <w:t xml:space="preserve">, </w:t>
      </w:r>
      <w:r w:rsidR="00DE3D1B" w:rsidRPr="00243877">
        <w:rPr>
          <w:rFonts w:ascii="Times New Roman" w:hAnsi="Times New Roman" w:cs="Times New Roman"/>
          <w:sz w:val="20"/>
          <w:szCs w:val="20"/>
          <w:lang w:val="fr-FR"/>
        </w:rPr>
        <w:t>DES, IRESNE, 13108 Saint-Paul Lez Durance</w:t>
      </w:r>
      <w:r w:rsidR="00642157">
        <w:rPr>
          <w:rFonts w:ascii="Times New Roman" w:hAnsi="Times New Roman" w:cs="Times New Roman"/>
          <w:sz w:val="20"/>
          <w:szCs w:val="20"/>
          <w:lang w:val="fr-FR"/>
        </w:rPr>
        <w:t>, France</w:t>
      </w:r>
      <w:r w:rsidR="00DE3D1B" w:rsidRPr="00243877">
        <w:rPr>
          <w:rFonts w:ascii="Times New Roman" w:hAnsi="Times New Roman" w:cs="Times New Roman"/>
          <w:sz w:val="20"/>
          <w:szCs w:val="20"/>
          <w:lang w:val="fr-FR"/>
        </w:rPr>
        <w:t xml:space="preserve"> </w:t>
      </w:r>
    </w:p>
    <w:p w14:paraId="1CBB208B" w14:textId="0B1CFD11" w:rsidR="007055D1" w:rsidRPr="0055526C" w:rsidRDefault="00616C57">
      <w:pPr>
        <w:rPr>
          <w:rFonts w:ascii="Times New Roman" w:hAnsi="Times New Roman" w:cs="Times New Roman"/>
          <w:sz w:val="20"/>
          <w:szCs w:val="20"/>
        </w:rPr>
      </w:pPr>
      <w:r w:rsidRPr="0055526C">
        <w:rPr>
          <w:rFonts w:ascii="Times New Roman" w:hAnsi="Times New Roman" w:cs="Times New Roman"/>
          <w:sz w:val="20"/>
          <w:szCs w:val="20"/>
          <w:vertAlign w:val="superscript"/>
        </w:rPr>
        <w:t>(3)</w:t>
      </w:r>
      <w:r w:rsidR="00C36B6E" w:rsidRPr="0055526C">
        <w:rPr>
          <w:rFonts w:ascii="Times New Roman" w:hAnsi="Times New Roman" w:cs="Times New Roman"/>
          <w:sz w:val="20"/>
          <w:szCs w:val="20"/>
        </w:rPr>
        <w:t xml:space="preserve"> </w:t>
      </w:r>
      <w:r w:rsidR="00C36B6E" w:rsidRPr="00C36B6E">
        <w:rPr>
          <w:rFonts w:ascii="Times New Roman" w:hAnsi="Times New Roman" w:cs="Times New Roman"/>
          <w:color w:val="323232"/>
          <w:sz w:val="20"/>
          <w:szCs w:val="20"/>
          <w:shd w:val="clear" w:color="auto" w:fill="F5F5F5"/>
        </w:rPr>
        <w:t>LPSC-IN2P3-CNRS, UJF, Grenoble INP, 53 Rue des Martyrs, 38026, Grenoble, France</w:t>
      </w:r>
      <w:r w:rsidR="00CD1D03" w:rsidRPr="0055526C">
        <w:rPr>
          <w:rFonts w:ascii="Times New Roman" w:hAnsi="Times New Roman" w:cs="Times New Roman"/>
          <w:sz w:val="20"/>
          <w:szCs w:val="20"/>
        </w:rPr>
        <w:t xml:space="preserve"> </w:t>
      </w:r>
    </w:p>
    <w:p w14:paraId="51DC36E2" w14:textId="77777777" w:rsidR="00C16081" w:rsidRPr="0055526C" w:rsidRDefault="00C16081">
      <w:pPr>
        <w:rPr>
          <w:rFonts w:ascii="Times New Roman" w:hAnsi="Times New Roman" w:cs="Times New Roman"/>
          <w:sz w:val="20"/>
          <w:szCs w:val="20"/>
        </w:rPr>
      </w:pPr>
    </w:p>
    <w:p w14:paraId="08325366" w14:textId="77777777" w:rsidR="00616C57" w:rsidRPr="00833A3D" w:rsidRDefault="00616C57" w:rsidP="00833A3D">
      <w:pPr>
        <w:pStyle w:val="Authornameandaffiliation"/>
        <w:rPr>
          <w:b/>
        </w:rPr>
      </w:pPr>
      <w:r w:rsidRPr="00833A3D">
        <w:rPr>
          <w:b/>
        </w:rPr>
        <w:t xml:space="preserve">Abstract </w:t>
      </w:r>
    </w:p>
    <w:p w14:paraId="0DB614A0" w14:textId="77777777" w:rsidR="00833A3D" w:rsidRPr="00833A3D" w:rsidRDefault="00833A3D" w:rsidP="00503205">
      <w:pPr>
        <w:pStyle w:val="Abstracttext"/>
      </w:pPr>
      <w:bookmarkStart w:id="3" w:name="_Hlk69982734"/>
    </w:p>
    <w:p w14:paraId="1DA33B31" w14:textId="0485A8B7" w:rsidR="006A7561" w:rsidRPr="00833A3D" w:rsidRDefault="00A52A19" w:rsidP="006A7561">
      <w:pPr>
        <w:pStyle w:val="Abstracttext"/>
      </w:pPr>
      <w:r w:rsidRPr="00833A3D">
        <w:t xml:space="preserve">From the very beginning of nuclear </w:t>
      </w:r>
      <w:r w:rsidR="00586862" w:rsidRPr="00833A3D">
        <w:t xml:space="preserve">era </w:t>
      </w:r>
      <w:r w:rsidR="0057575C">
        <w:t xml:space="preserve">the </w:t>
      </w:r>
      <w:r w:rsidR="004F0DAD" w:rsidRPr="00833A3D">
        <w:t xml:space="preserve">mission of </w:t>
      </w:r>
      <w:r w:rsidRPr="00833A3D">
        <w:t>fast neutron reactors</w:t>
      </w:r>
      <w:r w:rsidR="007603E5" w:rsidRPr="00833A3D">
        <w:t xml:space="preserve"> has been </w:t>
      </w:r>
      <w:r w:rsidR="00562160">
        <w:t xml:space="preserve">conceived </w:t>
      </w:r>
      <w:r w:rsidR="007603E5" w:rsidRPr="00833A3D">
        <w:t xml:space="preserve">in </w:t>
      </w:r>
      <w:r w:rsidR="0057575C">
        <w:t xml:space="preserve">a </w:t>
      </w:r>
      <w:r w:rsidR="003D7FAC" w:rsidRPr="00833A3D">
        <w:t>double functionality</w:t>
      </w:r>
      <w:r w:rsidR="00DF1955">
        <w:t xml:space="preserve"> as a source of energy and, at the same time, of artificial fissile materials that would allow making </w:t>
      </w:r>
      <w:r w:rsidRPr="00833A3D">
        <w:t>nuclear power resources practically inexhaustible. Since then</w:t>
      </w:r>
      <w:r w:rsidR="00DF1955">
        <w:t xml:space="preserve"> we continue considering any fast neutron reactor to be an </w:t>
      </w:r>
      <w:r w:rsidR="00827742" w:rsidRPr="00833A3D">
        <w:t xml:space="preserve">element of </w:t>
      </w:r>
      <w:r w:rsidR="00A60191">
        <w:t xml:space="preserve">the </w:t>
      </w:r>
      <w:r w:rsidR="00827742" w:rsidRPr="00833A3D">
        <w:t>global fuel cycle</w:t>
      </w:r>
      <w:r w:rsidR="003D7FAC">
        <w:t>,</w:t>
      </w:r>
      <w:r w:rsidR="00827742" w:rsidRPr="00833A3D">
        <w:t xml:space="preserve"> </w:t>
      </w:r>
      <w:r w:rsidR="00DF1955">
        <w:t>adding one more function</w:t>
      </w:r>
      <w:r w:rsidR="003D7FAC">
        <w:t xml:space="preserve"> like </w:t>
      </w:r>
      <w:r w:rsidR="00DF1955">
        <w:t xml:space="preserve">to transmute or incinerate </w:t>
      </w:r>
      <w:r w:rsidR="00D44E62">
        <w:t xml:space="preserve">multi-recycled plutonium and </w:t>
      </w:r>
      <w:r w:rsidR="007603E5" w:rsidRPr="00833A3D">
        <w:t>minor actinides</w:t>
      </w:r>
      <w:r w:rsidR="00D358AB" w:rsidRPr="00833A3D">
        <w:t>.</w:t>
      </w:r>
      <w:r w:rsidR="007603E5" w:rsidRPr="00833A3D">
        <w:t xml:space="preserve"> </w:t>
      </w:r>
      <w:r w:rsidR="00DF1955">
        <w:t xml:space="preserve">The molten salt systems we are discussing the article might combine, in opposite to traditional solid fuel ones, </w:t>
      </w:r>
      <w:r w:rsidR="003D7FAC">
        <w:t xml:space="preserve">a </w:t>
      </w:r>
      <w:r w:rsidR="00DF1955">
        <w:t xml:space="preserve">source of power and a large part of the external nuclear fuel cycle at the same site in the same unit. Such concepts </w:t>
      </w:r>
      <w:r w:rsidR="003D7FAC">
        <w:t>need</w:t>
      </w:r>
      <w:r w:rsidR="00DF1955">
        <w:t xml:space="preserve"> to be controllable needs to be supported by </w:t>
      </w:r>
      <w:r w:rsidR="00D44E62">
        <w:t xml:space="preserve">complex simulations </w:t>
      </w:r>
      <w:r w:rsidR="00DF1955">
        <w:t xml:space="preserve">with an enhanced predictive capability maturity. The last one should be proved in a comprehensive validation process somehow involving </w:t>
      </w:r>
      <w:r w:rsidR="003D7FAC">
        <w:t xml:space="preserve">a </w:t>
      </w:r>
      <w:r w:rsidR="00DF1955">
        <w:t xml:space="preserve">significant number of representative experimental data. </w:t>
      </w:r>
      <w:r w:rsidR="003D7FAC">
        <w:t xml:space="preserve">Since no one available experiment might be accepted as a fully representative one these validation process should rely, mainly, one several non-exact cases. Among them, we are </w:t>
      </w:r>
      <w:r w:rsidR="00AE59D4">
        <w:t xml:space="preserve">prioritizing the following </w:t>
      </w:r>
      <w:r w:rsidR="003D7FAC">
        <w:t>aspects:</w:t>
      </w:r>
      <w:r w:rsidR="005962D7">
        <w:t xml:space="preserve"> </w:t>
      </w:r>
      <w:r w:rsidR="00A33531" w:rsidRPr="00833A3D">
        <w:t xml:space="preserve">1) </w:t>
      </w:r>
      <w:r w:rsidR="003D7FAC">
        <w:t xml:space="preserve">how far the data useful in terms of  </w:t>
      </w:r>
      <w:r w:rsidR="00AE6C57" w:rsidRPr="00833A3D">
        <w:t xml:space="preserve">reactor </w:t>
      </w:r>
      <w:r w:rsidR="005962D7">
        <w:t xml:space="preserve">control in normal and accidental </w:t>
      </w:r>
      <w:r w:rsidR="003D7FAC">
        <w:t>states</w:t>
      </w:r>
      <w:r w:rsidR="0062788C" w:rsidRPr="00833A3D">
        <w:t xml:space="preserve">, </w:t>
      </w:r>
      <w:r w:rsidR="00A33531" w:rsidRPr="00833A3D">
        <w:t>2</w:t>
      </w:r>
      <w:r w:rsidR="00C27D3F" w:rsidRPr="00833A3D">
        <w:t xml:space="preserve">) </w:t>
      </w:r>
      <w:r w:rsidR="003D7FAC">
        <w:t xml:space="preserve">optimized proportion between </w:t>
      </w:r>
      <w:r w:rsidR="00AE6C57" w:rsidRPr="00833A3D">
        <w:t xml:space="preserve">nuclear-driven and non-nuclear </w:t>
      </w:r>
      <w:r w:rsidR="003D7FAC">
        <w:t xml:space="preserve">cases involved in </w:t>
      </w:r>
      <w:r w:rsidR="00AE59D4">
        <w:t xml:space="preserve">the </w:t>
      </w:r>
      <w:r w:rsidR="00AE6C57" w:rsidRPr="00833A3D">
        <w:t xml:space="preserve">validation </w:t>
      </w:r>
      <w:r w:rsidR="00AE59D4">
        <w:t>turnover</w:t>
      </w:r>
      <w:r w:rsidR="0062788C" w:rsidRPr="00833A3D">
        <w:t xml:space="preserve">, </w:t>
      </w:r>
      <w:r w:rsidR="00063D89" w:rsidRPr="00833A3D">
        <w:t>and 3)</w:t>
      </w:r>
      <w:r w:rsidR="00C27D3F" w:rsidRPr="00833A3D">
        <w:t xml:space="preserve"> </w:t>
      </w:r>
      <w:r w:rsidR="003D7FAC">
        <w:t xml:space="preserve">how realistic would be identified </w:t>
      </w:r>
      <w:r w:rsidR="009B74AA">
        <w:t>t</w:t>
      </w:r>
      <w:r w:rsidR="009E7B43" w:rsidRPr="00833A3D">
        <w:t xml:space="preserve">arget </w:t>
      </w:r>
      <w:r w:rsidR="009B74AA">
        <w:t>a</w:t>
      </w:r>
      <w:r w:rsidR="009E7B43" w:rsidRPr="00833A3D">
        <w:t xml:space="preserve">ccuracy </w:t>
      </w:r>
      <w:r w:rsidR="009B74AA">
        <w:t>r</w:t>
      </w:r>
      <w:r w:rsidR="009E7B43" w:rsidRPr="00833A3D">
        <w:t>equirements</w:t>
      </w:r>
      <w:r w:rsidR="00063D89" w:rsidRPr="00833A3D">
        <w:t xml:space="preserve"> for </w:t>
      </w:r>
      <w:r w:rsidR="003D7FAC">
        <w:t xml:space="preserve">the </w:t>
      </w:r>
      <w:r w:rsidR="00063D89" w:rsidRPr="00833A3D">
        <w:t>best-estimate and penaliz</w:t>
      </w:r>
      <w:r w:rsidR="003D7FAC">
        <w:t>ed modeling</w:t>
      </w:r>
      <w:r w:rsidR="00063D89" w:rsidRPr="00833A3D">
        <w:t xml:space="preserve">. </w:t>
      </w:r>
      <w:r w:rsidR="006A7561">
        <w:t xml:space="preserve">The paper briefly discusses some ideas </w:t>
      </w:r>
      <w:r w:rsidR="003D7FAC">
        <w:t xml:space="preserve">on an </w:t>
      </w:r>
      <w:r w:rsidR="00AE59D4">
        <w:t>establish</w:t>
      </w:r>
      <w:r w:rsidR="003D7FAC">
        <w:t xml:space="preserve">ment of problem-oriented </w:t>
      </w:r>
      <w:r w:rsidR="006A7561">
        <w:t xml:space="preserve">evidence-based background </w:t>
      </w:r>
      <w:r w:rsidR="003D7FAC">
        <w:t xml:space="preserve">for the </w:t>
      </w:r>
      <w:r w:rsidR="00AE59D4">
        <w:t xml:space="preserve">innovative </w:t>
      </w:r>
      <w:r w:rsidR="006A7561">
        <w:t xml:space="preserve">molten salt </w:t>
      </w:r>
      <w:r w:rsidR="003D7FAC">
        <w:t xml:space="preserve">fast neutron </w:t>
      </w:r>
      <w:r w:rsidR="00AE59D4">
        <w:t xml:space="preserve">nuclear </w:t>
      </w:r>
      <w:r w:rsidR="006A7561">
        <w:t xml:space="preserve">systems. </w:t>
      </w:r>
    </w:p>
    <w:bookmarkEnd w:id="3"/>
    <w:p w14:paraId="1A227B7A" w14:textId="77777777" w:rsidR="00AC7F25" w:rsidRPr="00243877" w:rsidRDefault="00AC7F25" w:rsidP="00503205">
      <w:pPr>
        <w:pStyle w:val="Titre2"/>
        <w:numPr>
          <w:ilvl w:val="0"/>
          <w:numId w:val="13"/>
        </w:numPr>
        <w:ind w:left="0" w:firstLine="0"/>
      </w:pPr>
      <w:r w:rsidRPr="00243877">
        <w:t xml:space="preserve">Introduction </w:t>
      </w:r>
    </w:p>
    <w:p w14:paraId="37E7C565" w14:textId="02E3A07C" w:rsidR="00A95E88" w:rsidRDefault="001B341F" w:rsidP="00603899">
      <w:pPr>
        <w:pStyle w:val="Abstracttext"/>
        <w:spacing w:line="260" w:lineRule="atLeast"/>
        <w:rPr>
          <w:sz w:val="20"/>
        </w:rPr>
      </w:pPr>
      <w:r w:rsidRPr="00243877">
        <w:rPr>
          <w:sz w:val="20"/>
        </w:rPr>
        <w:t xml:space="preserve">From the very beginning of nuclear era </w:t>
      </w:r>
      <w:r w:rsidR="009B74AA">
        <w:rPr>
          <w:sz w:val="20"/>
        </w:rPr>
        <w:t>the niche of the F</w:t>
      </w:r>
      <w:r w:rsidRPr="00243877">
        <w:rPr>
          <w:sz w:val="20"/>
        </w:rPr>
        <w:t xml:space="preserve">ast neutron </w:t>
      </w:r>
      <w:r w:rsidR="009B74AA">
        <w:rPr>
          <w:sz w:val="20"/>
        </w:rPr>
        <w:t>R</w:t>
      </w:r>
      <w:r w:rsidRPr="00243877">
        <w:rPr>
          <w:sz w:val="20"/>
        </w:rPr>
        <w:t xml:space="preserve">eactors (FRs) has been </w:t>
      </w:r>
      <w:r w:rsidR="00804CFA">
        <w:rPr>
          <w:sz w:val="20"/>
        </w:rPr>
        <w:t xml:space="preserve">conceived </w:t>
      </w:r>
      <w:r w:rsidRPr="00243877">
        <w:rPr>
          <w:sz w:val="20"/>
        </w:rPr>
        <w:fldChar w:fldCharType="begin"/>
      </w:r>
      <w:r w:rsidRPr="00243877">
        <w:rPr>
          <w:sz w:val="20"/>
        </w:rPr>
        <w:instrText xml:space="preserve"> REF _Ref508297870 \r \h  \* MERGEFORMAT </w:instrText>
      </w:r>
      <w:r w:rsidRPr="00243877">
        <w:rPr>
          <w:sz w:val="20"/>
        </w:rPr>
      </w:r>
      <w:r w:rsidRPr="00243877">
        <w:rPr>
          <w:sz w:val="20"/>
        </w:rPr>
        <w:fldChar w:fldCharType="separate"/>
      </w:r>
      <w:r w:rsidR="00DF1955">
        <w:rPr>
          <w:sz w:val="20"/>
        </w:rPr>
        <w:t>[1]</w:t>
      </w:r>
      <w:r w:rsidRPr="00243877">
        <w:rPr>
          <w:sz w:val="20"/>
        </w:rPr>
        <w:fldChar w:fldCharType="end"/>
      </w:r>
      <w:r w:rsidRPr="00243877">
        <w:rPr>
          <w:sz w:val="20"/>
        </w:rPr>
        <w:t xml:space="preserve"> in</w:t>
      </w:r>
      <w:r w:rsidR="009B74AA">
        <w:rPr>
          <w:sz w:val="20"/>
        </w:rPr>
        <w:t xml:space="preserve"> a</w:t>
      </w:r>
      <w:r w:rsidRPr="00243877">
        <w:rPr>
          <w:sz w:val="20"/>
        </w:rPr>
        <w:t xml:space="preserve"> double-functionality </w:t>
      </w:r>
      <w:r w:rsidR="009B74AA">
        <w:rPr>
          <w:sz w:val="20"/>
        </w:rPr>
        <w:t xml:space="preserve">of power and fuel generation, the last one converting </w:t>
      </w:r>
      <w:r w:rsidRPr="00243877">
        <w:rPr>
          <w:sz w:val="20"/>
        </w:rPr>
        <w:t>fertile materials (</w:t>
      </w:r>
      <w:r w:rsidRPr="00243877">
        <w:rPr>
          <w:sz w:val="20"/>
          <w:vertAlign w:val="superscript"/>
        </w:rPr>
        <w:t>238</w:t>
      </w:r>
      <w:r w:rsidRPr="00243877">
        <w:rPr>
          <w:sz w:val="20"/>
        </w:rPr>
        <w:t xml:space="preserve">U and </w:t>
      </w:r>
      <w:r w:rsidRPr="00243877">
        <w:rPr>
          <w:sz w:val="20"/>
          <w:vertAlign w:val="superscript"/>
        </w:rPr>
        <w:t>232</w:t>
      </w:r>
      <w:r w:rsidRPr="00243877">
        <w:rPr>
          <w:sz w:val="20"/>
        </w:rPr>
        <w:t xml:space="preserve">Th) into </w:t>
      </w:r>
      <w:r w:rsidR="00804CFA">
        <w:rPr>
          <w:sz w:val="20"/>
        </w:rPr>
        <w:t xml:space="preserve">new </w:t>
      </w:r>
      <w:r w:rsidR="009B74AA">
        <w:rPr>
          <w:sz w:val="20"/>
        </w:rPr>
        <w:t>artificial fissile ones (</w:t>
      </w:r>
      <w:r w:rsidR="009B74AA" w:rsidRPr="009B74AA">
        <w:rPr>
          <w:sz w:val="20"/>
          <w:vertAlign w:val="superscript"/>
        </w:rPr>
        <w:t>239</w:t>
      </w:r>
      <w:r w:rsidR="009B74AA">
        <w:rPr>
          <w:sz w:val="20"/>
        </w:rPr>
        <w:t xml:space="preserve">Pu and </w:t>
      </w:r>
      <w:r w:rsidR="009B74AA" w:rsidRPr="009B74AA">
        <w:rPr>
          <w:sz w:val="20"/>
          <w:vertAlign w:val="superscript"/>
        </w:rPr>
        <w:t>233</w:t>
      </w:r>
      <w:r w:rsidR="009B74AA">
        <w:rPr>
          <w:sz w:val="20"/>
        </w:rPr>
        <w:t xml:space="preserve">U, correspondently) </w:t>
      </w:r>
      <w:r w:rsidRPr="00243877">
        <w:rPr>
          <w:sz w:val="20"/>
        </w:rPr>
        <w:t xml:space="preserve">to make nuclear power resources practically inexhaustible. </w:t>
      </w:r>
      <w:r w:rsidR="00A95E88">
        <w:rPr>
          <w:sz w:val="20"/>
        </w:rPr>
        <w:t>Since then</w:t>
      </w:r>
      <w:r w:rsidRPr="00243877">
        <w:rPr>
          <w:sz w:val="20"/>
        </w:rPr>
        <w:t xml:space="preserve">, </w:t>
      </w:r>
      <w:r w:rsidR="00E721A6">
        <w:rPr>
          <w:sz w:val="20"/>
        </w:rPr>
        <w:t xml:space="preserve">the list of </w:t>
      </w:r>
      <w:r w:rsidR="00AD6A3D">
        <w:rPr>
          <w:sz w:val="20"/>
        </w:rPr>
        <w:t xml:space="preserve">potential missions </w:t>
      </w:r>
      <w:r w:rsidR="00E721A6">
        <w:rPr>
          <w:sz w:val="20"/>
        </w:rPr>
        <w:t>ha</w:t>
      </w:r>
      <w:r w:rsidR="00DB0374">
        <w:rPr>
          <w:sz w:val="20"/>
        </w:rPr>
        <w:t>s</w:t>
      </w:r>
      <w:r w:rsidR="00E721A6">
        <w:rPr>
          <w:sz w:val="20"/>
        </w:rPr>
        <w:t xml:space="preserve"> been </w:t>
      </w:r>
      <w:r w:rsidR="001B431E">
        <w:rPr>
          <w:sz w:val="20"/>
        </w:rPr>
        <w:t xml:space="preserve">complemented </w:t>
      </w:r>
      <w:r w:rsidR="00DB0374">
        <w:rPr>
          <w:sz w:val="20"/>
        </w:rPr>
        <w:t xml:space="preserve">by, among other, a </w:t>
      </w:r>
      <w:r w:rsidR="001B431E">
        <w:rPr>
          <w:sz w:val="20"/>
        </w:rPr>
        <w:t xml:space="preserve">utilization of plutonium recycled from the light water reactors and </w:t>
      </w:r>
      <w:r w:rsidR="00DB0374">
        <w:rPr>
          <w:sz w:val="20"/>
        </w:rPr>
        <w:t xml:space="preserve">a </w:t>
      </w:r>
      <w:r w:rsidR="001B431E">
        <w:rPr>
          <w:sz w:val="20"/>
        </w:rPr>
        <w:t>minor actinide</w:t>
      </w:r>
      <w:r w:rsidR="00586AA3">
        <w:rPr>
          <w:sz w:val="20"/>
        </w:rPr>
        <w:t xml:space="preserve"> transmutation</w:t>
      </w:r>
      <w:r w:rsidR="001B431E">
        <w:rPr>
          <w:sz w:val="20"/>
        </w:rPr>
        <w:t xml:space="preserve">. </w:t>
      </w:r>
    </w:p>
    <w:p w14:paraId="19AB1A3C" w14:textId="74939479" w:rsidR="00E92910" w:rsidRDefault="003937B7" w:rsidP="00EE59AB">
      <w:pPr>
        <w:pStyle w:val="Abstracttext"/>
        <w:spacing w:line="260" w:lineRule="atLeast"/>
        <w:rPr>
          <w:sz w:val="20"/>
        </w:rPr>
      </w:pPr>
      <w:r>
        <w:rPr>
          <w:sz w:val="20"/>
        </w:rPr>
        <w:t>While t</w:t>
      </w:r>
      <w:r w:rsidR="00223961">
        <w:rPr>
          <w:sz w:val="20"/>
        </w:rPr>
        <w:t>raditional</w:t>
      </w:r>
      <w:r>
        <w:rPr>
          <w:sz w:val="20"/>
        </w:rPr>
        <w:t xml:space="preserve"> schemes presume separated </w:t>
      </w:r>
      <w:r w:rsidR="00804CFA">
        <w:rPr>
          <w:sz w:val="20"/>
        </w:rPr>
        <w:t xml:space="preserve">facilities for </w:t>
      </w:r>
      <w:r w:rsidR="00223961">
        <w:rPr>
          <w:sz w:val="20"/>
        </w:rPr>
        <w:t>p</w:t>
      </w:r>
      <w:r w:rsidR="00A95481">
        <w:rPr>
          <w:sz w:val="20"/>
        </w:rPr>
        <w:t xml:space="preserve">ower generation </w:t>
      </w:r>
      <w:r w:rsidR="00223961">
        <w:rPr>
          <w:sz w:val="20"/>
        </w:rPr>
        <w:t>and fuel reprocessing</w:t>
      </w:r>
      <w:r w:rsidR="00804CFA">
        <w:rPr>
          <w:sz w:val="20"/>
        </w:rPr>
        <w:t>,</w:t>
      </w:r>
      <w:r>
        <w:rPr>
          <w:sz w:val="20"/>
        </w:rPr>
        <w:t xml:space="preserve"> in </w:t>
      </w:r>
      <w:r w:rsidR="00223961">
        <w:rPr>
          <w:sz w:val="20"/>
        </w:rPr>
        <w:t xml:space="preserve">the </w:t>
      </w:r>
      <w:r>
        <w:rPr>
          <w:sz w:val="20"/>
        </w:rPr>
        <w:t>circulating fuel</w:t>
      </w:r>
      <w:r w:rsidR="00740B79">
        <w:rPr>
          <w:sz w:val="20"/>
        </w:rPr>
        <w:t xml:space="preserve"> </w:t>
      </w:r>
      <w:r w:rsidR="00A95E88">
        <w:rPr>
          <w:sz w:val="20"/>
        </w:rPr>
        <w:t>Molten Salt</w:t>
      </w:r>
      <w:r w:rsidR="00223961">
        <w:rPr>
          <w:sz w:val="20"/>
        </w:rPr>
        <w:t xml:space="preserve"> Reactor (MSR) </w:t>
      </w:r>
      <w:r w:rsidR="00804CFA">
        <w:rPr>
          <w:sz w:val="20"/>
        </w:rPr>
        <w:t>both (at least the large parts) are integrated in the one single unit</w:t>
      </w:r>
      <w:r>
        <w:rPr>
          <w:sz w:val="20"/>
        </w:rPr>
        <w:t xml:space="preserve"> </w:t>
      </w:r>
      <w:r w:rsidR="00FF262D">
        <w:rPr>
          <w:sz w:val="20"/>
        </w:rPr>
        <w:fldChar w:fldCharType="begin"/>
      </w:r>
      <w:r w:rsidR="00FF262D">
        <w:rPr>
          <w:sz w:val="20"/>
        </w:rPr>
        <w:instrText xml:space="preserve"> REF _Ref52295250 \r \h </w:instrText>
      </w:r>
      <w:r w:rsidR="00FF262D">
        <w:rPr>
          <w:sz w:val="20"/>
        </w:rPr>
      </w:r>
      <w:r w:rsidR="00FF262D">
        <w:rPr>
          <w:sz w:val="20"/>
        </w:rPr>
        <w:fldChar w:fldCharType="separate"/>
      </w:r>
      <w:r w:rsidR="00DF1955">
        <w:rPr>
          <w:sz w:val="20"/>
        </w:rPr>
        <w:t>[2]</w:t>
      </w:r>
      <w:r w:rsidR="00FF262D">
        <w:rPr>
          <w:sz w:val="20"/>
        </w:rPr>
        <w:fldChar w:fldCharType="end"/>
      </w:r>
      <w:r w:rsidR="00404CD5">
        <w:rPr>
          <w:sz w:val="20"/>
        </w:rPr>
        <w:t xml:space="preserve">. </w:t>
      </w:r>
      <w:r>
        <w:rPr>
          <w:sz w:val="20"/>
        </w:rPr>
        <w:t xml:space="preserve">However, </w:t>
      </w:r>
      <w:r w:rsidR="00804CFA">
        <w:rPr>
          <w:sz w:val="20"/>
        </w:rPr>
        <w:t xml:space="preserve">such complicated design concepts would make sense </w:t>
      </w:r>
      <w:r w:rsidR="00D039E5">
        <w:rPr>
          <w:sz w:val="20"/>
        </w:rPr>
        <w:t xml:space="preserve">if </w:t>
      </w:r>
      <w:r>
        <w:rPr>
          <w:sz w:val="20"/>
        </w:rPr>
        <w:t xml:space="preserve">one could </w:t>
      </w:r>
      <w:r w:rsidR="00DB0374">
        <w:rPr>
          <w:sz w:val="20"/>
        </w:rPr>
        <w:t xml:space="preserve">address one or another </w:t>
      </w:r>
      <w:r w:rsidR="00804CFA">
        <w:rPr>
          <w:sz w:val="20"/>
        </w:rPr>
        <w:t xml:space="preserve">the following internationally </w:t>
      </w:r>
      <w:r w:rsidR="00DB0374">
        <w:rPr>
          <w:sz w:val="20"/>
        </w:rPr>
        <w:t xml:space="preserve">recognized </w:t>
      </w:r>
      <w:r>
        <w:rPr>
          <w:sz w:val="20"/>
        </w:rPr>
        <w:t xml:space="preserve">so-called </w:t>
      </w:r>
      <w:r w:rsidR="00B86A9F">
        <w:rPr>
          <w:sz w:val="20"/>
        </w:rPr>
        <w:t xml:space="preserve">High Impact </w:t>
      </w:r>
      <w:r w:rsidR="001F6118">
        <w:rPr>
          <w:sz w:val="20"/>
        </w:rPr>
        <w:t>Problems</w:t>
      </w:r>
      <w:r w:rsidR="00B86A9F">
        <w:rPr>
          <w:sz w:val="20"/>
        </w:rPr>
        <w:t xml:space="preserve"> </w:t>
      </w:r>
      <w:r w:rsidR="00B86A9F">
        <w:rPr>
          <w:sz w:val="20"/>
        </w:rPr>
        <w:fldChar w:fldCharType="begin"/>
      </w:r>
      <w:r w:rsidR="00B86A9F">
        <w:rPr>
          <w:sz w:val="20"/>
        </w:rPr>
        <w:instrText xml:space="preserve"> REF _Ref73988625 \r \h </w:instrText>
      </w:r>
      <w:r w:rsidR="00B86A9F">
        <w:rPr>
          <w:sz w:val="20"/>
        </w:rPr>
      </w:r>
      <w:r w:rsidR="00B86A9F">
        <w:rPr>
          <w:sz w:val="20"/>
        </w:rPr>
        <w:fldChar w:fldCharType="separate"/>
      </w:r>
      <w:r w:rsidR="00DF1955">
        <w:rPr>
          <w:sz w:val="20"/>
        </w:rPr>
        <w:t>[7]</w:t>
      </w:r>
      <w:r w:rsidR="00B86A9F">
        <w:rPr>
          <w:sz w:val="20"/>
        </w:rPr>
        <w:fldChar w:fldCharType="end"/>
      </w:r>
      <w:r w:rsidR="001F6118">
        <w:rPr>
          <w:sz w:val="20"/>
        </w:rPr>
        <w:t xml:space="preserve"> (</w:t>
      </w:r>
      <w:r w:rsidR="00B86A9F">
        <w:rPr>
          <w:sz w:val="20"/>
        </w:rPr>
        <w:t>HI</w:t>
      </w:r>
      <w:r w:rsidR="001F6118">
        <w:rPr>
          <w:sz w:val="20"/>
        </w:rPr>
        <w:t>Ps)</w:t>
      </w:r>
      <w:r w:rsidR="009B535D">
        <w:rPr>
          <w:sz w:val="20"/>
        </w:rPr>
        <w:t xml:space="preserve">: 1) </w:t>
      </w:r>
      <w:r w:rsidR="00804CFA">
        <w:rPr>
          <w:sz w:val="20"/>
        </w:rPr>
        <w:t xml:space="preserve">development and deployment of </w:t>
      </w:r>
      <w:r w:rsidR="009B535D">
        <w:rPr>
          <w:sz w:val="20"/>
        </w:rPr>
        <w:t xml:space="preserve">safe and reliable source of heat suitable </w:t>
      </w:r>
      <w:r w:rsidR="00804CFA">
        <w:rPr>
          <w:sz w:val="20"/>
        </w:rPr>
        <w:t>to generate as electric power as a heat for industrial applications, including hydrogen economy</w:t>
      </w:r>
      <w:r w:rsidR="009B535D">
        <w:rPr>
          <w:sz w:val="20"/>
        </w:rPr>
        <w:t xml:space="preserve">; 2) step toward long-lived waste-free nuclear power; and 3) </w:t>
      </w:r>
      <w:r w:rsidR="00804CFA">
        <w:rPr>
          <w:sz w:val="20"/>
        </w:rPr>
        <w:t xml:space="preserve">development of </w:t>
      </w:r>
      <w:r w:rsidR="00DC3901">
        <w:rPr>
          <w:sz w:val="20"/>
        </w:rPr>
        <w:t xml:space="preserve">flexible facility </w:t>
      </w:r>
      <w:r w:rsidR="00804CFA">
        <w:rPr>
          <w:sz w:val="20"/>
        </w:rPr>
        <w:t xml:space="preserve">intended to use </w:t>
      </w:r>
      <w:r w:rsidR="009C39F4">
        <w:rPr>
          <w:sz w:val="20"/>
        </w:rPr>
        <w:t>minor actinides or multi-recycle plutonium</w:t>
      </w:r>
      <w:r w:rsidR="009B535D">
        <w:rPr>
          <w:sz w:val="20"/>
        </w:rPr>
        <w:t>.</w:t>
      </w:r>
      <w:r w:rsidR="00D039E5">
        <w:rPr>
          <w:sz w:val="20"/>
        </w:rPr>
        <w:t xml:space="preserve"> </w:t>
      </w:r>
    </w:p>
    <w:p w14:paraId="541A2991" w14:textId="18080EEF" w:rsidR="002F32BF" w:rsidRDefault="00E3108C" w:rsidP="002F32BF">
      <w:pPr>
        <w:pStyle w:val="Abstracttext"/>
        <w:spacing w:line="260" w:lineRule="atLeast"/>
        <w:rPr>
          <w:sz w:val="20"/>
        </w:rPr>
      </w:pPr>
      <w:r>
        <w:rPr>
          <w:sz w:val="20"/>
        </w:rPr>
        <w:t xml:space="preserve">Indeed, molten salt as high-temperature chemically inert and transparent coolant </w:t>
      </w:r>
      <w:r w:rsidR="00B86A9F">
        <w:rPr>
          <w:sz w:val="20"/>
        </w:rPr>
        <w:t xml:space="preserve">could </w:t>
      </w:r>
      <w:r>
        <w:rPr>
          <w:sz w:val="20"/>
        </w:rPr>
        <w:t>facilitate</w:t>
      </w:r>
      <w:r w:rsidR="00B86A9F">
        <w:rPr>
          <w:sz w:val="20"/>
        </w:rPr>
        <w:t xml:space="preserve"> the</w:t>
      </w:r>
      <w:r>
        <w:rPr>
          <w:sz w:val="20"/>
        </w:rPr>
        <w:t xml:space="preserve"> heat removal and exchange </w:t>
      </w:r>
      <w:r w:rsidR="00B86A9F">
        <w:rPr>
          <w:sz w:val="20"/>
        </w:rPr>
        <w:t xml:space="preserve">to meet the general requirements of a highly efficient </w:t>
      </w:r>
      <w:r>
        <w:rPr>
          <w:sz w:val="20"/>
        </w:rPr>
        <w:t xml:space="preserve">power conversion process. </w:t>
      </w:r>
      <w:r w:rsidR="00B86A9F">
        <w:rPr>
          <w:sz w:val="20"/>
        </w:rPr>
        <w:t xml:space="preserve">Then, existing </w:t>
      </w:r>
      <w:r w:rsidR="002F32BF">
        <w:rPr>
          <w:sz w:val="20"/>
        </w:rPr>
        <w:t>chemically and structurally stable thorium-based salts</w:t>
      </w:r>
      <w:r w:rsidR="00DD0D1D">
        <w:rPr>
          <w:sz w:val="20"/>
        </w:rPr>
        <w:t xml:space="preserve"> (if we are talking about the thorium converter)</w:t>
      </w:r>
      <w:r w:rsidR="002F32BF">
        <w:rPr>
          <w:sz w:val="20"/>
        </w:rPr>
        <w:t xml:space="preserve"> </w:t>
      </w:r>
      <w:r w:rsidR="00B86A9F">
        <w:rPr>
          <w:sz w:val="20"/>
        </w:rPr>
        <w:t xml:space="preserve">would allow involving available </w:t>
      </w:r>
      <w:r w:rsidR="002F32BF">
        <w:rPr>
          <w:sz w:val="20"/>
        </w:rPr>
        <w:t>thorium</w:t>
      </w:r>
      <w:r w:rsidR="00B86A9F">
        <w:rPr>
          <w:sz w:val="20"/>
        </w:rPr>
        <w:t xml:space="preserve"> resources in the </w:t>
      </w:r>
      <w:r w:rsidR="00DD0D1D">
        <w:rPr>
          <w:sz w:val="20"/>
        </w:rPr>
        <w:t xml:space="preserve">global </w:t>
      </w:r>
      <w:r w:rsidR="00B86A9F">
        <w:rPr>
          <w:sz w:val="20"/>
        </w:rPr>
        <w:t>nuclear power industry</w:t>
      </w:r>
      <w:r w:rsidR="002F32BF">
        <w:rPr>
          <w:sz w:val="20"/>
        </w:rPr>
        <w:t xml:space="preserve">. Furthermore, </w:t>
      </w:r>
      <w:r w:rsidR="00740B79">
        <w:rPr>
          <w:sz w:val="20"/>
        </w:rPr>
        <w:t xml:space="preserve">continuous or batch-like </w:t>
      </w:r>
      <w:r w:rsidR="00B86A9F">
        <w:rPr>
          <w:sz w:val="20"/>
        </w:rPr>
        <w:t xml:space="preserve">fuel-salt treatment </w:t>
      </w:r>
      <w:r w:rsidR="002F32BF">
        <w:rPr>
          <w:sz w:val="20"/>
        </w:rPr>
        <w:t xml:space="preserve">allows improving reactor physics performance </w:t>
      </w:r>
      <w:r w:rsidR="00FD3EC3">
        <w:rPr>
          <w:sz w:val="20"/>
        </w:rPr>
        <w:t xml:space="preserve">achieving </w:t>
      </w:r>
      <w:r w:rsidR="00DD0D1D">
        <w:rPr>
          <w:sz w:val="20"/>
        </w:rPr>
        <w:t>an extraordinary neutron economy to provide long-live wasted burning and new fuel breeding at the same time</w:t>
      </w:r>
      <w:r w:rsidR="002F32BF">
        <w:rPr>
          <w:sz w:val="20"/>
        </w:rPr>
        <w:t xml:space="preserve">. </w:t>
      </w:r>
    </w:p>
    <w:p w14:paraId="0AB97B3E" w14:textId="1B1ADAA5" w:rsidR="0079191E" w:rsidRDefault="00FD3EC3" w:rsidP="00603899">
      <w:pPr>
        <w:pStyle w:val="Abstracttext"/>
        <w:spacing w:line="260" w:lineRule="atLeast"/>
        <w:rPr>
          <w:sz w:val="20"/>
        </w:rPr>
      </w:pPr>
      <w:r>
        <w:rPr>
          <w:sz w:val="20"/>
        </w:rPr>
        <w:lastRenderedPageBreak/>
        <w:t xml:space="preserve">However, </w:t>
      </w:r>
      <w:r w:rsidR="00DD0D1D">
        <w:rPr>
          <w:sz w:val="20"/>
        </w:rPr>
        <w:t xml:space="preserve">such promising features of the molten-salt innovative technologies should be proven in terms of </w:t>
      </w:r>
      <w:r>
        <w:rPr>
          <w:sz w:val="20"/>
        </w:rPr>
        <w:t>understand</w:t>
      </w:r>
      <w:r w:rsidR="00DD0D1D">
        <w:rPr>
          <w:sz w:val="20"/>
        </w:rPr>
        <w:t xml:space="preserve">able </w:t>
      </w:r>
      <w:r>
        <w:rPr>
          <w:sz w:val="20"/>
        </w:rPr>
        <w:t>coupl</w:t>
      </w:r>
      <w:r w:rsidR="00DD0D1D">
        <w:rPr>
          <w:sz w:val="20"/>
        </w:rPr>
        <w:t xml:space="preserve">ing of </w:t>
      </w:r>
      <w:r>
        <w:rPr>
          <w:sz w:val="20"/>
        </w:rPr>
        <w:t>physic</w:t>
      </w:r>
      <w:r w:rsidR="00DD0D1D">
        <w:rPr>
          <w:sz w:val="20"/>
        </w:rPr>
        <w:t>al</w:t>
      </w:r>
      <w:r>
        <w:rPr>
          <w:sz w:val="20"/>
        </w:rPr>
        <w:t xml:space="preserve"> and chemi</w:t>
      </w:r>
      <w:r w:rsidR="00DD0D1D">
        <w:rPr>
          <w:sz w:val="20"/>
        </w:rPr>
        <w:t xml:space="preserve">cal processes and an entire system </w:t>
      </w:r>
      <w:r w:rsidR="0027626E" w:rsidRPr="00243877">
        <w:rPr>
          <w:sz w:val="20"/>
        </w:rPr>
        <w:t>safety</w:t>
      </w:r>
      <w:r w:rsidR="005D4FCC">
        <w:rPr>
          <w:sz w:val="20"/>
        </w:rPr>
        <w:t xml:space="preserve"> performance </w:t>
      </w:r>
      <w:r w:rsidR="00244631">
        <w:rPr>
          <w:sz w:val="20"/>
        </w:rPr>
        <w:fldChar w:fldCharType="begin"/>
      </w:r>
      <w:r w:rsidR="00244631">
        <w:rPr>
          <w:sz w:val="20"/>
        </w:rPr>
        <w:instrText xml:space="preserve"> REF _Ref75513433 \r \h </w:instrText>
      </w:r>
      <w:r w:rsidR="00244631">
        <w:rPr>
          <w:sz w:val="20"/>
        </w:rPr>
      </w:r>
      <w:r w:rsidR="00244631">
        <w:rPr>
          <w:sz w:val="20"/>
        </w:rPr>
        <w:fldChar w:fldCharType="separate"/>
      </w:r>
      <w:r w:rsidR="00DF1955">
        <w:rPr>
          <w:sz w:val="20"/>
        </w:rPr>
        <w:t>[4]</w:t>
      </w:r>
      <w:r w:rsidR="00244631">
        <w:rPr>
          <w:sz w:val="20"/>
        </w:rPr>
        <w:fldChar w:fldCharType="end"/>
      </w:r>
      <w:r w:rsidR="0027626E" w:rsidRPr="00243877">
        <w:rPr>
          <w:sz w:val="20"/>
        </w:rPr>
        <w:t xml:space="preserve">. </w:t>
      </w:r>
      <w:r w:rsidR="00A22E94">
        <w:rPr>
          <w:sz w:val="20"/>
        </w:rPr>
        <w:t xml:space="preserve">At the same time, </w:t>
      </w:r>
      <w:r w:rsidR="0027626E" w:rsidRPr="00243877">
        <w:rPr>
          <w:sz w:val="20"/>
        </w:rPr>
        <w:t xml:space="preserve">due to </w:t>
      </w:r>
      <w:r w:rsidR="00740B79">
        <w:rPr>
          <w:sz w:val="20"/>
        </w:rPr>
        <w:t xml:space="preserve">a </w:t>
      </w:r>
      <w:r w:rsidR="0027626E" w:rsidRPr="00243877">
        <w:rPr>
          <w:sz w:val="20"/>
        </w:rPr>
        <w:t>limited operational background in case of M</w:t>
      </w:r>
      <w:r w:rsidR="00740B79">
        <w:rPr>
          <w:sz w:val="20"/>
        </w:rPr>
        <w:t xml:space="preserve">olten </w:t>
      </w:r>
      <w:r w:rsidR="0027626E" w:rsidRPr="00243877">
        <w:rPr>
          <w:sz w:val="20"/>
        </w:rPr>
        <w:t>S</w:t>
      </w:r>
      <w:r w:rsidR="00740B79">
        <w:rPr>
          <w:sz w:val="20"/>
        </w:rPr>
        <w:t xml:space="preserve">alt </w:t>
      </w:r>
      <w:r w:rsidR="0027626E" w:rsidRPr="00243877">
        <w:rPr>
          <w:sz w:val="20"/>
        </w:rPr>
        <w:t>F</w:t>
      </w:r>
      <w:r w:rsidR="00740B79">
        <w:rPr>
          <w:sz w:val="20"/>
        </w:rPr>
        <w:t xml:space="preserve">ast </w:t>
      </w:r>
      <w:r w:rsidR="0027626E" w:rsidRPr="00243877">
        <w:rPr>
          <w:sz w:val="20"/>
        </w:rPr>
        <w:t>R</w:t>
      </w:r>
      <w:r w:rsidR="00740B79">
        <w:rPr>
          <w:sz w:val="20"/>
        </w:rPr>
        <w:t>eactors (MSFRs)</w:t>
      </w:r>
      <w:r w:rsidR="0027626E" w:rsidRPr="00243877">
        <w:rPr>
          <w:sz w:val="20"/>
        </w:rPr>
        <w:t xml:space="preserve"> </w:t>
      </w:r>
      <w:r w:rsidR="001F6118">
        <w:rPr>
          <w:sz w:val="20"/>
        </w:rPr>
        <w:t xml:space="preserve">one could </w:t>
      </w:r>
      <w:r w:rsidR="0027626E" w:rsidRPr="00243877">
        <w:rPr>
          <w:sz w:val="20"/>
        </w:rPr>
        <w:t xml:space="preserve">rely largely on comprehensive simulations than on pure expert judgement. </w:t>
      </w:r>
      <w:r w:rsidR="007E1554" w:rsidRPr="00243877">
        <w:rPr>
          <w:sz w:val="20"/>
        </w:rPr>
        <w:t xml:space="preserve">Of course, these simulations, as well as models and relevant tools, should be somehow experimentally validated ensuring enough Predictive Capability Maturity (PCM) </w:t>
      </w:r>
      <w:r w:rsidR="007E1554">
        <w:rPr>
          <w:sz w:val="20"/>
        </w:rPr>
        <w:fldChar w:fldCharType="begin"/>
      </w:r>
      <w:r w:rsidR="007E1554">
        <w:rPr>
          <w:sz w:val="20"/>
        </w:rPr>
        <w:instrText xml:space="preserve"> REF _Ref73988625 \r \h </w:instrText>
      </w:r>
      <w:r w:rsidR="007E1554">
        <w:rPr>
          <w:sz w:val="20"/>
        </w:rPr>
      </w:r>
      <w:r w:rsidR="007E1554">
        <w:rPr>
          <w:sz w:val="20"/>
        </w:rPr>
        <w:fldChar w:fldCharType="separate"/>
      </w:r>
      <w:r w:rsidR="00DF1955">
        <w:rPr>
          <w:sz w:val="20"/>
        </w:rPr>
        <w:t>[7]</w:t>
      </w:r>
      <w:r w:rsidR="007E1554">
        <w:rPr>
          <w:sz w:val="20"/>
        </w:rPr>
        <w:fldChar w:fldCharType="end"/>
      </w:r>
      <w:r w:rsidR="007E1554" w:rsidRPr="00243877">
        <w:rPr>
          <w:sz w:val="20"/>
        </w:rPr>
        <w:t xml:space="preserve">. </w:t>
      </w:r>
    </w:p>
    <w:p w14:paraId="08B9ABA7" w14:textId="2867296A" w:rsidR="0079191E" w:rsidRDefault="00FD3EC3" w:rsidP="00603899">
      <w:pPr>
        <w:pStyle w:val="Abstracttext"/>
        <w:spacing w:line="260" w:lineRule="atLeast"/>
        <w:rPr>
          <w:sz w:val="20"/>
        </w:rPr>
      </w:pPr>
      <w:r>
        <w:rPr>
          <w:sz w:val="20"/>
        </w:rPr>
        <w:t xml:space="preserve">Because of many reasons, </w:t>
      </w:r>
      <w:r w:rsidR="0079191E">
        <w:rPr>
          <w:sz w:val="20"/>
        </w:rPr>
        <w:t>no one single experiment cover</w:t>
      </w:r>
      <w:r w:rsidR="00476E1E">
        <w:rPr>
          <w:sz w:val="20"/>
        </w:rPr>
        <w:t>s</w:t>
      </w:r>
      <w:r w:rsidR="0079191E">
        <w:rPr>
          <w:sz w:val="20"/>
        </w:rPr>
        <w:t xml:space="preserve"> </w:t>
      </w:r>
      <w:r w:rsidR="00476E1E">
        <w:rPr>
          <w:sz w:val="20"/>
        </w:rPr>
        <w:t xml:space="preserve">entirely </w:t>
      </w:r>
      <w:r w:rsidR="00EC256B">
        <w:rPr>
          <w:sz w:val="20"/>
        </w:rPr>
        <w:t xml:space="preserve">the required </w:t>
      </w:r>
      <w:r w:rsidR="0079191E">
        <w:rPr>
          <w:sz w:val="20"/>
        </w:rPr>
        <w:t>state-space</w:t>
      </w:r>
      <w:r>
        <w:rPr>
          <w:sz w:val="20"/>
        </w:rPr>
        <w:t xml:space="preserve"> of the phenomena and processes essential for normal operation and accident states of MSRs. Therefore, one should </w:t>
      </w:r>
      <w:r w:rsidR="0079191E">
        <w:rPr>
          <w:sz w:val="20"/>
        </w:rPr>
        <w:t>combin</w:t>
      </w:r>
      <w:r w:rsidR="00EC256B">
        <w:rPr>
          <w:sz w:val="20"/>
        </w:rPr>
        <w:t>e</w:t>
      </w:r>
      <w:r w:rsidR="0079191E">
        <w:rPr>
          <w:sz w:val="20"/>
        </w:rPr>
        <w:t xml:space="preserve"> </w:t>
      </w:r>
      <w:r>
        <w:rPr>
          <w:sz w:val="20"/>
        </w:rPr>
        <w:t xml:space="preserve">many </w:t>
      </w:r>
      <w:r w:rsidR="00EC256B">
        <w:rPr>
          <w:sz w:val="20"/>
        </w:rPr>
        <w:t>cases establish</w:t>
      </w:r>
      <w:r>
        <w:rPr>
          <w:sz w:val="20"/>
        </w:rPr>
        <w:t>ing</w:t>
      </w:r>
      <w:r w:rsidR="00EC256B">
        <w:rPr>
          <w:sz w:val="20"/>
        </w:rPr>
        <w:t xml:space="preserve"> </w:t>
      </w:r>
      <w:r>
        <w:rPr>
          <w:sz w:val="20"/>
        </w:rPr>
        <w:t xml:space="preserve">dedicated criteria of </w:t>
      </w:r>
      <w:r w:rsidR="00EC256B">
        <w:rPr>
          <w:sz w:val="20"/>
        </w:rPr>
        <w:t>s</w:t>
      </w:r>
      <w:r w:rsidR="0079191E">
        <w:rPr>
          <w:sz w:val="20"/>
        </w:rPr>
        <w:t>imil</w:t>
      </w:r>
      <w:r w:rsidR="00EC256B">
        <w:rPr>
          <w:sz w:val="20"/>
        </w:rPr>
        <w:t xml:space="preserve">arity </w:t>
      </w:r>
      <w:r w:rsidR="0079191E">
        <w:rPr>
          <w:sz w:val="20"/>
        </w:rPr>
        <w:t xml:space="preserve">between </w:t>
      </w:r>
      <w:r w:rsidR="00EC256B">
        <w:rPr>
          <w:sz w:val="20"/>
        </w:rPr>
        <w:t xml:space="preserve">them and </w:t>
      </w:r>
      <w:r>
        <w:rPr>
          <w:sz w:val="20"/>
        </w:rPr>
        <w:t xml:space="preserve">applications </w:t>
      </w:r>
      <w:r w:rsidR="0079191E">
        <w:rPr>
          <w:sz w:val="20"/>
        </w:rPr>
        <w:fldChar w:fldCharType="begin"/>
      </w:r>
      <w:r w:rsidR="0079191E">
        <w:rPr>
          <w:sz w:val="20"/>
        </w:rPr>
        <w:instrText xml:space="preserve"> REF _Ref73988625 \r \h </w:instrText>
      </w:r>
      <w:r w:rsidR="0079191E">
        <w:rPr>
          <w:sz w:val="20"/>
        </w:rPr>
      </w:r>
      <w:r w:rsidR="0079191E">
        <w:rPr>
          <w:sz w:val="20"/>
        </w:rPr>
        <w:fldChar w:fldCharType="separate"/>
      </w:r>
      <w:r w:rsidR="00DF1955">
        <w:rPr>
          <w:sz w:val="20"/>
        </w:rPr>
        <w:t>[7]</w:t>
      </w:r>
      <w:r w:rsidR="0079191E">
        <w:rPr>
          <w:sz w:val="20"/>
        </w:rPr>
        <w:fldChar w:fldCharType="end"/>
      </w:r>
      <w:r w:rsidR="0079191E">
        <w:rPr>
          <w:sz w:val="20"/>
        </w:rPr>
        <w:t xml:space="preserve">. </w:t>
      </w:r>
    </w:p>
    <w:p w14:paraId="1662EFD8" w14:textId="77B2D014" w:rsidR="005A4C9C" w:rsidRPr="00243877" w:rsidRDefault="0008639B" w:rsidP="005A4C9C">
      <w:pPr>
        <w:pStyle w:val="Titre2"/>
        <w:numPr>
          <w:ilvl w:val="0"/>
          <w:numId w:val="13"/>
        </w:numPr>
        <w:ind w:left="0" w:firstLine="0"/>
      </w:pPr>
      <w:r>
        <w:t xml:space="preserve">major </w:t>
      </w:r>
      <w:r w:rsidR="002D0145">
        <w:t>Specificities of Molten salt Reactors designs</w:t>
      </w:r>
      <w:r w:rsidR="005A4C9C" w:rsidRPr="00243877">
        <w:t xml:space="preserve"> </w:t>
      </w:r>
    </w:p>
    <w:p w14:paraId="6C97F8F3" w14:textId="3EB1D1AC" w:rsidR="00642157" w:rsidRDefault="005A4C9C" w:rsidP="00A11739">
      <w:pPr>
        <w:pStyle w:val="Abstracttext"/>
        <w:spacing w:line="260" w:lineRule="atLeast"/>
        <w:rPr>
          <w:sz w:val="20"/>
        </w:rPr>
      </w:pPr>
      <w:r w:rsidRPr="00243877">
        <w:rPr>
          <w:sz w:val="20"/>
        </w:rPr>
        <w:t xml:space="preserve">The term Molten Salt Reactor </w:t>
      </w:r>
      <w:r w:rsidR="00B2097A">
        <w:rPr>
          <w:sz w:val="20"/>
        </w:rPr>
        <w:t xml:space="preserve">denotes </w:t>
      </w:r>
      <w:r w:rsidR="00C47B0B">
        <w:rPr>
          <w:sz w:val="20"/>
        </w:rPr>
        <w:t>the</w:t>
      </w:r>
      <w:r w:rsidRPr="00243877">
        <w:rPr>
          <w:sz w:val="20"/>
        </w:rPr>
        <w:t xml:space="preserve"> broad </w:t>
      </w:r>
      <w:r w:rsidR="00B2097A">
        <w:rPr>
          <w:sz w:val="20"/>
        </w:rPr>
        <w:t xml:space="preserve">range </w:t>
      </w:r>
      <w:r w:rsidRPr="00243877">
        <w:rPr>
          <w:sz w:val="20"/>
        </w:rPr>
        <w:t xml:space="preserve">of concepts </w:t>
      </w:r>
      <w:r w:rsidR="00C47B0B">
        <w:rPr>
          <w:sz w:val="20"/>
        </w:rPr>
        <w:t xml:space="preserve">where liquid salt </w:t>
      </w:r>
      <w:r w:rsidR="00593513">
        <w:rPr>
          <w:sz w:val="20"/>
        </w:rPr>
        <w:t>carries out</w:t>
      </w:r>
      <w:r w:rsidR="00C47B0B">
        <w:rPr>
          <w:sz w:val="20"/>
        </w:rPr>
        <w:t xml:space="preserve"> one or more the following </w:t>
      </w:r>
      <w:r w:rsidR="00593513">
        <w:rPr>
          <w:sz w:val="20"/>
        </w:rPr>
        <w:t>functions</w:t>
      </w:r>
      <w:r w:rsidRPr="00243877">
        <w:rPr>
          <w:sz w:val="20"/>
        </w:rPr>
        <w:t>: 1) a high-temperature coolant</w:t>
      </w:r>
      <w:r w:rsidR="008C489E">
        <w:rPr>
          <w:sz w:val="20"/>
        </w:rPr>
        <w:t xml:space="preserve"> </w:t>
      </w:r>
      <w:r w:rsidR="00244631">
        <w:rPr>
          <w:sz w:val="20"/>
        </w:rPr>
        <w:fldChar w:fldCharType="begin"/>
      </w:r>
      <w:r w:rsidR="00244631">
        <w:rPr>
          <w:sz w:val="20"/>
        </w:rPr>
        <w:instrText xml:space="preserve"> REF _Ref52295250 \r \h </w:instrText>
      </w:r>
      <w:r w:rsidR="00244631">
        <w:rPr>
          <w:sz w:val="20"/>
        </w:rPr>
      </w:r>
      <w:r w:rsidR="00244631">
        <w:rPr>
          <w:sz w:val="20"/>
        </w:rPr>
        <w:fldChar w:fldCharType="separate"/>
      </w:r>
      <w:r w:rsidR="00DF1955">
        <w:rPr>
          <w:sz w:val="20"/>
        </w:rPr>
        <w:t>[2]</w:t>
      </w:r>
      <w:r w:rsidR="00244631">
        <w:rPr>
          <w:sz w:val="20"/>
        </w:rPr>
        <w:fldChar w:fldCharType="end"/>
      </w:r>
      <w:r w:rsidRPr="00243877">
        <w:rPr>
          <w:sz w:val="20"/>
        </w:rPr>
        <w:t xml:space="preserve">; 2) </w:t>
      </w:r>
      <w:r w:rsidR="00C47B0B">
        <w:rPr>
          <w:sz w:val="20"/>
        </w:rPr>
        <w:t>stable liquid f</w:t>
      </w:r>
      <w:r w:rsidRPr="00243877">
        <w:rPr>
          <w:sz w:val="20"/>
        </w:rPr>
        <w:t xml:space="preserve">uel </w:t>
      </w:r>
      <w:r w:rsidR="00244631">
        <w:rPr>
          <w:sz w:val="20"/>
        </w:rPr>
        <w:fldChar w:fldCharType="begin"/>
      </w:r>
      <w:r w:rsidR="00244631">
        <w:rPr>
          <w:sz w:val="20"/>
        </w:rPr>
        <w:instrText xml:space="preserve"> REF _Ref52295250 \r \h </w:instrText>
      </w:r>
      <w:r w:rsidR="00244631">
        <w:rPr>
          <w:sz w:val="20"/>
        </w:rPr>
      </w:r>
      <w:r w:rsidR="00244631">
        <w:rPr>
          <w:sz w:val="20"/>
        </w:rPr>
        <w:fldChar w:fldCharType="separate"/>
      </w:r>
      <w:r w:rsidR="00DF1955">
        <w:rPr>
          <w:sz w:val="20"/>
        </w:rPr>
        <w:t>[2]</w:t>
      </w:r>
      <w:r w:rsidR="00244631">
        <w:rPr>
          <w:sz w:val="20"/>
        </w:rPr>
        <w:fldChar w:fldCharType="end"/>
      </w:r>
      <w:r w:rsidRPr="00243877">
        <w:rPr>
          <w:sz w:val="20"/>
        </w:rPr>
        <w:t xml:space="preserve">, and 3) </w:t>
      </w:r>
      <w:r w:rsidR="00196680">
        <w:rPr>
          <w:sz w:val="20"/>
        </w:rPr>
        <w:t xml:space="preserve">combined </w:t>
      </w:r>
      <w:r w:rsidRPr="00243877">
        <w:rPr>
          <w:sz w:val="20"/>
        </w:rPr>
        <w:t xml:space="preserve">coolant and fuel </w:t>
      </w:r>
      <w:r w:rsidR="00196680">
        <w:rPr>
          <w:sz w:val="20"/>
        </w:rPr>
        <w:t>minimizing in-core heat exchange constraints</w:t>
      </w:r>
      <w:r w:rsidR="00C47B0B">
        <w:rPr>
          <w:sz w:val="20"/>
        </w:rPr>
        <w:fldChar w:fldCharType="begin"/>
      </w:r>
      <w:r w:rsidR="00C47B0B">
        <w:rPr>
          <w:sz w:val="20"/>
        </w:rPr>
        <w:instrText xml:space="preserve"> REF _Ref75513431 \r \h </w:instrText>
      </w:r>
      <w:r w:rsidR="00C47B0B">
        <w:rPr>
          <w:sz w:val="20"/>
        </w:rPr>
      </w:r>
      <w:r w:rsidR="00C47B0B">
        <w:rPr>
          <w:sz w:val="20"/>
        </w:rPr>
        <w:fldChar w:fldCharType="separate"/>
      </w:r>
      <w:r w:rsidR="00DF1955">
        <w:rPr>
          <w:sz w:val="20"/>
        </w:rPr>
        <w:t>[3]</w:t>
      </w:r>
      <w:r w:rsidR="00C47B0B">
        <w:rPr>
          <w:sz w:val="20"/>
        </w:rPr>
        <w:fldChar w:fldCharType="end"/>
      </w:r>
      <w:r w:rsidR="00C47B0B">
        <w:rPr>
          <w:sz w:val="20"/>
        </w:rPr>
        <w:t xml:space="preserve">, </w:t>
      </w:r>
      <w:r w:rsidR="00C47B0B">
        <w:rPr>
          <w:sz w:val="20"/>
        </w:rPr>
        <w:fldChar w:fldCharType="begin"/>
      </w:r>
      <w:r w:rsidR="00C47B0B">
        <w:rPr>
          <w:sz w:val="20"/>
        </w:rPr>
        <w:instrText xml:space="preserve"> REF _Ref75513433 \r \h </w:instrText>
      </w:r>
      <w:r w:rsidR="00C47B0B">
        <w:rPr>
          <w:sz w:val="20"/>
        </w:rPr>
      </w:r>
      <w:r w:rsidR="00C47B0B">
        <w:rPr>
          <w:sz w:val="20"/>
        </w:rPr>
        <w:fldChar w:fldCharType="separate"/>
      </w:r>
      <w:r w:rsidR="00DF1955">
        <w:rPr>
          <w:sz w:val="20"/>
        </w:rPr>
        <w:t>[4]</w:t>
      </w:r>
      <w:r w:rsidR="00C47B0B">
        <w:rPr>
          <w:sz w:val="20"/>
        </w:rPr>
        <w:fldChar w:fldCharType="end"/>
      </w:r>
      <w:r w:rsidR="00C47B0B">
        <w:rPr>
          <w:sz w:val="20"/>
        </w:rPr>
        <w:t xml:space="preserve">. In </w:t>
      </w:r>
      <w:r w:rsidR="00562160">
        <w:rPr>
          <w:sz w:val="20"/>
        </w:rPr>
        <w:t xml:space="preserve">the </w:t>
      </w:r>
      <w:r w:rsidR="00680539">
        <w:rPr>
          <w:sz w:val="20"/>
        </w:rPr>
        <w:t xml:space="preserve">two last cases </w:t>
      </w:r>
      <w:r w:rsidR="00B2097A">
        <w:rPr>
          <w:sz w:val="20"/>
        </w:rPr>
        <w:t xml:space="preserve">one considers several options of the fueling-salt treatment in a </w:t>
      </w:r>
      <w:r w:rsidR="00C64F2F">
        <w:rPr>
          <w:sz w:val="20"/>
        </w:rPr>
        <w:t>continuous or periodic mode</w:t>
      </w:r>
      <w:r w:rsidR="003D705A">
        <w:rPr>
          <w:sz w:val="20"/>
        </w:rPr>
        <w:t xml:space="preserve"> </w:t>
      </w:r>
      <w:r w:rsidR="003D705A">
        <w:rPr>
          <w:sz w:val="20"/>
        </w:rPr>
        <w:fldChar w:fldCharType="begin"/>
      </w:r>
      <w:r w:rsidR="003D705A">
        <w:rPr>
          <w:sz w:val="20"/>
        </w:rPr>
        <w:instrText xml:space="preserve"> REF _Ref52295250 \r \h </w:instrText>
      </w:r>
      <w:r w:rsidR="003D705A">
        <w:rPr>
          <w:sz w:val="20"/>
        </w:rPr>
      </w:r>
      <w:r w:rsidR="003D705A">
        <w:rPr>
          <w:sz w:val="20"/>
        </w:rPr>
        <w:fldChar w:fldCharType="separate"/>
      </w:r>
      <w:r w:rsidR="00DF1955">
        <w:rPr>
          <w:sz w:val="20"/>
        </w:rPr>
        <w:t>[2]</w:t>
      </w:r>
      <w:r w:rsidR="003D705A">
        <w:rPr>
          <w:sz w:val="20"/>
        </w:rPr>
        <w:fldChar w:fldCharType="end"/>
      </w:r>
      <w:r w:rsidR="003D705A">
        <w:rPr>
          <w:sz w:val="20"/>
        </w:rPr>
        <w:t xml:space="preserve">, </w:t>
      </w:r>
      <w:r w:rsidR="003D705A">
        <w:rPr>
          <w:sz w:val="20"/>
        </w:rPr>
        <w:fldChar w:fldCharType="begin"/>
      </w:r>
      <w:r w:rsidR="003D705A">
        <w:rPr>
          <w:sz w:val="20"/>
        </w:rPr>
        <w:instrText xml:space="preserve"> REF _Ref75514440 \r \h </w:instrText>
      </w:r>
      <w:r w:rsidR="003D705A">
        <w:rPr>
          <w:sz w:val="20"/>
        </w:rPr>
      </w:r>
      <w:r w:rsidR="003D705A">
        <w:rPr>
          <w:sz w:val="20"/>
        </w:rPr>
        <w:fldChar w:fldCharType="separate"/>
      </w:r>
      <w:r w:rsidR="00DF1955">
        <w:rPr>
          <w:sz w:val="20"/>
        </w:rPr>
        <w:t>[5]</w:t>
      </w:r>
      <w:r w:rsidR="003D705A">
        <w:rPr>
          <w:sz w:val="20"/>
        </w:rPr>
        <w:fldChar w:fldCharType="end"/>
      </w:r>
      <w:r w:rsidR="00D03AB9" w:rsidRPr="00243877">
        <w:rPr>
          <w:sz w:val="20"/>
        </w:rPr>
        <w:t xml:space="preserve">. </w:t>
      </w:r>
    </w:p>
    <w:p w14:paraId="1D36670F" w14:textId="2081FCEB" w:rsidR="00A11739" w:rsidRPr="00243877" w:rsidRDefault="00593513" w:rsidP="00A11739">
      <w:pPr>
        <w:pStyle w:val="Abstracttext"/>
        <w:spacing w:line="260" w:lineRule="atLeast"/>
        <w:rPr>
          <w:sz w:val="20"/>
        </w:rPr>
      </w:pPr>
      <w:r>
        <w:rPr>
          <w:sz w:val="20"/>
        </w:rPr>
        <w:t xml:space="preserve">The variety of the design concepts, </w:t>
      </w:r>
      <w:r w:rsidR="00A716B6">
        <w:rPr>
          <w:sz w:val="20"/>
        </w:rPr>
        <w:t>though</w:t>
      </w:r>
      <w:r>
        <w:rPr>
          <w:sz w:val="20"/>
        </w:rPr>
        <w:t xml:space="preserve">, </w:t>
      </w:r>
      <w:r w:rsidR="00A716B6">
        <w:rPr>
          <w:sz w:val="20"/>
        </w:rPr>
        <w:t xml:space="preserve">is not unlimited </w:t>
      </w:r>
      <w:r w:rsidR="00F2659E">
        <w:rPr>
          <w:sz w:val="20"/>
        </w:rPr>
        <w:t>because</w:t>
      </w:r>
      <w:r w:rsidR="007D4560">
        <w:rPr>
          <w:sz w:val="20"/>
        </w:rPr>
        <w:t xml:space="preserve"> of</w:t>
      </w:r>
      <w:r w:rsidR="00F2659E">
        <w:rPr>
          <w:sz w:val="20"/>
        </w:rPr>
        <w:t xml:space="preserve"> </w:t>
      </w:r>
      <w:r w:rsidR="00B86A9F">
        <w:rPr>
          <w:sz w:val="20"/>
        </w:rPr>
        <w:t>HI</w:t>
      </w:r>
      <w:r w:rsidR="00F2659E">
        <w:rPr>
          <w:sz w:val="20"/>
        </w:rPr>
        <w:t xml:space="preserve">Ps </w:t>
      </w:r>
      <w:r w:rsidR="007D4560">
        <w:rPr>
          <w:sz w:val="20"/>
        </w:rPr>
        <w:t xml:space="preserve">that </w:t>
      </w:r>
      <w:r w:rsidR="00F2659E">
        <w:rPr>
          <w:sz w:val="20"/>
        </w:rPr>
        <w:t>narrow</w:t>
      </w:r>
      <w:r w:rsidR="007D4560">
        <w:rPr>
          <w:sz w:val="20"/>
        </w:rPr>
        <w:t xml:space="preserve"> </w:t>
      </w:r>
      <w:r w:rsidR="00F2659E">
        <w:rPr>
          <w:sz w:val="20"/>
        </w:rPr>
        <w:t xml:space="preserve">the </w:t>
      </w:r>
      <w:r w:rsidR="007D4560">
        <w:rPr>
          <w:sz w:val="20"/>
        </w:rPr>
        <w:t xml:space="preserve">degree of </w:t>
      </w:r>
      <w:r w:rsidR="00F2659E">
        <w:rPr>
          <w:sz w:val="20"/>
        </w:rPr>
        <w:t xml:space="preserve">freedom </w:t>
      </w:r>
      <w:r w:rsidR="007D4560">
        <w:rPr>
          <w:sz w:val="20"/>
        </w:rPr>
        <w:t>for designers</w:t>
      </w:r>
      <w:r w:rsidR="00F2659E">
        <w:rPr>
          <w:sz w:val="20"/>
        </w:rPr>
        <w:t xml:space="preserve">. </w:t>
      </w:r>
      <w:r w:rsidR="00562160">
        <w:rPr>
          <w:sz w:val="20"/>
        </w:rPr>
        <w:t>H</w:t>
      </w:r>
      <w:r w:rsidR="007D4560">
        <w:rPr>
          <w:sz w:val="20"/>
        </w:rPr>
        <w:t xml:space="preserve">ere, we are </w:t>
      </w:r>
      <w:r w:rsidR="001E1F2F">
        <w:rPr>
          <w:sz w:val="20"/>
        </w:rPr>
        <w:t>considering</w:t>
      </w:r>
      <w:r w:rsidR="007D4560">
        <w:rPr>
          <w:sz w:val="20"/>
        </w:rPr>
        <w:t xml:space="preserve">, though, </w:t>
      </w:r>
      <w:r w:rsidR="001E1F2F">
        <w:rPr>
          <w:sz w:val="20"/>
        </w:rPr>
        <w:t xml:space="preserve">only </w:t>
      </w:r>
      <w:r w:rsidR="00540690">
        <w:rPr>
          <w:sz w:val="20"/>
        </w:rPr>
        <w:t xml:space="preserve">a </w:t>
      </w:r>
      <w:r w:rsidR="001E1F2F">
        <w:rPr>
          <w:sz w:val="20"/>
        </w:rPr>
        <w:t xml:space="preserve">circulating fueling-salt fast </w:t>
      </w:r>
      <w:r w:rsidR="00540690">
        <w:rPr>
          <w:sz w:val="20"/>
        </w:rPr>
        <w:t>concept</w:t>
      </w:r>
      <w:r w:rsidR="00C83CB2">
        <w:rPr>
          <w:sz w:val="20"/>
        </w:rPr>
        <w:t xml:space="preserve"> </w:t>
      </w:r>
      <w:r w:rsidR="007D4560">
        <w:rPr>
          <w:sz w:val="20"/>
        </w:rPr>
        <w:t>which</w:t>
      </w:r>
      <w:r w:rsidR="00540690">
        <w:rPr>
          <w:sz w:val="20"/>
        </w:rPr>
        <w:t xml:space="preserve"> always</w:t>
      </w:r>
      <w:r w:rsidR="007D4560">
        <w:rPr>
          <w:sz w:val="20"/>
        </w:rPr>
        <w:t xml:space="preserve"> comprises</w:t>
      </w:r>
      <w:r w:rsidR="00A11739">
        <w:rPr>
          <w:sz w:val="20"/>
        </w:rPr>
        <w:t xml:space="preserve">: </w:t>
      </w:r>
    </w:p>
    <w:p w14:paraId="4B1C69C3" w14:textId="77777777" w:rsidR="00A11739" w:rsidRDefault="00A11739" w:rsidP="00B0105D">
      <w:pPr>
        <w:pStyle w:val="Abstracttext"/>
        <w:numPr>
          <w:ilvl w:val="0"/>
          <w:numId w:val="25"/>
        </w:numPr>
        <w:rPr>
          <w:sz w:val="20"/>
        </w:rPr>
      </w:pPr>
      <w:r>
        <w:rPr>
          <w:sz w:val="20"/>
        </w:rPr>
        <w:t>primarily circuit that contains an active core and circulating loops with mechanical pumps</w:t>
      </w:r>
      <w:r w:rsidR="00A2528F">
        <w:rPr>
          <w:sz w:val="20"/>
        </w:rPr>
        <w:t xml:space="preserve">, </w:t>
      </w:r>
      <w:r>
        <w:rPr>
          <w:sz w:val="20"/>
        </w:rPr>
        <w:t xml:space="preserve">etc.; </w:t>
      </w:r>
    </w:p>
    <w:p w14:paraId="1C124A57" w14:textId="77777777" w:rsidR="00A11739" w:rsidRDefault="00A11739" w:rsidP="00B0105D">
      <w:pPr>
        <w:pStyle w:val="Abstracttext"/>
        <w:numPr>
          <w:ilvl w:val="0"/>
          <w:numId w:val="25"/>
        </w:numPr>
        <w:rPr>
          <w:sz w:val="20"/>
        </w:rPr>
      </w:pPr>
      <w:r>
        <w:rPr>
          <w:sz w:val="20"/>
        </w:rPr>
        <w:t xml:space="preserve">secondary (technological) circuits with heat exchangers and other auxiliary systems; </w:t>
      </w:r>
    </w:p>
    <w:p w14:paraId="04BA9FAF" w14:textId="77777777" w:rsidR="00B0105D" w:rsidRPr="00243877" w:rsidRDefault="00A11739" w:rsidP="00B0105D">
      <w:pPr>
        <w:pStyle w:val="Abstracttext"/>
        <w:numPr>
          <w:ilvl w:val="0"/>
          <w:numId w:val="25"/>
        </w:numPr>
        <w:rPr>
          <w:sz w:val="20"/>
        </w:rPr>
      </w:pPr>
      <w:r>
        <w:rPr>
          <w:sz w:val="20"/>
        </w:rPr>
        <w:t xml:space="preserve">emergency draining tank </w:t>
      </w:r>
      <w:r w:rsidR="00B0105D" w:rsidRPr="00243877">
        <w:rPr>
          <w:sz w:val="20"/>
        </w:rPr>
        <w:t>and core-to-tank interconnectors</w:t>
      </w:r>
      <w:r>
        <w:rPr>
          <w:sz w:val="20"/>
        </w:rPr>
        <w:t>,</w:t>
      </w:r>
      <w:r w:rsidR="00B0105D" w:rsidRPr="00243877">
        <w:rPr>
          <w:sz w:val="20"/>
        </w:rPr>
        <w:t xml:space="preserve"> including </w:t>
      </w:r>
      <w:r>
        <w:rPr>
          <w:sz w:val="20"/>
        </w:rPr>
        <w:t xml:space="preserve">frozen salt </w:t>
      </w:r>
      <w:r w:rsidR="00B0105D" w:rsidRPr="00243877">
        <w:rPr>
          <w:sz w:val="20"/>
        </w:rPr>
        <w:t>valve</w:t>
      </w:r>
      <w:r>
        <w:rPr>
          <w:sz w:val="20"/>
        </w:rPr>
        <w:t>s</w:t>
      </w:r>
      <w:r w:rsidR="00A2528F">
        <w:rPr>
          <w:sz w:val="20"/>
        </w:rPr>
        <w:t xml:space="preserve"> and so on</w:t>
      </w:r>
      <w:r w:rsidR="00B0105D" w:rsidRPr="00243877">
        <w:rPr>
          <w:sz w:val="20"/>
        </w:rPr>
        <w:t xml:space="preserve">; </w:t>
      </w:r>
    </w:p>
    <w:p w14:paraId="068CB945" w14:textId="0D3C1EA9" w:rsidR="00B0105D" w:rsidRPr="00243877" w:rsidRDefault="005D258A" w:rsidP="00B0105D">
      <w:pPr>
        <w:pStyle w:val="Abstracttext"/>
        <w:numPr>
          <w:ilvl w:val="0"/>
          <w:numId w:val="25"/>
        </w:numPr>
        <w:rPr>
          <w:sz w:val="20"/>
        </w:rPr>
      </w:pPr>
      <w:r>
        <w:rPr>
          <w:sz w:val="20"/>
        </w:rPr>
        <w:t xml:space="preserve">salt conditioning </w:t>
      </w:r>
      <w:r w:rsidR="00A2528F">
        <w:rPr>
          <w:sz w:val="20"/>
        </w:rPr>
        <w:t xml:space="preserve">and refreshing facilities </w:t>
      </w:r>
      <w:r>
        <w:rPr>
          <w:sz w:val="20"/>
        </w:rPr>
        <w:t>and so on</w:t>
      </w:r>
    </w:p>
    <w:p w14:paraId="5FAC447C" w14:textId="0A9B13AC" w:rsidR="00B0105D" w:rsidRDefault="00642157" w:rsidP="00CE648C">
      <w:pPr>
        <w:pStyle w:val="Abstracttext"/>
        <w:spacing w:line="260" w:lineRule="atLeast"/>
        <w:rPr>
          <w:sz w:val="20"/>
        </w:rPr>
      </w:pPr>
      <w:r>
        <w:rPr>
          <w:sz w:val="20"/>
        </w:rPr>
        <w:t xml:space="preserve">The physical phenomena to be studied and their links to the relevant fields of expertise are roughly presented in </w:t>
      </w:r>
      <w:r>
        <w:rPr>
          <w:sz w:val="20"/>
        </w:rPr>
        <w:fldChar w:fldCharType="begin"/>
      </w:r>
      <w:r>
        <w:rPr>
          <w:sz w:val="20"/>
        </w:rPr>
        <w:instrText xml:space="preserve"> REF _Ref75546055 \h </w:instrText>
      </w:r>
      <w:r w:rsidR="00CE648C">
        <w:rPr>
          <w:sz w:val="20"/>
        </w:rPr>
        <w:instrText xml:space="preserve"> \* MERGEFORMAT </w:instrText>
      </w:r>
      <w:r>
        <w:rPr>
          <w:sz w:val="20"/>
        </w:rPr>
      </w:r>
      <w:r>
        <w:rPr>
          <w:sz w:val="20"/>
        </w:rPr>
        <w:fldChar w:fldCharType="separate"/>
      </w:r>
      <w:r w:rsidR="00DF1955" w:rsidRPr="00DF1955">
        <w:rPr>
          <w:sz w:val="20"/>
        </w:rPr>
        <w:t>TABLE 1</w:t>
      </w:r>
      <w:r>
        <w:rPr>
          <w:sz w:val="20"/>
        </w:rPr>
        <w:fldChar w:fldCharType="end"/>
      </w:r>
      <w:r>
        <w:rPr>
          <w:sz w:val="20"/>
        </w:rPr>
        <w:t>.</w:t>
      </w:r>
      <w:r w:rsidR="00CE648C">
        <w:rPr>
          <w:sz w:val="20"/>
        </w:rPr>
        <w:t xml:space="preserve"> </w:t>
      </w:r>
    </w:p>
    <w:p w14:paraId="6ECC40A1" w14:textId="77777777" w:rsidR="00642157" w:rsidRPr="00243877" w:rsidRDefault="00642157" w:rsidP="00B0105D">
      <w:pPr>
        <w:pStyle w:val="Abstracttext"/>
        <w:ind w:left="360" w:firstLine="0"/>
        <w:rPr>
          <w:sz w:val="20"/>
        </w:rPr>
      </w:pPr>
    </w:p>
    <w:p w14:paraId="2CD85CCC" w14:textId="1A51CA01" w:rsidR="00B0105D" w:rsidRPr="00603899" w:rsidRDefault="00B0105D" w:rsidP="00B0105D">
      <w:pPr>
        <w:pStyle w:val="Corpsdetexte"/>
        <w:spacing w:after="0" w:line="260" w:lineRule="atLeast"/>
        <w:contextualSpacing/>
        <w:jc w:val="both"/>
        <w:rPr>
          <w:rFonts w:ascii="Times New Roman" w:eastAsia="Times New Roman" w:hAnsi="Times New Roman" w:cs="Times New Roman"/>
          <w:sz w:val="20"/>
          <w:szCs w:val="20"/>
          <w:lang w:val="en-GB"/>
        </w:rPr>
      </w:pPr>
      <w:bookmarkStart w:id="4" w:name="_Ref75546055"/>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DF1955">
        <w:rPr>
          <w:rFonts w:ascii="Times New Roman" w:eastAsia="Times New Roman" w:hAnsi="Times New Roman" w:cs="Times New Roman"/>
          <w:noProof/>
          <w:sz w:val="20"/>
          <w:szCs w:val="20"/>
          <w:lang w:val="en-GB"/>
        </w:rPr>
        <w:t>1</w:t>
      </w:r>
      <w:r w:rsidRPr="00603899">
        <w:rPr>
          <w:rFonts w:ascii="Times New Roman" w:eastAsia="Times New Roman" w:hAnsi="Times New Roman" w:cs="Times New Roman"/>
          <w:sz w:val="20"/>
          <w:szCs w:val="20"/>
          <w:lang w:val="en-GB"/>
        </w:rPr>
        <w:fldChar w:fldCharType="end"/>
      </w:r>
      <w:bookmarkEnd w:id="4"/>
      <w:r w:rsidRPr="00603899">
        <w:rPr>
          <w:rFonts w:ascii="Times New Roman" w:eastAsia="Times New Roman" w:hAnsi="Times New Roman" w:cs="Times New Roman"/>
          <w:sz w:val="20"/>
          <w:szCs w:val="20"/>
          <w:lang w:val="en-GB"/>
        </w:rPr>
        <w:t xml:space="preserve">: The matrix of </w:t>
      </w:r>
      <w:r w:rsidR="00634617">
        <w:rPr>
          <w:rFonts w:ascii="Times New Roman" w:eastAsia="Times New Roman" w:hAnsi="Times New Roman" w:cs="Times New Roman"/>
          <w:sz w:val="20"/>
          <w:szCs w:val="20"/>
          <w:lang w:val="en-GB"/>
        </w:rPr>
        <w:t xml:space="preserve">traditional fields of expertise associated with </w:t>
      </w:r>
      <w:r w:rsidRPr="00603899">
        <w:rPr>
          <w:rFonts w:ascii="Times New Roman" w:eastAsia="Times New Roman" w:hAnsi="Times New Roman" w:cs="Times New Roman"/>
          <w:sz w:val="20"/>
          <w:szCs w:val="20"/>
          <w:lang w:val="en-GB"/>
        </w:rPr>
        <w:t xml:space="preserve">a circulating </w:t>
      </w:r>
      <w:r w:rsidR="00E46AD5" w:rsidRPr="00603899">
        <w:rPr>
          <w:rFonts w:ascii="Times New Roman" w:eastAsia="Times New Roman" w:hAnsi="Times New Roman" w:cs="Times New Roman"/>
          <w:sz w:val="20"/>
          <w:szCs w:val="20"/>
          <w:lang w:val="en-GB"/>
        </w:rPr>
        <w:t>fuelled salt</w:t>
      </w:r>
      <w:r w:rsidRPr="00603899">
        <w:rPr>
          <w:rFonts w:ascii="Times New Roman" w:eastAsia="Times New Roman" w:hAnsi="Times New Roman" w:cs="Times New Roman"/>
          <w:sz w:val="20"/>
          <w:szCs w:val="20"/>
          <w:lang w:val="en-GB"/>
        </w:rPr>
        <w:t xml:space="preserve"> MSR </w:t>
      </w:r>
    </w:p>
    <w:tbl>
      <w:tblPr>
        <w:tblStyle w:val="Grilledutableau"/>
        <w:tblW w:w="9918" w:type="dxa"/>
        <w:jc w:val="center"/>
        <w:tblLayout w:type="fixed"/>
        <w:tblLook w:val="04A0" w:firstRow="1" w:lastRow="0" w:firstColumn="1" w:lastColumn="0" w:noHBand="0" w:noVBand="1"/>
      </w:tblPr>
      <w:tblGrid>
        <w:gridCol w:w="1965"/>
        <w:gridCol w:w="1574"/>
        <w:gridCol w:w="1134"/>
        <w:gridCol w:w="1843"/>
        <w:gridCol w:w="2126"/>
        <w:gridCol w:w="1276"/>
      </w:tblGrid>
      <w:tr w:rsidR="00B0105D" w:rsidRPr="00243877" w14:paraId="41AE0373" w14:textId="77777777" w:rsidTr="00634617">
        <w:trPr>
          <w:jc w:val="center"/>
        </w:trPr>
        <w:tc>
          <w:tcPr>
            <w:tcW w:w="1965" w:type="dxa"/>
          </w:tcPr>
          <w:p w14:paraId="036CBEC7" w14:textId="77777777" w:rsidR="00B0105D" w:rsidRPr="00243877" w:rsidRDefault="00B0105D" w:rsidP="00CD2BC5">
            <w:pPr>
              <w:pStyle w:val="Abstracttext"/>
              <w:ind w:firstLine="0"/>
              <w:rPr>
                <w:sz w:val="20"/>
                <w:lang w:val="en-US"/>
              </w:rPr>
            </w:pPr>
          </w:p>
        </w:tc>
        <w:tc>
          <w:tcPr>
            <w:tcW w:w="1574" w:type="dxa"/>
          </w:tcPr>
          <w:p w14:paraId="7DDF8266" w14:textId="77777777" w:rsidR="00B0105D" w:rsidRPr="00243877" w:rsidRDefault="00B0105D" w:rsidP="00CD2BC5">
            <w:pPr>
              <w:pStyle w:val="Abstracttext"/>
              <w:ind w:firstLine="0"/>
              <w:rPr>
                <w:sz w:val="20"/>
                <w:lang w:val="en-US"/>
              </w:rPr>
            </w:pPr>
            <w:r w:rsidRPr="00243877">
              <w:rPr>
                <w:sz w:val="20"/>
                <w:lang w:val="en-US"/>
              </w:rPr>
              <w:t>Reactor Physics</w:t>
            </w:r>
          </w:p>
        </w:tc>
        <w:tc>
          <w:tcPr>
            <w:tcW w:w="1134" w:type="dxa"/>
          </w:tcPr>
          <w:p w14:paraId="029A8668" w14:textId="77777777" w:rsidR="00B0105D" w:rsidRPr="00243877" w:rsidRDefault="00B0105D" w:rsidP="00CD2BC5">
            <w:pPr>
              <w:pStyle w:val="Abstracttext"/>
              <w:ind w:firstLine="0"/>
              <w:rPr>
                <w:sz w:val="20"/>
                <w:lang w:val="en-US"/>
              </w:rPr>
            </w:pPr>
            <w:r w:rsidRPr="00243877">
              <w:rPr>
                <w:sz w:val="20"/>
                <w:lang w:val="en-US"/>
              </w:rPr>
              <w:t>Criticality</w:t>
            </w:r>
          </w:p>
        </w:tc>
        <w:tc>
          <w:tcPr>
            <w:tcW w:w="1843" w:type="dxa"/>
          </w:tcPr>
          <w:p w14:paraId="7D23074A" w14:textId="77777777" w:rsidR="00B0105D" w:rsidRPr="00243877" w:rsidRDefault="00B0105D" w:rsidP="00CD2BC5">
            <w:pPr>
              <w:pStyle w:val="Abstracttext"/>
              <w:ind w:firstLine="0"/>
              <w:rPr>
                <w:sz w:val="20"/>
                <w:lang w:val="en-US"/>
              </w:rPr>
            </w:pPr>
            <w:r w:rsidRPr="00243877">
              <w:rPr>
                <w:sz w:val="20"/>
                <w:lang w:val="en-US"/>
              </w:rPr>
              <w:t>Thermal Hydraulics</w:t>
            </w:r>
          </w:p>
        </w:tc>
        <w:tc>
          <w:tcPr>
            <w:tcW w:w="2126" w:type="dxa"/>
          </w:tcPr>
          <w:p w14:paraId="43DB94FA" w14:textId="53930093" w:rsidR="00B0105D" w:rsidRPr="00243877" w:rsidRDefault="00634617" w:rsidP="00CD2BC5">
            <w:pPr>
              <w:pStyle w:val="Abstracttext"/>
              <w:ind w:firstLine="0"/>
              <w:rPr>
                <w:sz w:val="20"/>
                <w:lang w:val="en-US"/>
              </w:rPr>
            </w:pPr>
            <w:r>
              <w:rPr>
                <w:sz w:val="20"/>
                <w:lang w:val="en-US"/>
              </w:rPr>
              <w:t>Salt and radiochemistry</w:t>
            </w:r>
          </w:p>
        </w:tc>
        <w:tc>
          <w:tcPr>
            <w:tcW w:w="1276" w:type="dxa"/>
          </w:tcPr>
          <w:p w14:paraId="59EF055F" w14:textId="77777777" w:rsidR="00B0105D" w:rsidRPr="00243877" w:rsidRDefault="00B0105D" w:rsidP="00CD2BC5">
            <w:pPr>
              <w:pStyle w:val="Abstracttext"/>
              <w:ind w:firstLine="0"/>
              <w:rPr>
                <w:sz w:val="20"/>
                <w:lang w:val="en-US"/>
              </w:rPr>
            </w:pPr>
            <w:r w:rsidRPr="00243877">
              <w:rPr>
                <w:sz w:val="20"/>
                <w:lang w:val="en-US"/>
              </w:rPr>
              <w:t>Mechanics</w:t>
            </w:r>
          </w:p>
        </w:tc>
      </w:tr>
      <w:tr w:rsidR="00B0105D" w:rsidRPr="00243877" w14:paraId="72921BD2" w14:textId="77777777" w:rsidTr="00634617">
        <w:trPr>
          <w:jc w:val="center"/>
        </w:trPr>
        <w:tc>
          <w:tcPr>
            <w:tcW w:w="1965" w:type="dxa"/>
          </w:tcPr>
          <w:p w14:paraId="4BC728DF" w14:textId="7D84E231" w:rsidR="00B0105D" w:rsidRPr="00C36B6E" w:rsidRDefault="002F03EB" w:rsidP="00CD2BC5">
            <w:pPr>
              <w:pStyle w:val="Abstracttext"/>
              <w:ind w:firstLine="0"/>
              <w:rPr>
                <w:sz w:val="20"/>
                <w:lang w:val="en-GB"/>
              </w:rPr>
            </w:pPr>
            <w:r>
              <w:rPr>
                <w:sz w:val="20"/>
                <w:lang w:val="en-US"/>
              </w:rPr>
              <w:t>Fuel circuit</w:t>
            </w:r>
          </w:p>
        </w:tc>
        <w:sdt>
          <w:sdtPr>
            <w:rPr>
              <w:sz w:val="20"/>
            </w:rPr>
            <w:id w:val="-954632515"/>
            <w14:checkbox>
              <w14:checked w14:val="1"/>
              <w14:checkedState w14:val="2612" w14:font="MS Gothic"/>
              <w14:uncheckedState w14:val="2610" w14:font="MS Gothic"/>
            </w14:checkbox>
          </w:sdtPr>
          <w:sdtContent>
            <w:tc>
              <w:tcPr>
                <w:tcW w:w="1574" w:type="dxa"/>
              </w:tcPr>
              <w:p w14:paraId="3277C18A"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2128459340"/>
            <w14:checkbox>
              <w14:checked w14:val="1"/>
              <w14:checkedState w14:val="2612" w14:font="MS Gothic"/>
              <w14:uncheckedState w14:val="2610" w14:font="MS Gothic"/>
            </w14:checkbox>
          </w:sdtPr>
          <w:sdtContent>
            <w:tc>
              <w:tcPr>
                <w:tcW w:w="1134" w:type="dxa"/>
              </w:tcPr>
              <w:p w14:paraId="37488C65" w14:textId="34BBD564" w:rsidR="00B0105D" w:rsidRPr="00243877" w:rsidRDefault="002F03EB" w:rsidP="00CD2BC5">
                <w:pPr>
                  <w:pStyle w:val="Abstracttext"/>
                  <w:ind w:firstLine="0"/>
                  <w:jc w:val="center"/>
                  <w:rPr>
                    <w:sz w:val="20"/>
                    <w:lang w:val="en-US"/>
                  </w:rPr>
                </w:pPr>
                <w:r>
                  <w:rPr>
                    <w:rFonts w:ascii="MS Gothic" w:eastAsia="MS Gothic" w:hAnsi="MS Gothic" w:hint="eastAsia"/>
                    <w:sz w:val="20"/>
                    <w:lang w:val="en-US"/>
                  </w:rPr>
                  <w:t>☒</w:t>
                </w:r>
              </w:p>
            </w:tc>
          </w:sdtContent>
        </w:sdt>
        <w:sdt>
          <w:sdtPr>
            <w:rPr>
              <w:sz w:val="20"/>
            </w:rPr>
            <w:id w:val="-674503592"/>
            <w14:checkbox>
              <w14:checked w14:val="1"/>
              <w14:checkedState w14:val="2612" w14:font="MS Gothic"/>
              <w14:uncheckedState w14:val="2610" w14:font="MS Gothic"/>
            </w14:checkbox>
          </w:sdtPr>
          <w:sdtContent>
            <w:tc>
              <w:tcPr>
                <w:tcW w:w="1843" w:type="dxa"/>
              </w:tcPr>
              <w:p w14:paraId="753EE08B"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c>
          <w:tcPr>
            <w:tcW w:w="2126" w:type="dxa"/>
          </w:tcPr>
          <w:p w14:paraId="08393D3E" w14:textId="7C4CD9FC" w:rsidR="00B0105D" w:rsidRPr="00243877" w:rsidRDefault="004E59B6" w:rsidP="00CD2BC5">
            <w:pPr>
              <w:pStyle w:val="Abstracttext"/>
              <w:ind w:firstLine="0"/>
              <w:jc w:val="center"/>
              <w:rPr>
                <w:sz w:val="20"/>
                <w:lang w:val="en-US"/>
              </w:rPr>
            </w:pPr>
            <w:sdt>
              <w:sdtPr>
                <w:rPr>
                  <w:sz w:val="20"/>
                </w:rPr>
                <w:id w:val="-1360657974"/>
                <w14:checkbox>
                  <w14:checked w14:val="1"/>
                  <w14:checkedState w14:val="2612" w14:font="MS Gothic"/>
                  <w14:uncheckedState w14:val="2610" w14:font="MS Gothic"/>
                </w14:checkbox>
              </w:sdtPr>
              <w:sdtContent>
                <w:r w:rsidR="00FD051C" w:rsidRPr="00FD051C">
                  <w:rPr>
                    <w:rFonts w:ascii="MS Gothic" w:eastAsia="MS Gothic" w:hAnsi="MS Gothic" w:cs="Segoe UI Symbol" w:hint="eastAsia"/>
                    <w:sz w:val="20"/>
                    <w:lang w:val="en-US"/>
                  </w:rPr>
                  <w:t>☒</w:t>
                </w:r>
              </w:sdtContent>
            </w:sdt>
            <w:r w:rsidR="00FD051C">
              <w:rPr>
                <w:sz w:val="20"/>
                <w:lang w:val="en-US"/>
              </w:rPr>
              <w:t xml:space="preserve">, </w:t>
            </w:r>
            <w:sdt>
              <w:sdtPr>
                <w:rPr>
                  <w:sz w:val="20"/>
                </w:rPr>
                <w:id w:val="1861706239"/>
                <w14:checkbox>
                  <w14:checked w14:val="0"/>
                  <w14:checkedState w14:val="2612" w14:font="MS Gothic"/>
                  <w14:uncheckedState w14:val="2610" w14:font="MS Gothic"/>
                </w14:checkbox>
              </w:sdtPr>
              <w:sdtContent>
                <w:r w:rsidR="00FD051C">
                  <w:rPr>
                    <w:rFonts w:ascii="MS Gothic" w:eastAsia="MS Gothic" w:hAnsi="MS Gothic" w:hint="eastAsia"/>
                    <w:sz w:val="20"/>
                    <w:lang w:val="en-US"/>
                  </w:rPr>
                  <w:t>☐</w:t>
                </w:r>
              </w:sdtContent>
            </w:sdt>
          </w:p>
        </w:tc>
        <w:tc>
          <w:tcPr>
            <w:tcW w:w="1276" w:type="dxa"/>
          </w:tcPr>
          <w:p w14:paraId="16EF3A09" w14:textId="2D1279F5" w:rsidR="00B0105D" w:rsidRPr="00243877" w:rsidRDefault="004E59B6" w:rsidP="00CD2BC5">
            <w:pPr>
              <w:pStyle w:val="Abstracttext"/>
              <w:ind w:firstLine="0"/>
              <w:jc w:val="center"/>
              <w:rPr>
                <w:sz w:val="20"/>
                <w:lang w:val="en-US"/>
              </w:rPr>
            </w:pPr>
            <w:sdt>
              <w:sdtPr>
                <w:rPr>
                  <w:sz w:val="20"/>
                </w:rPr>
                <w:id w:val="2136904058"/>
                <w14:checkbox>
                  <w14:checked w14:val="1"/>
                  <w14:checkedState w14:val="2612" w14:font="MS Gothic"/>
                  <w14:uncheckedState w14:val="2610" w14:font="MS Gothic"/>
                </w14:checkbox>
              </w:sdtPr>
              <w:sdtContent>
                <w:r w:rsidR="00FD051C" w:rsidRPr="00FD051C">
                  <w:rPr>
                    <w:rFonts w:ascii="MS Gothic" w:eastAsia="MS Gothic" w:hAnsi="MS Gothic" w:cs="Segoe UI Symbol" w:hint="eastAsia"/>
                    <w:sz w:val="20"/>
                    <w:lang w:val="en-US"/>
                  </w:rPr>
                  <w:t>☒</w:t>
                </w:r>
              </w:sdtContent>
            </w:sdt>
            <w:r w:rsidR="00FD051C">
              <w:rPr>
                <w:sz w:val="20"/>
              </w:rPr>
              <w:t xml:space="preserve">, </w:t>
            </w:r>
            <w:sdt>
              <w:sdtPr>
                <w:rPr>
                  <w:sz w:val="20"/>
                </w:rPr>
                <w:id w:val="-632087142"/>
                <w14:checkbox>
                  <w14:checked w14:val="0"/>
                  <w14:checkedState w14:val="2612" w14:font="MS Gothic"/>
                  <w14:uncheckedState w14:val="2610" w14:font="MS Gothic"/>
                </w14:checkbox>
              </w:sdtPr>
              <w:sdtContent>
                <w:r w:rsidR="00B0105D" w:rsidRPr="00243877">
                  <w:rPr>
                    <w:rFonts w:ascii="Segoe UI Symbol" w:eastAsia="MS Gothic" w:hAnsi="Segoe UI Symbol" w:cs="Segoe UI Symbol"/>
                    <w:sz w:val="20"/>
                    <w:lang w:val="en-US"/>
                  </w:rPr>
                  <w:t>☐</w:t>
                </w:r>
              </w:sdtContent>
            </w:sdt>
          </w:p>
        </w:tc>
      </w:tr>
      <w:tr w:rsidR="00B0105D" w:rsidRPr="00243877" w14:paraId="26EC8EFB" w14:textId="77777777" w:rsidTr="00634617">
        <w:trPr>
          <w:jc w:val="center"/>
        </w:trPr>
        <w:tc>
          <w:tcPr>
            <w:tcW w:w="1965" w:type="dxa"/>
          </w:tcPr>
          <w:p w14:paraId="6A423C1A" w14:textId="77777777" w:rsidR="00B0105D" w:rsidRPr="00243877" w:rsidRDefault="00B0105D" w:rsidP="00CD2BC5">
            <w:pPr>
              <w:pStyle w:val="Abstracttext"/>
              <w:ind w:firstLine="0"/>
              <w:rPr>
                <w:sz w:val="20"/>
                <w:lang w:val="en-US"/>
              </w:rPr>
            </w:pPr>
            <w:r w:rsidRPr="00243877">
              <w:rPr>
                <w:sz w:val="20"/>
                <w:lang w:val="en-US"/>
              </w:rPr>
              <w:t>Draining Tank</w:t>
            </w:r>
          </w:p>
        </w:tc>
        <w:sdt>
          <w:sdtPr>
            <w:rPr>
              <w:sz w:val="20"/>
            </w:rPr>
            <w:id w:val="-480079292"/>
            <w14:checkbox>
              <w14:checked w14:val="0"/>
              <w14:checkedState w14:val="2612" w14:font="MS Gothic"/>
              <w14:uncheckedState w14:val="2610" w14:font="MS Gothic"/>
            </w14:checkbox>
          </w:sdtPr>
          <w:sdtContent>
            <w:tc>
              <w:tcPr>
                <w:tcW w:w="1574" w:type="dxa"/>
              </w:tcPr>
              <w:p w14:paraId="0A08922E"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627928538"/>
            <w14:checkbox>
              <w14:checked w14:val="1"/>
              <w14:checkedState w14:val="2612" w14:font="MS Gothic"/>
              <w14:uncheckedState w14:val="2610" w14:font="MS Gothic"/>
            </w14:checkbox>
          </w:sdtPr>
          <w:sdtContent>
            <w:tc>
              <w:tcPr>
                <w:tcW w:w="1134" w:type="dxa"/>
              </w:tcPr>
              <w:p w14:paraId="05DCB54C"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27864041"/>
            <w14:checkbox>
              <w14:checked w14:val="1"/>
              <w14:checkedState w14:val="2612" w14:font="MS Gothic"/>
              <w14:uncheckedState w14:val="2610" w14:font="MS Gothic"/>
            </w14:checkbox>
          </w:sdtPr>
          <w:sdtContent>
            <w:tc>
              <w:tcPr>
                <w:tcW w:w="1843" w:type="dxa"/>
              </w:tcPr>
              <w:p w14:paraId="7F23DC21"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904877872"/>
            <w14:checkbox>
              <w14:checked w14:val="0"/>
              <w14:checkedState w14:val="2612" w14:font="MS Gothic"/>
              <w14:uncheckedState w14:val="2610" w14:font="MS Gothic"/>
            </w14:checkbox>
          </w:sdtPr>
          <w:sdtContent>
            <w:tc>
              <w:tcPr>
                <w:tcW w:w="2126" w:type="dxa"/>
              </w:tcPr>
              <w:p w14:paraId="1DC0CEA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998925614"/>
            <w14:checkbox>
              <w14:checked w14:val="0"/>
              <w14:checkedState w14:val="2612" w14:font="MS Gothic"/>
              <w14:uncheckedState w14:val="2610" w14:font="MS Gothic"/>
            </w14:checkbox>
          </w:sdtPr>
          <w:sdtContent>
            <w:tc>
              <w:tcPr>
                <w:tcW w:w="1276" w:type="dxa"/>
              </w:tcPr>
              <w:p w14:paraId="08C5CA3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r w:rsidR="00B0105D" w:rsidRPr="00243877" w14:paraId="30E567F9" w14:textId="77777777" w:rsidTr="00634617">
        <w:trPr>
          <w:jc w:val="center"/>
        </w:trPr>
        <w:tc>
          <w:tcPr>
            <w:tcW w:w="1965" w:type="dxa"/>
          </w:tcPr>
          <w:p w14:paraId="5C360095" w14:textId="77777777" w:rsidR="00B0105D" w:rsidRPr="00243877" w:rsidRDefault="00B0105D" w:rsidP="00CD2BC5">
            <w:pPr>
              <w:pStyle w:val="Abstracttext"/>
              <w:ind w:firstLine="0"/>
              <w:rPr>
                <w:sz w:val="20"/>
                <w:lang w:val="en-US"/>
              </w:rPr>
            </w:pPr>
            <w:r w:rsidRPr="00243877">
              <w:rPr>
                <w:sz w:val="20"/>
                <w:lang w:val="en-US"/>
              </w:rPr>
              <w:t>Fuel Treatment Unit</w:t>
            </w:r>
          </w:p>
        </w:tc>
        <w:sdt>
          <w:sdtPr>
            <w:rPr>
              <w:sz w:val="20"/>
            </w:rPr>
            <w:id w:val="1110863189"/>
            <w14:checkbox>
              <w14:checked w14:val="0"/>
              <w14:checkedState w14:val="2612" w14:font="MS Gothic"/>
              <w14:uncheckedState w14:val="2610" w14:font="MS Gothic"/>
            </w14:checkbox>
          </w:sdtPr>
          <w:sdtContent>
            <w:tc>
              <w:tcPr>
                <w:tcW w:w="1574" w:type="dxa"/>
              </w:tcPr>
              <w:p w14:paraId="1EC14652"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54619033"/>
            <w14:checkbox>
              <w14:checked w14:val="1"/>
              <w14:checkedState w14:val="2612" w14:font="MS Gothic"/>
              <w14:uncheckedState w14:val="2610" w14:font="MS Gothic"/>
            </w14:checkbox>
          </w:sdtPr>
          <w:sdtContent>
            <w:tc>
              <w:tcPr>
                <w:tcW w:w="1134" w:type="dxa"/>
              </w:tcPr>
              <w:p w14:paraId="77B38ABB"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663904129"/>
            <w14:checkbox>
              <w14:checked w14:val="1"/>
              <w14:checkedState w14:val="2612" w14:font="MS Gothic"/>
              <w14:uncheckedState w14:val="2610" w14:font="MS Gothic"/>
            </w14:checkbox>
          </w:sdtPr>
          <w:sdtContent>
            <w:tc>
              <w:tcPr>
                <w:tcW w:w="1843" w:type="dxa"/>
              </w:tcPr>
              <w:p w14:paraId="3DDE2B0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950659842"/>
            <w14:checkbox>
              <w14:checked w14:val="1"/>
              <w14:checkedState w14:val="2612" w14:font="MS Gothic"/>
              <w14:uncheckedState w14:val="2610" w14:font="MS Gothic"/>
            </w14:checkbox>
          </w:sdtPr>
          <w:sdtContent>
            <w:tc>
              <w:tcPr>
                <w:tcW w:w="2126" w:type="dxa"/>
              </w:tcPr>
              <w:p w14:paraId="0F26B37F"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246149721"/>
            <w14:checkbox>
              <w14:checked w14:val="0"/>
              <w14:checkedState w14:val="2612" w14:font="MS Gothic"/>
              <w14:uncheckedState w14:val="2610" w14:font="MS Gothic"/>
            </w14:checkbox>
          </w:sdtPr>
          <w:sdtContent>
            <w:tc>
              <w:tcPr>
                <w:tcW w:w="1276" w:type="dxa"/>
              </w:tcPr>
              <w:p w14:paraId="5AC0C8D5"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r w:rsidR="00B0105D" w:rsidRPr="00243877" w14:paraId="3DCDF9C0" w14:textId="77777777" w:rsidTr="00634617">
        <w:trPr>
          <w:jc w:val="center"/>
        </w:trPr>
        <w:tc>
          <w:tcPr>
            <w:tcW w:w="1965" w:type="dxa"/>
          </w:tcPr>
          <w:p w14:paraId="6BD29811" w14:textId="0DAA321F" w:rsidR="00B0105D" w:rsidRPr="00243877" w:rsidRDefault="005D258A" w:rsidP="00CD2BC5">
            <w:pPr>
              <w:pStyle w:val="Abstracttext"/>
              <w:ind w:firstLine="0"/>
              <w:rPr>
                <w:sz w:val="20"/>
                <w:lang w:val="en-US"/>
              </w:rPr>
            </w:pPr>
            <w:r>
              <w:rPr>
                <w:sz w:val="20"/>
                <w:lang w:val="en-US"/>
              </w:rPr>
              <w:t xml:space="preserve">Containment </w:t>
            </w:r>
          </w:p>
        </w:tc>
        <w:sdt>
          <w:sdtPr>
            <w:rPr>
              <w:sz w:val="20"/>
            </w:rPr>
            <w:id w:val="-1503205306"/>
            <w14:checkbox>
              <w14:checked w14:val="0"/>
              <w14:checkedState w14:val="2612" w14:font="MS Gothic"/>
              <w14:uncheckedState w14:val="2610" w14:font="MS Gothic"/>
            </w14:checkbox>
          </w:sdtPr>
          <w:sdtContent>
            <w:tc>
              <w:tcPr>
                <w:tcW w:w="1574" w:type="dxa"/>
              </w:tcPr>
              <w:p w14:paraId="0920B180"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57898184"/>
            <w14:checkbox>
              <w14:checked w14:val="0"/>
              <w14:checkedState w14:val="2612" w14:font="MS Gothic"/>
              <w14:uncheckedState w14:val="2610" w14:font="MS Gothic"/>
            </w14:checkbox>
          </w:sdtPr>
          <w:sdtContent>
            <w:tc>
              <w:tcPr>
                <w:tcW w:w="1134" w:type="dxa"/>
              </w:tcPr>
              <w:p w14:paraId="46462F93"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1033730508"/>
            <w14:checkbox>
              <w14:checked w14:val="1"/>
              <w14:checkedState w14:val="2612" w14:font="MS Gothic"/>
              <w14:uncheckedState w14:val="2610" w14:font="MS Gothic"/>
            </w14:checkbox>
          </w:sdtPr>
          <w:sdtContent>
            <w:tc>
              <w:tcPr>
                <w:tcW w:w="1843" w:type="dxa"/>
              </w:tcPr>
              <w:p w14:paraId="0D9BFD76"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411927901"/>
            <w14:checkbox>
              <w14:checked w14:val="1"/>
              <w14:checkedState w14:val="2612" w14:font="MS Gothic"/>
              <w14:uncheckedState w14:val="2610" w14:font="MS Gothic"/>
            </w14:checkbox>
          </w:sdtPr>
          <w:sdtContent>
            <w:tc>
              <w:tcPr>
                <w:tcW w:w="2126" w:type="dxa"/>
              </w:tcPr>
              <w:p w14:paraId="3457504A"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sdt>
          <w:sdtPr>
            <w:rPr>
              <w:sz w:val="20"/>
            </w:rPr>
            <w:id w:val="352764852"/>
            <w14:checkbox>
              <w14:checked w14:val="1"/>
              <w14:checkedState w14:val="2612" w14:font="MS Gothic"/>
              <w14:uncheckedState w14:val="2610" w14:font="MS Gothic"/>
            </w14:checkbox>
          </w:sdtPr>
          <w:sdtContent>
            <w:tc>
              <w:tcPr>
                <w:tcW w:w="1276" w:type="dxa"/>
              </w:tcPr>
              <w:p w14:paraId="14AFF81C" w14:textId="77777777" w:rsidR="00B0105D" w:rsidRPr="00243877" w:rsidRDefault="00B0105D" w:rsidP="00CD2BC5">
                <w:pPr>
                  <w:pStyle w:val="Abstracttext"/>
                  <w:ind w:firstLine="0"/>
                  <w:jc w:val="center"/>
                  <w:rPr>
                    <w:sz w:val="20"/>
                    <w:lang w:val="en-US"/>
                  </w:rPr>
                </w:pPr>
                <w:r w:rsidRPr="00243877">
                  <w:rPr>
                    <w:rFonts w:ascii="Segoe UI Symbol" w:eastAsia="MS Gothic" w:hAnsi="Segoe UI Symbol" w:cs="Segoe UI Symbol"/>
                    <w:sz w:val="20"/>
                    <w:lang w:val="en-US"/>
                  </w:rPr>
                  <w:t>☒</w:t>
                </w:r>
              </w:p>
            </w:tc>
          </w:sdtContent>
        </w:sdt>
      </w:tr>
    </w:tbl>
    <w:p w14:paraId="21F321B4" w14:textId="77777777" w:rsidR="00B0105D" w:rsidRPr="00243877" w:rsidRDefault="00B0105D" w:rsidP="00B0105D">
      <w:pPr>
        <w:pStyle w:val="Abstracttext"/>
        <w:ind w:left="360" w:firstLine="0"/>
        <w:rPr>
          <w:sz w:val="20"/>
        </w:rPr>
      </w:pPr>
    </w:p>
    <w:p w14:paraId="0760BFE6" w14:textId="52C33EA7" w:rsidR="00CD5367" w:rsidRDefault="00F559FD" w:rsidP="00CD5367">
      <w:pPr>
        <w:pStyle w:val="Abstracttext"/>
        <w:spacing w:line="260" w:lineRule="atLeast"/>
        <w:rPr>
          <w:sz w:val="20"/>
        </w:rPr>
      </w:pPr>
      <w:r>
        <w:rPr>
          <w:sz w:val="20"/>
        </w:rPr>
        <w:t xml:space="preserve">It is easy to see that major part of fields of expertise looks </w:t>
      </w:r>
      <w:proofErr w:type="gramStart"/>
      <w:r>
        <w:rPr>
          <w:sz w:val="20"/>
        </w:rPr>
        <w:t>similar to</w:t>
      </w:r>
      <w:proofErr w:type="gramEnd"/>
      <w:r>
        <w:rPr>
          <w:sz w:val="20"/>
        </w:rPr>
        <w:t xml:space="preserve"> ones for other types of nuclear reactors (see </w:t>
      </w:r>
      <w:r>
        <w:rPr>
          <w:sz w:val="20"/>
        </w:rPr>
        <w:fldChar w:fldCharType="begin"/>
      </w:r>
      <w:r>
        <w:rPr>
          <w:sz w:val="20"/>
        </w:rPr>
        <w:instrText xml:space="preserve"> REF _Ref75823459 \h </w:instrText>
      </w:r>
      <w:r>
        <w:rPr>
          <w:sz w:val="20"/>
        </w:rPr>
      </w:r>
      <w:r>
        <w:rPr>
          <w:sz w:val="20"/>
        </w:rPr>
        <w:fldChar w:fldCharType="separate"/>
      </w:r>
      <w:r w:rsidR="00DF1955" w:rsidRPr="00603899">
        <w:rPr>
          <w:sz w:val="20"/>
          <w:lang w:val="en-GB"/>
        </w:rPr>
        <w:t xml:space="preserve">TABLE </w:t>
      </w:r>
      <w:r w:rsidR="00DF1955">
        <w:rPr>
          <w:noProof/>
          <w:sz w:val="20"/>
          <w:lang w:val="en-GB"/>
        </w:rPr>
        <w:t>2</w:t>
      </w:r>
      <w:r>
        <w:rPr>
          <w:sz w:val="20"/>
        </w:rPr>
        <w:fldChar w:fldCharType="end"/>
      </w:r>
      <w:r>
        <w:rPr>
          <w:sz w:val="20"/>
        </w:rPr>
        <w:t xml:space="preserve">). </w:t>
      </w:r>
      <w:r w:rsidR="00FD051C">
        <w:rPr>
          <w:sz w:val="20"/>
        </w:rPr>
        <w:t xml:space="preserve">The parts of chemistry and mechanics have double-filled markers being linked somehow with thermal hydraulics and reactor physics, e.g. considering corrosion-triggered mushy zones and </w:t>
      </w:r>
      <w:r w:rsidR="00195DC5">
        <w:rPr>
          <w:sz w:val="20"/>
        </w:rPr>
        <w:t>thermomechanical effects, respectively</w:t>
      </w:r>
      <w:r w:rsidR="00634617">
        <w:rPr>
          <w:sz w:val="20"/>
        </w:rPr>
        <w:t xml:space="preserve">. </w:t>
      </w:r>
      <w:r w:rsidR="00B0105D" w:rsidRPr="00243877">
        <w:rPr>
          <w:sz w:val="20"/>
        </w:rPr>
        <w:t xml:space="preserve">In the future, along with the concepts’ and technology elaboration, one will have to consider </w:t>
      </w:r>
      <w:r w:rsidR="007F4BF6">
        <w:rPr>
          <w:sz w:val="20"/>
        </w:rPr>
        <w:t>each</w:t>
      </w:r>
      <w:r w:rsidR="00B0105D" w:rsidRPr="00243877">
        <w:rPr>
          <w:sz w:val="20"/>
        </w:rPr>
        <w:t xml:space="preserve"> a very detail </w:t>
      </w:r>
      <w:r w:rsidR="002F03EB">
        <w:rPr>
          <w:sz w:val="20"/>
        </w:rPr>
        <w:t>way</w:t>
      </w:r>
      <w:r w:rsidR="00B0105D" w:rsidRPr="00243877">
        <w:rPr>
          <w:sz w:val="20"/>
        </w:rPr>
        <w:t xml:space="preserve"> while nowadays we could focus on the only the major ones. </w:t>
      </w:r>
      <w:r w:rsidR="00CD5367">
        <w:rPr>
          <w:sz w:val="20"/>
        </w:rPr>
        <w:t xml:space="preserve">As said, it is reasonable to award priority to the safety assessment, however, not entirely, but such issues that if not addressed could </w:t>
      </w:r>
      <w:r w:rsidR="002F03EB">
        <w:rPr>
          <w:sz w:val="20"/>
        </w:rPr>
        <w:t>jeopardize</w:t>
      </w:r>
      <w:r w:rsidR="00CD5367">
        <w:rPr>
          <w:sz w:val="20"/>
        </w:rPr>
        <w:t xml:space="preserve"> the project. </w:t>
      </w:r>
    </w:p>
    <w:p w14:paraId="3BE4C43C" w14:textId="7B3CA37D" w:rsidR="00FD3EC3" w:rsidRPr="00C36B6E" w:rsidRDefault="00FD3EC3" w:rsidP="00FD3EC3">
      <w:pPr>
        <w:pStyle w:val="Abstracttext"/>
        <w:spacing w:line="260" w:lineRule="atLeast"/>
        <w:rPr>
          <w:sz w:val="20"/>
        </w:rPr>
      </w:pPr>
      <w:r w:rsidRPr="00C36B6E">
        <w:rPr>
          <w:sz w:val="20"/>
          <w:lang w:val="en-GB"/>
        </w:rPr>
        <w:t>In the c</w:t>
      </w:r>
      <w:r w:rsidRPr="00C36B6E">
        <w:rPr>
          <w:sz w:val="20"/>
        </w:rPr>
        <w:t>a</w:t>
      </w:r>
      <w:r w:rsidRPr="00C36B6E">
        <w:rPr>
          <w:sz w:val="20"/>
          <w:lang w:val="en-GB"/>
        </w:rPr>
        <w:t xml:space="preserve">se of the fuelling-salt system we have to take into account that heat generation and exchange in-core are of volumetric type while the heat removal in out-of-core heat exchangers is conducted through the surface. It is easy to show some non-linear phenomena essential only for the MSRs where the </w:t>
      </w:r>
      <w:r w:rsidRPr="00C36B6E">
        <w:rPr>
          <w:sz w:val="20"/>
        </w:rPr>
        <w:t xml:space="preserve">rate of salt circulation determines in-core temperature and, therefore, the feedback reactivity. The changes of reactivity results in the variations of the thermal power and, in its order, the outlet temperature, the heat exchange capabilities, and, then, circulation rate again leading to a </w:t>
      </w:r>
      <w:r w:rsidR="007F4BF6">
        <w:rPr>
          <w:sz w:val="20"/>
        </w:rPr>
        <w:t>feedback loop</w:t>
      </w:r>
      <w:r w:rsidRPr="00C36B6E">
        <w:rPr>
          <w:sz w:val="20"/>
        </w:rPr>
        <w:t xml:space="preserve">. </w:t>
      </w:r>
      <w:r>
        <w:rPr>
          <w:sz w:val="20"/>
        </w:rPr>
        <w:t xml:space="preserve">Then, a common issue for such reactors would be in some reductions and fluctuations of delayed neutron effective fraction </w:t>
      </w:r>
      <w:r>
        <w:rPr>
          <w:sz w:val="20"/>
        </w:rPr>
        <w:fldChar w:fldCharType="begin"/>
      </w:r>
      <w:r>
        <w:rPr>
          <w:sz w:val="20"/>
        </w:rPr>
        <w:instrText xml:space="preserve"> REF _Ref52295250 \r \h </w:instrText>
      </w:r>
      <w:r>
        <w:rPr>
          <w:sz w:val="20"/>
        </w:rPr>
      </w:r>
      <w:r>
        <w:rPr>
          <w:sz w:val="20"/>
        </w:rPr>
        <w:fldChar w:fldCharType="separate"/>
      </w:r>
      <w:r w:rsidR="00DF1955">
        <w:rPr>
          <w:sz w:val="20"/>
        </w:rPr>
        <w:t>[2]</w:t>
      </w:r>
      <w:r>
        <w:rPr>
          <w:sz w:val="20"/>
        </w:rPr>
        <w:fldChar w:fldCharType="end"/>
      </w:r>
      <w:r>
        <w:rPr>
          <w:sz w:val="20"/>
        </w:rPr>
        <w:t xml:space="preserve">. </w:t>
      </w:r>
    </w:p>
    <w:p w14:paraId="25AE954D" w14:textId="77777777" w:rsidR="00B0105D" w:rsidRPr="00243877" w:rsidRDefault="00B0105D" w:rsidP="00B0105D">
      <w:pPr>
        <w:pStyle w:val="Abstracttext"/>
        <w:ind w:firstLine="0"/>
        <w:rPr>
          <w:sz w:val="20"/>
        </w:rPr>
      </w:pPr>
    </w:p>
    <w:p w14:paraId="35A26E09" w14:textId="48775325" w:rsidR="00B0105D" w:rsidRPr="00603899" w:rsidRDefault="00B0105D" w:rsidP="00B0105D">
      <w:pPr>
        <w:pStyle w:val="Corpsdetexte"/>
        <w:spacing w:after="0" w:line="260" w:lineRule="atLeast"/>
        <w:contextualSpacing/>
        <w:jc w:val="both"/>
        <w:rPr>
          <w:rFonts w:ascii="Times New Roman" w:eastAsia="Times New Roman" w:hAnsi="Times New Roman" w:cs="Times New Roman"/>
          <w:sz w:val="20"/>
          <w:szCs w:val="20"/>
          <w:lang w:val="en-GB"/>
        </w:rPr>
      </w:pPr>
      <w:bookmarkStart w:id="5" w:name="_Ref75823459"/>
      <w:r w:rsidRPr="00603899">
        <w:rPr>
          <w:rFonts w:ascii="Times New Roman" w:eastAsia="Times New Roman" w:hAnsi="Times New Roman" w:cs="Times New Roman"/>
          <w:sz w:val="20"/>
          <w:szCs w:val="20"/>
          <w:lang w:val="en-GB"/>
        </w:rPr>
        <w:lastRenderedPageBreak/>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DF1955">
        <w:rPr>
          <w:rFonts w:ascii="Times New Roman" w:eastAsia="Times New Roman" w:hAnsi="Times New Roman" w:cs="Times New Roman"/>
          <w:noProof/>
          <w:sz w:val="20"/>
          <w:szCs w:val="20"/>
          <w:lang w:val="en-GB"/>
        </w:rPr>
        <w:t>2</w:t>
      </w:r>
      <w:r w:rsidRPr="00603899">
        <w:rPr>
          <w:rFonts w:ascii="Times New Roman" w:eastAsia="Times New Roman" w:hAnsi="Times New Roman" w:cs="Times New Roman"/>
          <w:sz w:val="20"/>
          <w:szCs w:val="20"/>
          <w:lang w:val="en-GB"/>
        </w:rPr>
        <w:fldChar w:fldCharType="end"/>
      </w:r>
      <w:bookmarkEnd w:id="5"/>
      <w:r w:rsidRPr="00603899">
        <w:rPr>
          <w:rFonts w:ascii="Times New Roman" w:eastAsia="Times New Roman" w:hAnsi="Times New Roman" w:cs="Times New Roman"/>
          <w:sz w:val="20"/>
          <w:szCs w:val="20"/>
          <w:lang w:val="en-GB"/>
        </w:rPr>
        <w:t xml:space="preserve"> </w:t>
      </w:r>
      <w:r w:rsidR="0098756B">
        <w:rPr>
          <w:rFonts w:ascii="Times New Roman" w:eastAsia="Times New Roman" w:hAnsi="Times New Roman" w:cs="Times New Roman"/>
          <w:sz w:val="20"/>
          <w:szCs w:val="20"/>
          <w:lang w:val="en-GB"/>
        </w:rPr>
        <w:t xml:space="preserve">Macro-categories </w:t>
      </w:r>
      <w:r w:rsidR="005338E0">
        <w:rPr>
          <w:rFonts w:ascii="Times New Roman" w:eastAsia="Times New Roman" w:hAnsi="Times New Roman" w:cs="Times New Roman"/>
          <w:sz w:val="20"/>
          <w:szCs w:val="20"/>
          <w:lang w:val="en-GB"/>
        </w:rPr>
        <w:t>specific to a fuell</w:t>
      </w:r>
      <w:r w:rsidR="0098756B">
        <w:rPr>
          <w:rFonts w:ascii="Times New Roman" w:eastAsia="Times New Roman" w:hAnsi="Times New Roman" w:cs="Times New Roman"/>
          <w:sz w:val="20"/>
          <w:szCs w:val="20"/>
          <w:lang w:val="en-GB"/>
        </w:rPr>
        <w:t>ing</w:t>
      </w:r>
      <w:r w:rsidR="005338E0">
        <w:rPr>
          <w:rFonts w:ascii="Times New Roman" w:eastAsia="Times New Roman" w:hAnsi="Times New Roman" w:cs="Times New Roman"/>
          <w:sz w:val="20"/>
          <w:szCs w:val="20"/>
          <w:lang w:val="en-GB"/>
        </w:rPr>
        <w:t xml:space="preserve">-salt </w:t>
      </w:r>
      <w:r w:rsidRPr="00603899">
        <w:rPr>
          <w:rFonts w:ascii="Times New Roman" w:eastAsia="Times New Roman" w:hAnsi="Times New Roman" w:cs="Times New Roman"/>
          <w:sz w:val="20"/>
          <w:szCs w:val="20"/>
          <w:lang w:val="en-GB"/>
        </w:rPr>
        <w:t xml:space="preserve">Fast Spectrum MSR </w:t>
      </w:r>
      <w:r w:rsidR="005338E0">
        <w:rPr>
          <w:rFonts w:ascii="Times New Roman" w:eastAsia="Times New Roman" w:hAnsi="Times New Roman" w:cs="Times New Roman"/>
          <w:sz w:val="20"/>
          <w:szCs w:val="20"/>
          <w:lang w:val="en-GB"/>
        </w:rPr>
        <w:t xml:space="preserve">by their components - </w:t>
      </w:r>
      <w:r w:rsidRPr="00603899">
        <w:rPr>
          <w:rFonts w:ascii="Times New Roman" w:eastAsia="Times New Roman" w:hAnsi="Times New Roman" w:cs="Times New Roman"/>
          <w:sz w:val="20"/>
          <w:szCs w:val="20"/>
          <w:lang w:val="en-GB"/>
        </w:rPr>
        <w:t>Neutronics</w:t>
      </w:r>
      <w:r>
        <w:rPr>
          <w:rFonts w:ascii="Times New Roman" w:eastAsia="Times New Roman" w:hAnsi="Times New Roman" w:cs="Times New Roman"/>
          <w:sz w:val="20"/>
          <w:szCs w:val="20"/>
          <w:lang w:val="en-GB"/>
        </w:rPr>
        <w:t>, Thermal-hydraulics and Nuclear chemistry</w:t>
      </w:r>
      <w:r w:rsidRPr="00603899">
        <w:rPr>
          <w:rFonts w:ascii="Times New Roman" w:eastAsia="Times New Roman" w:hAnsi="Times New Roman" w:cs="Times New Roman"/>
          <w:sz w:val="20"/>
          <w:szCs w:val="20"/>
          <w:lang w:val="en-GB"/>
        </w:rPr>
        <w:t xml:space="preserve"> </w:t>
      </w:r>
      <w:r w:rsidR="005338E0">
        <w:rPr>
          <w:rFonts w:ascii="Times New Roman" w:eastAsia="Times New Roman" w:hAnsi="Times New Roman" w:cs="Times New Roman"/>
          <w:sz w:val="20"/>
          <w:szCs w:val="20"/>
          <w:lang w:val="en-GB"/>
        </w:rPr>
        <w:t xml:space="preserve">and their combinations </w:t>
      </w:r>
    </w:p>
    <w:tbl>
      <w:tblPr>
        <w:tblStyle w:val="TableGrid"/>
        <w:tblW w:w="10980" w:type="dxa"/>
        <w:tblInd w:w="-810" w:type="dxa"/>
        <w:tblBorders>
          <w:top w:val="single" w:sz="4" w:space="0" w:color="000000"/>
          <w:bottom w:val="single" w:sz="4" w:space="0" w:color="000000"/>
          <w:insideH w:val="single" w:sz="4" w:space="0" w:color="000000"/>
        </w:tblBorders>
        <w:tblCellMar>
          <w:left w:w="106" w:type="dxa"/>
          <w:right w:w="51" w:type="dxa"/>
        </w:tblCellMar>
        <w:tblLook w:val="04A0" w:firstRow="1" w:lastRow="0" w:firstColumn="1" w:lastColumn="0" w:noHBand="0" w:noVBand="1"/>
      </w:tblPr>
      <w:tblGrid>
        <w:gridCol w:w="3960"/>
        <w:gridCol w:w="7020"/>
      </w:tblGrid>
      <w:tr w:rsidR="00B0105D" w:rsidRPr="00D45135" w14:paraId="26ED1606" w14:textId="77777777" w:rsidTr="00CD2BC5">
        <w:trPr>
          <w:trHeight w:val="312"/>
          <w:tblHeader/>
        </w:trPr>
        <w:tc>
          <w:tcPr>
            <w:tcW w:w="3960" w:type="dxa"/>
            <w:tcBorders>
              <w:bottom w:val="single" w:sz="4" w:space="0" w:color="000000"/>
            </w:tcBorders>
            <w:shd w:val="clear" w:color="auto" w:fill="FFFFFF" w:themeFill="background1"/>
          </w:tcPr>
          <w:p w14:paraId="3364188D" w14:textId="77777777" w:rsidR="00B0105D" w:rsidRPr="00D45135" w:rsidRDefault="00B0105D" w:rsidP="00CD2BC5">
            <w:pPr>
              <w:spacing w:line="259" w:lineRule="auto"/>
              <w:ind w:right="61"/>
              <w:jc w:val="center"/>
              <w:rPr>
                <w:rFonts w:ascii="Times New Roman" w:hAnsi="Times New Roman" w:cs="Times New Roman"/>
                <w:sz w:val="20"/>
                <w:szCs w:val="20"/>
              </w:rPr>
            </w:pPr>
            <w:r w:rsidRPr="00D45135">
              <w:rPr>
                <w:rFonts w:ascii="Times New Roman" w:eastAsia="Arial" w:hAnsi="Times New Roman" w:cs="Times New Roman"/>
                <w:sz w:val="20"/>
                <w:szCs w:val="20"/>
              </w:rPr>
              <w:t xml:space="preserve">Figure-of-Merit </w:t>
            </w:r>
          </w:p>
        </w:tc>
        <w:tc>
          <w:tcPr>
            <w:tcW w:w="7020" w:type="dxa"/>
            <w:tcBorders>
              <w:bottom w:val="single" w:sz="4" w:space="0" w:color="000000"/>
            </w:tcBorders>
            <w:shd w:val="clear" w:color="auto" w:fill="FFFFFF" w:themeFill="background1"/>
          </w:tcPr>
          <w:p w14:paraId="220EA56D" w14:textId="77777777" w:rsidR="00B0105D" w:rsidRPr="00D45135" w:rsidRDefault="00B0105D" w:rsidP="00CD2BC5">
            <w:pPr>
              <w:spacing w:line="259" w:lineRule="auto"/>
              <w:ind w:right="52"/>
              <w:jc w:val="center"/>
              <w:rPr>
                <w:rFonts w:ascii="Times New Roman" w:hAnsi="Times New Roman" w:cs="Times New Roman"/>
                <w:sz w:val="20"/>
                <w:szCs w:val="20"/>
              </w:rPr>
            </w:pPr>
            <w:r>
              <w:rPr>
                <w:rFonts w:ascii="Times New Roman" w:eastAsia="Arial" w:hAnsi="Times New Roman" w:cs="Times New Roman"/>
                <w:sz w:val="20"/>
                <w:szCs w:val="20"/>
              </w:rPr>
              <w:t>Relevance to MSR safety and control</w:t>
            </w:r>
            <w:r w:rsidRPr="00D45135">
              <w:rPr>
                <w:rFonts w:ascii="Times New Roman" w:eastAsia="Arial" w:hAnsi="Times New Roman" w:cs="Times New Roman"/>
                <w:sz w:val="20"/>
                <w:szCs w:val="20"/>
              </w:rPr>
              <w:t xml:space="preserve"> </w:t>
            </w:r>
          </w:p>
        </w:tc>
      </w:tr>
      <w:tr w:rsidR="00177F9C" w:rsidRPr="00243877" w14:paraId="0C06D1C2" w14:textId="77777777" w:rsidTr="00CD2BC5">
        <w:trPr>
          <w:trHeight w:val="277"/>
        </w:trPr>
        <w:tc>
          <w:tcPr>
            <w:tcW w:w="3960" w:type="dxa"/>
            <w:tcBorders>
              <w:bottom w:val="nil"/>
            </w:tcBorders>
          </w:tcPr>
          <w:p w14:paraId="7072AC55" w14:textId="4E0CEAAF" w:rsidR="00177F9C" w:rsidRPr="00243877" w:rsidRDefault="0038778C" w:rsidP="00CD2BC5">
            <w:pPr>
              <w:rPr>
                <w:rFonts w:ascii="Times New Roman" w:hAnsi="Times New Roman" w:cs="Times New Roman"/>
                <w:sz w:val="20"/>
                <w:szCs w:val="20"/>
              </w:rPr>
            </w:pPr>
            <w:r>
              <w:rPr>
                <w:rFonts w:ascii="Times New Roman" w:hAnsi="Times New Roman" w:cs="Times New Roman"/>
                <w:sz w:val="20"/>
                <w:szCs w:val="20"/>
              </w:rPr>
              <w:t>R</w:t>
            </w:r>
            <w:r w:rsidR="00177F9C">
              <w:rPr>
                <w:rFonts w:ascii="Times New Roman" w:hAnsi="Times New Roman" w:cs="Times New Roman"/>
                <w:sz w:val="20"/>
                <w:szCs w:val="20"/>
              </w:rPr>
              <w:t>eactor physics</w:t>
            </w:r>
          </w:p>
        </w:tc>
        <w:tc>
          <w:tcPr>
            <w:tcW w:w="7020" w:type="dxa"/>
            <w:tcBorders>
              <w:bottom w:val="nil"/>
            </w:tcBorders>
          </w:tcPr>
          <w:p w14:paraId="7A4A3602" w14:textId="77777777" w:rsidR="00177F9C" w:rsidRDefault="00177F9C" w:rsidP="00CD2BC5">
            <w:pPr>
              <w:ind w:left="2"/>
              <w:rPr>
                <w:rFonts w:ascii="Times New Roman" w:hAnsi="Times New Roman" w:cs="Times New Roman"/>
                <w:sz w:val="20"/>
                <w:szCs w:val="20"/>
              </w:rPr>
            </w:pPr>
          </w:p>
        </w:tc>
      </w:tr>
      <w:tr w:rsidR="00B0105D" w:rsidRPr="00243877" w14:paraId="5E20E828" w14:textId="77777777" w:rsidTr="00CD2BC5">
        <w:trPr>
          <w:trHeight w:val="277"/>
        </w:trPr>
        <w:tc>
          <w:tcPr>
            <w:tcW w:w="3960" w:type="dxa"/>
            <w:tcBorders>
              <w:bottom w:val="nil"/>
            </w:tcBorders>
          </w:tcPr>
          <w:p w14:paraId="7CA9A9A8"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FoM1</w:t>
            </w:r>
            <w:r>
              <w:rPr>
                <w:rFonts w:ascii="Times New Roman" w:hAnsi="Times New Roman" w:cs="Times New Roman"/>
                <w:sz w:val="20"/>
                <w:szCs w:val="20"/>
              </w:rPr>
              <w:t>.1</w:t>
            </w:r>
            <w:r w:rsidRPr="00243877">
              <w:rPr>
                <w:rFonts w:ascii="Times New Roman" w:hAnsi="Times New Roman" w:cs="Times New Roman"/>
                <w:sz w:val="20"/>
                <w:szCs w:val="20"/>
              </w:rPr>
              <w:t xml:space="preserve">: Reactivity </w:t>
            </w:r>
          </w:p>
        </w:tc>
        <w:tc>
          <w:tcPr>
            <w:tcW w:w="7020" w:type="dxa"/>
            <w:tcBorders>
              <w:bottom w:val="nil"/>
            </w:tcBorders>
          </w:tcPr>
          <w:p w14:paraId="13DE9C5A" w14:textId="609424B2" w:rsidR="00B0105D" w:rsidRPr="00243877" w:rsidRDefault="00B0105D" w:rsidP="00CD2BC5">
            <w:pPr>
              <w:spacing w:line="259" w:lineRule="auto"/>
              <w:ind w:left="2"/>
              <w:rPr>
                <w:rFonts w:ascii="Times New Roman" w:hAnsi="Times New Roman" w:cs="Times New Roman"/>
                <w:sz w:val="20"/>
                <w:szCs w:val="20"/>
              </w:rPr>
            </w:pPr>
            <w:r>
              <w:rPr>
                <w:rFonts w:ascii="Times New Roman" w:hAnsi="Times New Roman" w:cs="Times New Roman"/>
                <w:sz w:val="20"/>
                <w:szCs w:val="20"/>
              </w:rPr>
              <w:t xml:space="preserve">Determines in-core </w:t>
            </w:r>
            <w:r w:rsidR="002F03EB">
              <w:rPr>
                <w:rFonts w:ascii="Times New Roman" w:hAnsi="Times New Roman" w:cs="Times New Roman"/>
                <w:sz w:val="20"/>
                <w:szCs w:val="20"/>
              </w:rPr>
              <w:t>power</w:t>
            </w:r>
            <w:r>
              <w:rPr>
                <w:rFonts w:ascii="Times New Roman" w:hAnsi="Times New Roman" w:cs="Times New Roman"/>
                <w:sz w:val="20"/>
                <w:szCs w:val="20"/>
              </w:rPr>
              <w:t xml:space="preserve"> and criticality safety of E</w:t>
            </w:r>
            <w:r w:rsidR="00177F9C">
              <w:rPr>
                <w:rFonts w:ascii="Times New Roman" w:hAnsi="Times New Roman" w:cs="Times New Roman"/>
                <w:sz w:val="20"/>
                <w:szCs w:val="20"/>
              </w:rPr>
              <w:t xml:space="preserve">mergency </w:t>
            </w:r>
            <w:r>
              <w:rPr>
                <w:rFonts w:ascii="Times New Roman" w:hAnsi="Times New Roman" w:cs="Times New Roman"/>
                <w:sz w:val="20"/>
                <w:szCs w:val="20"/>
              </w:rPr>
              <w:t>D</w:t>
            </w:r>
            <w:r w:rsidR="00177F9C">
              <w:rPr>
                <w:rFonts w:ascii="Times New Roman" w:hAnsi="Times New Roman" w:cs="Times New Roman"/>
                <w:sz w:val="20"/>
                <w:szCs w:val="20"/>
              </w:rPr>
              <w:t>raining Tank</w:t>
            </w:r>
            <w:r w:rsidRPr="00243877">
              <w:rPr>
                <w:rFonts w:ascii="Times New Roman" w:eastAsia="Times New Roman" w:hAnsi="Times New Roman" w:cs="Times New Roman"/>
                <w:sz w:val="20"/>
                <w:szCs w:val="20"/>
              </w:rPr>
              <w:t xml:space="preserve"> </w:t>
            </w:r>
          </w:p>
        </w:tc>
      </w:tr>
      <w:tr w:rsidR="00B0105D" w:rsidRPr="00243877" w14:paraId="70CA08E6" w14:textId="77777777" w:rsidTr="00CD2BC5">
        <w:trPr>
          <w:trHeight w:val="277"/>
        </w:trPr>
        <w:tc>
          <w:tcPr>
            <w:tcW w:w="3960" w:type="dxa"/>
            <w:tcBorders>
              <w:top w:val="nil"/>
              <w:bottom w:val="nil"/>
            </w:tcBorders>
          </w:tcPr>
          <w:p w14:paraId="2F7740F7" w14:textId="28430F84"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1.</w:t>
            </w:r>
            <w:r w:rsidRPr="00243877">
              <w:rPr>
                <w:rFonts w:ascii="Times New Roman" w:hAnsi="Times New Roman" w:cs="Times New Roman"/>
                <w:sz w:val="20"/>
                <w:szCs w:val="20"/>
              </w:rPr>
              <w:t xml:space="preserve">2: Power </w:t>
            </w:r>
            <w:r w:rsidR="005D258A">
              <w:rPr>
                <w:rFonts w:ascii="Times New Roman" w:hAnsi="Times New Roman" w:cs="Times New Roman"/>
                <w:sz w:val="20"/>
                <w:szCs w:val="20"/>
              </w:rPr>
              <w:t>Level</w:t>
            </w:r>
            <w:r w:rsidRPr="00243877">
              <w:rPr>
                <w:rFonts w:ascii="Times New Roman" w:hAnsi="Times New Roman" w:cs="Times New Roman"/>
                <w:sz w:val="20"/>
                <w:szCs w:val="20"/>
              </w:rPr>
              <w:t xml:space="preserve"> </w:t>
            </w:r>
          </w:p>
        </w:tc>
        <w:tc>
          <w:tcPr>
            <w:tcW w:w="7020" w:type="dxa"/>
            <w:tcBorders>
              <w:top w:val="nil"/>
              <w:bottom w:val="nil"/>
            </w:tcBorders>
          </w:tcPr>
          <w:p w14:paraId="0D0415EE" w14:textId="652FE0A0" w:rsidR="00B0105D" w:rsidRPr="00243877" w:rsidRDefault="00B0105D">
            <w:pPr>
              <w:spacing w:line="259" w:lineRule="auto"/>
              <w:ind w:left="2"/>
              <w:rPr>
                <w:rFonts w:ascii="Times New Roman" w:hAnsi="Times New Roman" w:cs="Times New Roman"/>
                <w:sz w:val="20"/>
                <w:szCs w:val="20"/>
              </w:rPr>
            </w:pPr>
            <w:r>
              <w:rPr>
                <w:rFonts w:ascii="Times New Roman" w:hAnsi="Times New Roman" w:cs="Times New Roman"/>
                <w:sz w:val="20"/>
                <w:szCs w:val="20"/>
              </w:rPr>
              <w:t>Rela</w:t>
            </w:r>
            <w:r w:rsidR="00DA1C0E">
              <w:rPr>
                <w:rFonts w:ascii="Times New Roman" w:hAnsi="Times New Roman" w:cs="Times New Roman"/>
                <w:sz w:val="20"/>
                <w:szCs w:val="20"/>
              </w:rPr>
              <w:t>te</w:t>
            </w:r>
            <w:r>
              <w:rPr>
                <w:rFonts w:ascii="Times New Roman" w:hAnsi="Times New Roman" w:cs="Times New Roman"/>
                <w:sz w:val="20"/>
                <w:szCs w:val="20"/>
              </w:rPr>
              <w:t>s to entire reactor control, transient behavior and residual heating</w:t>
            </w:r>
            <w:r w:rsidRPr="00243877">
              <w:rPr>
                <w:rFonts w:ascii="Times New Roman" w:hAnsi="Times New Roman" w:cs="Times New Roman"/>
                <w:sz w:val="20"/>
                <w:szCs w:val="20"/>
              </w:rPr>
              <w:t xml:space="preserve"> </w:t>
            </w:r>
          </w:p>
        </w:tc>
      </w:tr>
      <w:tr w:rsidR="00B0105D" w:rsidRPr="00243877" w14:paraId="6FC34120" w14:textId="77777777" w:rsidTr="004703ED">
        <w:trPr>
          <w:trHeight w:val="277"/>
        </w:trPr>
        <w:tc>
          <w:tcPr>
            <w:tcW w:w="3960" w:type="dxa"/>
            <w:tcBorders>
              <w:top w:val="nil"/>
              <w:bottom w:val="single" w:sz="4" w:space="0" w:color="auto"/>
            </w:tcBorders>
          </w:tcPr>
          <w:p w14:paraId="11C45DAA"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1.</w:t>
            </w:r>
            <w:r w:rsidRPr="00243877">
              <w:rPr>
                <w:rFonts w:ascii="Times New Roman" w:hAnsi="Times New Roman" w:cs="Times New Roman"/>
                <w:sz w:val="20"/>
                <w:szCs w:val="20"/>
              </w:rPr>
              <w:t xml:space="preserve">3: Kinetics Parameters </w:t>
            </w:r>
          </w:p>
        </w:tc>
        <w:tc>
          <w:tcPr>
            <w:tcW w:w="7020" w:type="dxa"/>
            <w:tcBorders>
              <w:top w:val="nil"/>
              <w:bottom w:val="single" w:sz="4" w:space="0" w:color="auto"/>
            </w:tcBorders>
          </w:tcPr>
          <w:p w14:paraId="3549EAD8" w14:textId="77777777" w:rsidR="00B0105D" w:rsidRPr="00243877" w:rsidRDefault="00B0105D" w:rsidP="00CD2BC5">
            <w:pPr>
              <w:spacing w:line="259" w:lineRule="auto"/>
              <w:ind w:left="2"/>
              <w:rPr>
                <w:rFonts w:ascii="Times New Roman" w:hAnsi="Times New Roman" w:cs="Times New Roman"/>
                <w:sz w:val="20"/>
                <w:szCs w:val="20"/>
              </w:rPr>
            </w:pPr>
            <w:r w:rsidRPr="00243877">
              <w:rPr>
                <w:rFonts w:ascii="Times New Roman" w:hAnsi="Times New Roman" w:cs="Times New Roman"/>
                <w:sz w:val="20"/>
                <w:szCs w:val="20"/>
              </w:rPr>
              <w:t xml:space="preserve">Reactivity </w:t>
            </w:r>
            <w:r>
              <w:rPr>
                <w:rFonts w:ascii="Times New Roman" w:hAnsi="Times New Roman" w:cs="Times New Roman"/>
                <w:sz w:val="20"/>
                <w:szCs w:val="20"/>
              </w:rPr>
              <w:t xml:space="preserve">feedback </w:t>
            </w:r>
            <w:r w:rsidRPr="00243877">
              <w:rPr>
                <w:rFonts w:ascii="Times New Roman" w:hAnsi="Times New Roman" w:cs="Times New Roman"/>
                <w:sz w:val="20"/>
                <w:szCs w:val="20"/>
              </w:rPr>
              <w:t>coefficients</w:t>
            </w:r>
            <w:r>
              <w:rPr>
                <w:rFonts w:ascii="Times New Roman" w:hAnsi="Times New Roman" w:cs="Times New Roman"/>
                <w:sz w:val="20"/>
                <w:szCs w:val="20"/>
              </w:rPr>
              <w:t xml:space="preserve"> and inherent safety performance </w:t>
            </w:r>
          </w:p>
        </w:tc>
      </w:tr>
      <w:tr w:rsidR="00177F9C" w:rsidRPr="00243877" w14:paraId="79CB7976"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30A64E9B" w14:textId="77777777" w:rsidR="00177F9C" w:rsidRPr="00243877" w:rsidRDefault="00177F9C" w:rsidP="00CD2BC5">
            <w:pPr>
              <w:rPr>
                <w:rFonts w:ascii="Times New Roman" w:hAnsi="Times New Roman" w:cs="Times New Roman"/>
                <w:sz w:val="20"/>
                <w:szCs w:val="20"/>
              </w:rPr>
            </w:pPr>
            <w:r>
              <w:rPr>
                <w:rFonts w:ascii="Times New Roman" w:hAnsi="Times New Roman" w:cs="Times New Roman"/>
                <w:sz w:val="20"/>
                <w:szCs w:val="20"/>
              </w:rPr>
              <w:t>Thermal-hydraulics</w:t>
            </w:r>
          </w:p>
        </w:tc>
        <w:tc>
          <w:tcPr>
            <w:tcW w:w="7020" w:type="dxa"/>
            <w:tcBorders>
              <w:top w:val="single" w:sz="4" w:space="0" w:color="auto"/>
              <w:bottom w:val="single" w:sz="4" w:space="0" w:color="auto"/>
            </w:tcBorders>
          </w:tcPr>
          <w:p w14:paraId="77224C06" w14:textId="77777777" w:rsidR="00177F9C" w:rsidRDefault="00177F9C" w:rsidP="00CD2BC5">
            <w:pPr>
              <w:ind w:left="1" w:right="9"/>
              <w:rPr>
                <w:rFonts w:ascii="Times New Roman" w:hAnsi="Times New Roman" w:cs="Times New Roman"/>
                <w:sz w:val="20"/>
                <w:szCs w:val="20"/>
              </w:rPr>
            </w:pPr>
          </w:p>
        </w:tc>
      </w:tr>
      <w:tr w:rsidR="00B0105D" w:rsidRPr="00243877" w14:paraId="3B52EF42" w14:textId="77777777" w:rsidTr="004703ED">
        <w:tblPrEx>
          <w:tblCellMar>
            <w:left w:w="107" w:type="dxa"/>
            <w:right w:w="63" w:type="dxa"/>
          </w:tblCellMar>
        </w:tblPrEx>
        <w:trPr>
          <w:trHeight w:val="277"/>
        </w:trPr>
        <w:tc>
          <w:tcPr>
            <w:tcW w:w="3960" w:type="dxa"/>
            <w:tcBorders>
              <w:top w:val="single" w:sz="4" w:space="0" w:color="auto"/>
              <w:bottom w:val="nil"/>
            </w:tcBorders>
          </w:tcPr>
          <w:p w14:paraId="0DFFAAAB" w14:textId="19B84C83"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w:t>
            </w:r>
            <w:r w:rsidRPr="00243877">
              <w:rPr>
                <w:rFonts w:ascii="Times New Roman" w:hAnsi="Times New Roman" w:cs="Times New Roman"/>
                <w:sz w:val="20"/>
                <w:szCs w:val="20"/>
              </w:rPr>
              <w:t xml:space="preserve">1: Temperature </w:t>
            </w:r>
            <w:r w:rsidR="0098756B">
              <w:rPr>
                <w:rFonts w:ascii="Times New Roman" w:hAnsi="Times New Roman" w:cs="Times New Roman"/>
                <w:sz w:val="20"/>
                <w:szCs w:val="20"/>
              </w:rPr>
              <w:t xml:space="preserve">and Power </w:t>
            </w:r>
            <w:r w:rsidR="007E615A">
              <w:rPr>
                <w:rFonts w:ascii="Times New Roman" w:hAnsi="Times New Roman" w:cs="Times New Roman"/>
                <w:sz w:val="20"/>
                <w:szCs w:val="20"/>
              </w:rPr>
              <w:t>w</w:t>
            </w:r>
            <w:r w:rsidR="0098756B">
              <w:rPr>
                <w:rFonts w:ascii="Times New Roman" w:hAnsi="Times New Roman" w:cs="Times New Roman"/>
                <w:sz w:val="20"/>
                <w:szCs w:val="20"/>
              </w:rPr>
              <w:t>indow</w:t>
            </w:r>
            <w:r w:rsidRPr="00243877">
              <w:rPr>
                <w:rFonts w:ascii="Times New Roman" w:hAnsi="Times New Roman" w:cs="Times New Roman"/>
                <w:sz w:val="20"/>
                <w:szCs w:val="20"/>
              </w:rPr>
              <w:t xml:space="preserve"> </w:t>
            </w:r>
          </w:p>
        </w:tc>
        <w:tc>
          <w:tcPr>
            <w:tcW w:w="7020" w:type="dxa"/>
            <w:tcBorders>
              <w:top w:val="single" w:sz="4" w:space="0" w:color="auto"/>
              <w:bottom w:val="nil"/>
            </w:tcBorders>
          </w:tcPr>
          <w:p w14:paraId="24430CE8" w14:textId="77777777" w:rsidR="00B0105D" w:rsidRPr="00243877" w:rsidRDefault="00B0105D" w:rsidP="00CD2BC5">
            <w:pPr>
              <w:spacing w:line="259" w:lineRule="auto"/>
              <w:ind w:left="1" w:right="9"/>
              <w:rPr>
                <w:rFonts w:ascii="Times New Roman" w:hAnsi="Times New Roman" w:cs="Times New Roman"/>
                <w:sz w:val="20"/>
                <w:szCs w:val="20"/>
              </w:rPr>
            </w:pPr>
            <w:r>
              <w:rPr>
                <w:rFonts w:ascii="Times New Roman" w:hAnsi="Times New Roman" w:cs="Times New Roman"/>
                <w:sz w:val="20"/>
                <w:szCs w:val="20"/>
              </w:rPr>
              <w:t xml:space="preserve">Determines </w:t>
            </w:r>
            <w:r w:rsidR="0098756B">
              <w:rPr>
                <w:rFonts w:ascii="Times New Roman" w:hAnsi="Times New Roman" w:cs="Times New Roman"/>
                <w:sz w:val="20"/>
                <w:szCs w:val="20"/>
              </w:rPr>
              <w:t>the design and safety margins</w:t>
            </w:r>
            <w:r w:rsidRPr="00243877">
              <w:rPr>
                <w:rFonts w:ascii="Times New Roman" w:hAnsi="Times New Roman" w:cs="Times New Roman"/>
                <w:sz w:val="20"/>
                <w:szCs w:val="20"/>
              </w:rPr>
              <w:t xml:space="preserve">  </w:t>
            </w:r>
          </w:p>
        </w:tc>
      </w:tr>
      <w:tr w:rsidR="00B0105D" w:rsidRPr="00243877" w14:paraId="0F87E8CF" w14:textId="77777777" w:rsidTr="00CD2BC5">
        <w:tblPrEx>
          <w:tblCellMar>
            <w:left w:w="107" w:type="dxa"/>
            <w:right w:w="63" w:type="dxa"/>
          </w:tblCellMar>
        </w:tblPrEx>
        <w:trPr>
          <w:trHeight w:val="277"/>
        </w:trPr>
        <w:tc>
          <w:tcPr>
            <w:tcW w:w="3960" w:type="dxa"/>
            <w:tcBorders>
              <w:top w:val="nil"/>
              <w:bottom w:val="nil"/>
            </w:tcBorders>
          </w:tcPr>
          <w:p w14:paraId="77B17BAF" w14:textId="77777777" w:rsidR="00B0105D" w:rsidRPr="00243877" w:rsidRDefault="00B0105D" w:rsidP="00CD2BC5">
            <w:pPr>
              <w:spacing w:line="259" w:lineRule="auto"/>
              <w:jc w:val="both"/>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w:t>
            </w:r>
            <w:r w:rsidRPr="00243877">
              <w:rPr>
                <w:rFonts w:ascii="Times New Roman" w:hAnsi="Times New Roman" w:cs="Times New Roman"/>
                <w:sz w:val="20"/>
                <w:szCs w:val="20"/>
              </w:rPr>
              <w:t xml:space="preserve">2: Power </w:t>
            </w:r>
            <w:r>
              <w:rPr>
                <w:rFonts w:ascii="Times New Roman" w:hAnsi="Times New Roman" w:cs="Times New Roman"/>
                <w:sz w:val="20"/>
                <w:szCs w:val="20"/>
              </w:rPr>
              <w:t>and velocity</w:t>
            </w:r>
            <w:r w:rsidRPr="00243877">
              <w:rPr>
                <w:rFonts w:ascii="Times New Roman" w:hAnsi="Times New Roman" w:cs="Times New Roman"/>
                <w:sz w:val="20"/>
                <w:szCs w:val="20"/>
              </w:rPr>
              <w:t xml:space="preserve"> </w:t>
            </w:r>
          </w:p>
        </w:tc>
        <w:tc>
          <w:tcPr>
            <w:tcW w:w="7020" w:type="dxa"/>
            <w:tcBorders>
              <w:top w:val="nil"/>
              <w:bottom w:val="nil"/>
            </w:tcBorders>
          </w:tcPr>
          <w:p w14:paraId="6EE2D811" w14:textId="77777777" w:rsidR="00B0105D" w:rsidRPr="00243877" w:rsidRDefault="00B0105D" w:rsidP="00CD2BC5">
            <w:pPr>
              <w:spacing w:line="259" w:lineRule="auto"/>
              <w:ind w:right="12"/>
              <w:rPr>
                <w:rFonts w:ascii="Times New Roman" w:hAnsi="Times New Roman" w:cs="Times New Roman"/>
                <w:sz w:val="20"/>
                <w:szCs w:val="20"/>
              </w:rPr>
            </w:pPr>
            <w:r>
              <w:rPr>
                <w:rFonts w:ascii="Times New Roman" w:hAnsi="Times New Roman" w:cs="Times New Roman"/>
                <w:sz w:val="20"/>
                <w:szCs w:val="20"/>
              </w:rPr>
              <w:t xml:space="preserve">Forms the topology of velocity and turbulent fields </w:t>
            </w:r>
            <w:r w:rsidRPr="00243877">
              <w:rPr>
                <w:rFonts w:ascii="Times New Roman" w:hAnsi="Times New Roman" w:cs="Times New Roman"/>
                <w:sz w:val="20"/>
                <w:szCs w:val="20"/>
              </w:rPr>
              <w:t xml:space="preserve"> </w:t>
            </w:r>
          </w:p>
        </w:tc>
      </w:tr>
      <w:tr w:rsidR="00B0105D" w:rsidRPr="00243877" w14:paraId="3FC738EB" w14:textId="77777777" w:rsidTr="00CD2BC5">
        <w:tblPrEx>
          <w:tblCellMar>
            <w:left w:w="107" w:type="dxa"/>
            <w:right w:w="63" w:type="dxa"/>
          </w:tblCellMar>
        </w:tblPrEx>
        <w:trPr>
          <w:trHeight w:val="277"/>
        </w:trPr>
        <w:tc>
          <w:tcPr>
            <w:tcW w:w="3960" w:type="dxa"/>
            <w:tcBorders>
              <w:top w:val="nil"/>
              <w:bottom w:val="nil"/>
            </w:tcBorders>
          </w:tcPr>
          <w:p w14:paraId="6BFAFE93"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2.3</w:t>
            </w:r>
            <w:r w:rsidRPr="00243877">
              <w:rPr>
                <w:rFonts w:ascii="Times New Roman" w:hAnsi="Times New Roman" w:cs="Times New Roman"/>
                <w:sz w:val="20"/>
                <w:szCs w:val="20"/>
              </w:rPr>
              <w:t>: Liquid</w:t>
            </w:r>
            <w:r>
              <w:rPr>
                <w:rFonts w:ascii="Times New Roman" w:hAnsi="Times New Roman" w:cs="Times New Roman"/>
                <w:sz w:val="20"/>
                <w:szCs w:val="20"/>
              </w:rPr>
              <w:t xml:space="preserve"> phase</w:t>
            </w:r>
            <w:r w:rsidRPr="00243877">
              <w:rPr>
                <w:rFonts w:ascii="Times New Roman" w:hAnsi="Times New Roman" w:cs="Times New Roman"/>
                <w:sz w:val="20"/>
                <w:szCs w:val="20"/>
              </w:rPr>
              <w:t xml:space="preserve"> </w:t>
            </w:r>
            <w:r>
              <w:rPr>
                <w:rFonts w:ascii="Times New Roman" w:hAnsi="Times New Roman" w:cs="Times New Roman"/>
                <w:sz w:val="20"/>
                <w:szCs w:val="20"/>
              </w:rPr>
              <w:t>c</w:t>
            </w:r>
            <w:r w:rsidRPr="00243877">
              <w:rPr>
                <w:rFonts w:ascii="Times New Roman" w:hAnsi="Times New Roman" w:cs="Times New Roman"/>
                <w:sz w:val="20"/>
                <w:szCs w:val="20"/>
              </w:rPr>
              <w:t xml:space="preserve">omposition </w:t>
            </w:r>
          </w:p>
        </w:tc>
        <w:tc>
          <w:tcPr>
            <w:tcW w:w="7020" w:type="dxa"/>
            <w:tcBorders>
              <w:top w:val="nil"/>
              <w:bottom w:val="nil"/>
            </w:tcBorders>
          </w:tcPr>
          <w:p w14:paraId="17054225"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Being time-dependent it would be essential for fuel evacuation and storage</w:t>
            </w:r>
            <w:r w:rsidRPr="00243877">
              <w:rPr>
                <w:rFonts w:ascii="Times New Roman" w:hAnsi="Times New Roman" w:cs="Times New Roman"/>
                <w:sz w:val="20"/>
                <w:szCs w:val="20"/>
              </w:rPr>
              <w:t xml:space="preserve"> </w:t>
            </w:r>
          </w:p>
        </w:tc>
      </w:tr>
      <w:tr w:rsidR="00B0105D" w:rsidRPr="00243877" w14:paraId="2739F031" w14:textId="77777777" w:rsidTr="00CD2BC5">
        <w:tblPrEx>
          <w:tblCellMar>
            <w:left w:w="107" w:type="dxa"/>
            <w:right w:w="63" w:type="dxa"/>
          </w:tblCellMar>
        </w:tblPrEx>
        <w:trPr>
          <w:trHeight w:val="277"/>
        </w:trPr>
        <w:tc>
          <w:tcPr>
            <w:tcW w:w="3960" w:type="dxa"/>
            <w:tcBorders>
              <w:top w:val="nil"/>
              <w:bottom w:val="nil"/>
            </w:tcBorders>
          </w:tcPr>
          <w:p w14:paraId="58DF610B"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2.4</w:t>
            </w:r>
            <w:r w:rsidRPr="00243877">
              <w:rPr>
                <w:rFonts w:ascii="Times New Roman" w:hAnsi="Times New Roman" w:cs="Times New Roman"/>
                <w:sz w:val="20"/>
                <w:szCs w:val="20"/>
              </w:rPr>
              <w:t xml:space="preserve">: Solid Phase Composition </w:t>
            </w:r>
          </w:p>
        </w:tc>
        <w:tc>
          <w:tcPr>
            <w:tcW w:w="7020" w:type="dxa"/>
            <w:tcBorders>
              <w:top w:val="nil"/>
              <w:bottom w:val="nil"/>
            </w:tcBorders>
          </w:tcPr>
          <w:p w14:paraId="0C9ABC64"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Essential for transients, fuel evacuation and core commissioning processes</w:t>
            </w:r>
          </w:p>
        </w:tc>
      </w:tr>
      <w:tr w:rsidR="00B0105D" w:rsidRPr="00243877" w14:paraId="1A9D8759" w14:textId="77777777" w:rsidTr="004703ED">
        <w:tblPrEx>
          <w:tblCellMar>
            <w:left w:w="107" w:type="dxa"/>
            <w:right w:w="63" w:type="dxa"/>
          </w:tblCellMar>
        </w:tblPrEx>
        <w:trPr>
          <w:trHeight w:val="277"/>
        </w:trPr>
        <w:tc>
          <w:tcPr>
            <w:tcW w:w="3960" w:type="dxa"/>
            <w:tcBorders>
              <w:top w:val="nil"/>
              <w:bottom w:val="single" w:sz="4" w:space="0" w:color="auto"/>
            </w:tcBorders>
          </w:tcPr>
          <w:p w14:paraId="74C0538D"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2.5</w:t>
            </w:r>
            <w:r w:rsidRPr="00243877">
              <w:rPr>
                <w:rFonts w:ascii="Times New Roman" w:hAnsi="Times New Roman" w:cs="Times New Roman"/>
                <w:sz w:val="20"/>
                <w:szCs w:val="20"/>
              </w:rPr>
              <w:t xml:space="preserve">: Gas Transport </w:t>
            </w:r>
          </w:p>
        </w:tc>
        <w:tc>
          <w:tcPr>
            <w:tcW w:w="7020" w:type="dxa"/>
            <w:tcBorders>
              <w:top w:val="nil"/>
              <w:bottom w:val="single" w:sz="4" w:space="0" w:color="auto"/>
            </w:tcBorders>
          </w:tcPr>
          <w:p w14:paraId="11523A91" w14:textId="77777777" w:rsidR="00B0105D" w:rsidRPr="00243877" w:rsidRDefault="00B0105D" w:rsidP="00CD2BC5">
            <w:pPr>
              <w:spacing w:line="259" w:lineRule="auto"/>
              <w:ind w:left="1"/>
              <w:rPr>
                <w:rFonts w:ascii="Times New Roman" w:hAnsi="Times New Roman" w:cs="Times New Roman"/>
                <w:sz w:val="20"/>
                <w:szCs w:val="20"/>
              </w:rPr>
            </w:pPr>
            <w:r>
              <w:rPr>
                <w:rFonts w:ascii="Times New Roman" w:hAnsi="Times New Roman" w:cs="Times New Roman"/>
                <w:sz w:val="20"/>
                <w:szCs w:val="20"/>
              </w:rPr>
              <w:t>Challenges pumping and, therefore, forced circulations</w:t>
            </w:r>
            <w:r w:rsidRPr="00243877">
              <w:rPr>
                <w:rFonts w:ascii="Times New Roman" w:eastAsia="Times New Roman" w:hAnsi="Times New Roman" w:cs="Times New Roman"/>
                <w:sz w:val="20"/>
                <w:szCs w:val="20"/>
              </w:rPr>
              <w:t xml:space="preserve"> </w:t>
            </w:r>
          </w:p>
        </w:tc>
      </w:tr>
      <w:tr w:rsidR="00177F9C" w:rsidRPr="00243877" w14:paraId="182247D5"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285E1D6D" w14:textId="77777777" w:rsidR="00177F9C" w:rsidRPr="00243877" w:rsidRDefault="00177F9C" w:rsidP="00CD2BC5">
            <w:pPr>
              <w:rPr>
                <w:rFonts w:ascii="Times New Roman" w:hAnsi="Times New Roman" w:cs="Times New Roman"/>
                <w:sz w:val="20"/>
                <w:szCs w:val="20"/>
              </w:rPr>
            </w:pPr>
            <w:r>
              <w:rPr>
                <w:rFonts w:ascii="Times New Roman" w:hAnsi="Times New Roman" w:cs="Times New Roman"/>
                <w:sz w:val="20"/>
                <w:szCs w:val="20"/>
              </w:rPr>
              <w:t xml:space="preserve">Salt chemistry </w:t>
            </w:r>
          </w:p>
        </w:tc>
        <w:tc>
          <w:tcPr>
            <w:tcW w:w="7020" w:type="dxa"/>
            <w:tcBorders>
              <w:top w:val="single" w:sz="4" w:space="0" w:color="auto"/>
              <w:bottom w:val="single" w:sz="4" w:space="0" w:color="auto"/>
            </w:tcBorders>
          </w:tcPr>
          <w:p w14:paraId="3D9BAC00" w14:textId="77777777" w:rsidR="00177F9C" w:rsidRDefault="00177F9C" w:rsidP="00CD2BC5">
            <w:pPr>
              <w:ind w:left="1" w:right="9"/>
              <w:rPr>
                <w:rFonts w:ascii="Times New Roman" w:hAnsi="Times New Roman" w:cs="Times New Roman"/>
                <w:sz w:val="20"/>
                <w:szCs w:val="20"/>
              </w:rPr>
            </w:pPr>
          </w:p>
        </w:tc>
      </w:tr>
      <w:tr w:rsidR="00B0105D" w:rsidRPr="00243877" w14:paraId="0D5F4B09" w14:textId="77777777" w:rsidTr="004703ED">
        <w:tblPrEx>
          <w:tblCellMar>
            <w:left w:w="107" w:type="dxa"/>
            <w:right w:w="63" w:type="dxa"/>
          </w:tblCellMar>
        </w:tblPrEx>
        <w:trPr>
          <w:trHeight w:val="277"/>
        </w:trPr>
        <w:tc>
          <w:tcPr>
            <w:tcW w:w="3960" w:type="dxa"/>
            <w:tcBorders>
              <w:top w:val="single" w:sz="4" w:space="0" w:color="auto"/>
              <w:bottom w:val="nil"/>
            </w:tcBorders>
          </w:tcPr>
          <w:p w14:paraId="762A62F5" w14:textId="77777777" w:rsidR="00B0105D" w:rsidRPr="00243877" w:rsidRDefault="00B0105D" w:rsidP="00CD2BC5">
            <w:pPr>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1: </w:t>
            </w:r>
            <w:r>
              <w:rPr>
                <w:rFonts w:ascii="Times New Roman" w:hAnsi="Times New Roman" w:cs="Times New Roman"/>
                <w:sz w:val="20"/>
                <w:szCs w:val="20"/>
              </w:rPr>
              <w:t>N</w:t>
            </w:r>
            <w:r w:rsidRPr="00243877">
              <w:rPr>
                <w:rFonts w:ascii="Times New Roman" w:hAnsi="Times New Roman" w:cs="Times New Roman"/>
                <w:sz w:val="20"/>
                <w:szCs w:val="20"/>
              </w:rPr>
              <w:t>uclides</w:t>
            </w:r>
            <w:r>
              <w:rPr>
                <w:rFonts w:ascii="Times New Roman" w:hAnsi="Times New Roman" w:cs="Times New Roman"/>
                <w:sz w:val="20"/>
                <w:szCs w:val="20"/>
              </w:rPr>
              <w:t>’</w:t>
            </w:r>
            <w:r w:rsidRPr="00243877">
              <w:rPr>
                <w:rFonts w:ascii="Times New Roman" w:hAnsi="Times New Roman" w:cs="Times New Roman"/>
                <w:sz w:val="20"/>
                <w:szCs w:val="20"/>
              </w:rPr>
              <w:t xml:space="preserve"> inventory </w:t>
            </w:r>
          </w:p>
        </w:tc>
        <w:tc>
          <w:tcPr>
            <w:tcW w:w="7020" w:type="dxa"/>
            <w:tcBorders>
              <w:top w:val="single" w:sz="4" w:space="0" w:color="auto"/>
              <w:bottom w:val="nil"/>
            </w:tcBorders>
          </w:tcPr>
          <w:p w14:paraId="53235421" w14:textId="5F1C9FE0" w:rsidR="00B0105D" w:rsidRPr="00243877" w:rsidRDefault="00B0105D">
            <w:pPr>
              <w:spacing w:line="259" w:lineRule="auto"/>
              <w:ind w:left="1" w:right="9"/>
              <w:rPr>
                <w:rFonts w:ascii="Times New Roman" w:hAnsi="Times New Roman" w:cs="Times New Roman"/>
                <w:sz w:val="20"/>
                <w:szCs w:val="20"/>
              </w:rPr>
            </w:pPr>
            <w:r>
              <w:rPr>
                <w:rFonts w:ascii="Times New Roman" w:hAnsi="Times New Roman" w:cs="Times New Roman"/>
                <w:sz w:val="20"/>
                <w:szCs w:val="20"/>
              </w:rPr>
              <w:t>Essential for source term a</w:t>
            </w:r>
            <w:r w:rsidR="00DA1C0E">
              <w:rPr>
                <w:rFonts w:ascii="Times New Roman" w:hAnsi="Times New Roman" w:cs="Times New Roman"/>
                <w:sz w:val="20"/>
                <w:szCs w:val="20"/>
              </w:rPr>
              <w:t>nd</w:t>
            </w:r>
            <w:r>
              <w:rPr>
                <w:rFonts w:ascii="Times New Roman" w:hAnsi="Times New Roman" w:cs="Times New Roman"/>
                <w:sz w:val="20"/>
                <w:szCs w:val="20"/>
              </w:rPr>
              <w:t xml:space="preserve"> for corrosion and plate out </w:t>
            </w:r>
          </w:p>
        </w:tc>
      </w:tr>
      <w:tr w:rsidR="00B0105D" w:rsidRPr="00243877" w14:paraId="780F5DC3" w14:textId="77777777" w:rsidTr="00CD2BC5">
        <w:tblPrEx>
          <w:tblCellMar>
            <w:left w:w="107" w:type="dxa"/>
            <w:right w:w="63" w:type="dxa"/>
          </w:tblCellMar>
        </w:tblPrEx>
        <w:trPr>
          <w:trHeight w:val="277"/>
        </w:trPr>
        <w:tc>
          <w:tcPr>
            <w:tcW w:w="3960" w:type="dxa"/>
            <w:tcBorders>
              <w:top w:val="nil"/>
              <w:bottom w:val="nil"/>
            </w:tcBorders>
          </w:tcPr>
          <w:p w14:paraId="1BCE51F8" w14:textId="77777777" w:rsidR="00B0105D" w:rsidRPr="00243877" w:rsidRDefault="00B0105D" w:rsidP="00CD2BC5">
            <w:pPr>
              <w:spacing w:line="259" w:lineRule="auto"/>
              <w:jc w:val="both"/>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2: </w:t>
            </w:r>
            <w:r>
              <w:rPr>
                <w:rFonts w:ascii="Times New Roman" w:hAnsi="Times New Roman" w:cs="Times New Roman"/>
                <w:sz w:val="20"/>
                <w:szCs w:val="20"/>
              </w:rPr>
              <w:t>M</w:t>
            </w:r>
            <w:r w:rsidRPr="00243877">
              <w:rPr>
                <w:rFonts w:ascii="Times New Roman" w:hAnsi="Times New Roman" w:cs="Times New Roman"/>
                <w:sz w:val="20"/>
                <w:szCs w:val="20"/>
              </w:rPr>
              <w:t>argins to</w:t>
            </w:r>
            <w:r>
              <w:rPr>
                <w:rFonts w:ascii="Times New Roman" w:hAnsi="Times New Roman" w:cs="Times New Roman"/>
                <w:sz w:val="20"/>
                <w:szCs w:val="20"/>
              </w:rPr>
              <w:t xml:space="preserve"> decomposing</w:t>
            </w:r>
            <w:r w:rsidRPr="00243877">
              <w:rPr>
                <w:rFonts w:ascii="Times New Roman" w:hAnsi="Times New Roman" w:cs="Times New Roman"/>
                <w:sz w:val="20"/>
                <w:szCs w:val="20"/>
              </w:rPr>
              <w:t xml:space="preserve"> </w:t>
            </w:r>
          </w:p>
        </w:tc>
        <w:tc>
          <w:tcPr>
            <w:tcW w:w="7020" w:type="dxa"/>
            <w:tcBorders>
              <w:top w:val="nil"/>
              <w:bottom w:val="nil"/>
            </w:tcBorders>
          </w:tcPr>
          <w:p w14:paraId="552B4553" w14:textId="77777777" w:rsidR="00B0105D" w:rsidRPr="00243877" w:rsidRDefault="00B0105D" w:rsidP="00CD2BC5">
            <w:pPr>
              <w:spacing w:line="259" w:lineRule="auto"/>
              <w:ind w:left="1" w:right="12"/>
              <w:rPr>
                <w:rFonts w:ascii="Times New Roman" w:hAnsi="Times New Roman" w:cs="Times New Roman"/>
                <w:sz w:val="20"/>
                <w:szCs w:val="20"/>
              </w:rPr>
            </w:pPr>
            <w:r>
              <w:rPr>
                <w:rFonts w:ascii="Times New Roman" w:hAnsi="Times New Roman" w:cs="Times New Roman"/>
                <w:sz w:val="20"/>
                <w:szCs w:val="20"/>
              </w:rPr>
              <w:t xml:space="preserve">Target parameter/value in the reactor control and safety </w:t>
            </w:r>
          </w:p>
        </w:tc>
      </w:tr>
      <w:tr w:rsidR="00B0105D" w:rsidRPr="00243877" w14:paraId="0EF4E9F0" w14:textId="77777777" w:rsidTr="004703ED">
        <w:tblPrEx>
          <w:tblCellMar>
            <w:left w:w="107" w:type="dxa"/>
            <w:right w:w="63" w:type="dxa"/>
          </w:tblCellMar>
        </w:tblPrEx>
        <w:trPr>
          <w:trHeight w:val="277"/>
        </w:trPr>
        <w:tc>
          <w:tcPr>
            <w:tcW w:w="3960" w:type="dxa"/>
            <w:tcBorders>
              <w:top w:val="nil"/>
              <w:bottom w:val="single" w:sz="4" w:space="0" w:color="auto"/>
            </w:tcBorders>
          </w:tcPr>
          <w:p w14:paraId="008CEF2A" w14:textId="77777777" w:rsidR="00B0105D" w:rsidRPr="00243877" w:rsidRDefault="00B0105D" w:rsidP="00CD2BC5">
            <w:pPr>
              <w:spacing w:line="259" w:lineRule="auto"/>
              <w:rPr>
                <w:rFonts w:ascii="Times New Roman" w:hAnsi="Times New Roman" w:cs="Times New Roman"/>
                <w:sz w:val="20"/>
                <w:szCs w:val="20"/>
              </w:rPr>
            </w:pPr>
            <w:r w:rsidRPr="00243877">
              <w:rPr>
                <w:rFonts w:ascii="Times New Roman" w:hAnsi="Times New Roman" w:cs="Times New Roman"/>
                <w:sz w:val="20"/>
                <w:szCs w:val="20"/>
              </w:rPr>
              <w:t>FoM</w:t>
            </w:r>
            <w:r>
              <w:rPr>
                <w:rFonts w:ascii="Times New Roman" w:hAnsi="Times New Roman" w:cs="Times New Roman"/>
                <w:sz w:val="20"/>
                <w:szCs w:val="20"/>
              </w:rPr>
              <w:t>3.</w:t>
            </w:r>
            <w:r w:rsidRPr="00243877">
              <w:rPr>
                <w:rFonts w:ascii="Times New Roman" w:hAnsi="Times New Roman" w:cs="Times New Roman"/>
                <w:sz w:val="20"/>
                <w:szCs w:val="20"/>
              </w:rPr>
              <w:t xml:space="preserve">3: R/a materials retention </w:t>
            </w:r>
          </w:p>
        </w:tc>
        <w:tc>
          <w:tcPr>
            <w:tcW w:w="7020" w:type="dxa"/>
            <w:tcBorders>
              <w:top w:val="nil"/>
              <w:bottom w:val="single" w:sz="4" w:space="0" w:color="auto"/>
            </w:tcBorders>
          </w:tcPr>
          <w:p w14:paraId="39BFD255" w14:textId="77777777" w:rsidR="00B0105D" w:rsidRPr="00243877" w:rsidRDefault="00B0105D" w:rsidP="00CD2BC5">
            <w:pPr>
              <w:spacing w:line="259" w:lineRule="auto"/>
              <w:ind w:left="1"/>
              <w:rPr>
                <w:rFonts w:ascii="Times New Roman" w:hAnsi="Times New Roman" w:cs="Times New Roman"/>
                <w:sz w:val="20"/>
                <w:szCs w:val="20"/>
              </w:rPr>
            </w:pPr>
            <w:r w:rsidRPr="00243877">
              <w:rPr>
                <w:rFonts w:ascii="Times New Roman" w:hAnsi="Times New Roman" w:cs="Times New Roman"/>
                <w:sz w:val="20"/>
                <w:szCs w:val="20"/>
              </w:rPr>
              <w:t xml:space="preserve">Solubility of the major r/a elements taking into account a radioactive decay </w:t>
            </w:r>
          </w:p>
        </w:tc>
      </w:tr>
      <w:tr w:rsidR="00177F9C" w:rsidRPr="00243877" w14:paraId="45ED3168" w14:textId="77777777" w:rsidTr="004703ED">
        <w:tblPrEx>
          <w:tblCellMar>
            <w:left w:w="107" w:type="dxa"/>
            <w:right w:w="63" w:type="dxa"/>
          </w:tblCellMar>
        </w:tblPrEx>
        <w:trPr>
          <w:trHeight w:val="277"/>
        </w:trPr>
        <w:tc>
          <w:tcPr>
            <w:tcW w:w="3960" w:type="dxa"/>
            <w:tcBorders>
              <w:top w:val="single" w:sz="4" w:space="0" w:color="auto"/>
              <w:bottom w:val="single" w:sz="4" w:space="0" w:color="auto"/>
            </w:tcBorders>
          </w:tcPr>
          <w:p w14:paraId="64BF6012" w14:textId="77777777" w:rsidR="00177F9C" w:rsidRDefault="00177F9C" w:rsidP="00AF0400">
            <w:pPr>
              <w:rPr>
                <w:rFonts w:ascii="Times New Roman" w:hAnsi="Times New Roman" w:cs="Times New Roman"/>
                <w:sz w:val="20"/>
                <w:szCs w:val="20"/>
              </w:rPr>
            </w:pPr>
            <w:r>
              <w:rPr>
                <w:rFonts w:ascii="Times New Roman" w:hAnsi="Times New Roman" w:cs="Times New Roman"/>
                <w:sz w:val="20"/>
                <w:szCs w:val="20"/>
              </w:rPr>
              <w:t xml:space="preserve">Coupled phenomena </w:t>
            </w:r>
          </w:p>
        </w:tc>
        <w:tc>
          <w:tcPr>
            <w:tcW w:w="7020" w:type="dxa"/>
            <w:tcBorders>
              <w:top w:val="single" w:sz="4" w:space="0" w:color="auto"/>
              <w:bottom w:val="single" w:sz="4" w:space="0" w:color="auto"/>
            </w:tcBorders>
          </w:tcPr>
          <w:p w14:paraId="1CD5821C" w14:textId="77777777" w:rsidR="00177F9C" w:rsidRDefault="00177F9C" w:rsidP="00AF0400">
            <w:pPr>
              <w:ind w:left="1"/>
              <w:rPr>
                <w:rFonts w:ascii="Times New Roman" w:hAnsi="Times New Roman" w:cs="Times New Roman"/>
                <w:sz w:val="20"/>
                <w:szCs w:val="20"/>
              </w:rPr>
            </w:pPr>
          </w:p>
        </w:tc>
      </w:tr>
      <w:tr w:rsidR="00AF0400" w:rsidRPr="00243877" w14:paraId="6000C9E5" w14:textId="77777777" w:rsidTr="004703ED">
        <w:tblPrEx>
          <w:tblCellMar>
            <w:left w:w="107" w:type="dxa"/>
            <w:right w:w="63" w:type="dxa"/>
          </w:tblCellMar>
        </w:tblPrEx>
        <w:trPr>
          <w:trHeight w:val="277"/>
        </w:trPr>
        <w:tc>
          <w:tcPr>
            <w:tcW w:w="3960" w:type="dxa"/>
            <w:tcBorders>
              <w:top w:val="single" w:sz="4" w:space="0" w:color="auto"/>
              <w:bottom w:val="nil"/>
            </w:tcBorders>
          </w:tcPr>
          <w:p w14:paraId="378D3654" w14:textId="77777777" w:rsidR="00AF0400" w:rsidRPr="00243877" w:rsidRDefault="000C4029" w:rsidP="00AF0400">
            <w:pPr>
              <w:rPr>
                <w:rFonts w:ascii="Times New Roman" w:hAnsi="Times New Roman" w:cs="Times New Roman"/>
                <w:sz w:val="20"/>
                <w:szCs w:val="20"/>
              </w:rPr>
            </w:pPr>
            <w:r>
              <w:rPr>
                <w:rFonts w:ascii="Times New Roman" w:hAnsi="Times New Roman" w:cs="Times New Roman"/>
                <w:sz w:val="20"/>
                <w:szCs w:val="20"/>
              </w:rPr>
              <w:t>FoM1-2: Turbulence mapping</w:t>
            </w:r>
          </w:p>
        </w:tc>
        <w:tc>
          <w:tcPr>
            <w:tcW w:w="7020" w:type="dxa"/>
            <w:tcBorders>
              <w:top w:val="single" w:sz="4" w:space="0" w:color="auto"/>
              <w:bottom w:val="nil"/>
            </w:tcBorders>
          </w:tcPr>
          <w:p w14:paraId="3F69FC4C" w14:textId="5C37654A" w:rsidR="00AF0400" w:rsidRPr="00243877" w:rsidRDefault="000C4029" w:rsidP="00AF0400">
            <w:pPr>
              <w:ind w:left="1"/>
              <w:rPr>
                <w:rFonts w:ascii="Times New Roman" w:hAnsi="Times New Roman" w:cs="Times New Roman"/>
                <w:sz w:val="20"/>
                <w:szCs w:val="20"/>
              </w:rPr>
            </w:pPr>
            <w:r>
              <w:rPr>
                <w:rFonts w:ascii="Times New Roman" w:hAnsi="Times New Roman" w:cs="Times New Roman"/>
                <w:sz w:val="20"/>
                <w:szCs w:val="20"/>
              </w:rPr>
              <w:t>Determines</w:t>
            </w:r>
            <w:r w:rsidR="00B252B4">
              <w:rPr>
                <w:rFonts w:ascii="Times New Roman" w:hAnsi="Times New Roman" w:cs="Times New Roman"/>
                <w:sz w:val="20"/>
                <w:szCs w:val="20"/>
              </w:rPr>
              <w:t xml:space="preserve"> the link between </w:t>
            </w:r>
            <w:r>
              <w:rPr>
                <w:rFonts w:ascii="Times New Roman" w:hAnsi="Times New Roman" w:cs="Times New Roman"/>
                <w:sz w:val="20"/>
                <w:szCs w:val="20"/>
              </w:rPr>
              <w:t>mezzo-</w:t>
            </w:r>
            <w:r w:rsidR="00B252B4">
              <w:rPr>
                <w:rFonts w:ascii="Times New Roman" w:hAnsi="Times New Roman" w:cs="Times New Roman"/>
                <w:sz w:val="20"/>
                <w:szCs w:val="20"/>
              </w:rPr>
              <w:t xml:space="preserve"> and macro-scale fluid motions</w:t>
            </w:r>
            <w:r>
              <w:rPr>
                <w:rFonts w:ascii="Times New Roman" w:hAnsi="Times New Roman" w:cs="Times New Roman"/>
                <w:sz w:val="20"/>
                <w:szCs w:val="20"/>
              </w:rPr>
              <w:t xml:space="preserve"> </w:t>
            </w:r>
          </w:p>
        </w:tc>
      </w:tr>
      <w:tr w:rsidR="00AF0400" w:rsidRPr="00243877" w14:paraId="5525E410" w14:textId="77777777" w:rsidTr="00CD2BC5">
        <w:tblPrEx>
          <w:tblCellMar>
            <w:left w:w="107" w:type="dxa"/>
            <w:right w:w="63" w:type="dxa"/>
          </w:tblCellMar>
        </w:tblPrEx>
        <w:trPr>
          <w:trHeight w:val="277"/>
        </w:trPr>
        <w:tc>
          <w:tcPr>
            <w:tcW w:w="3960" w:type="dxa"/>
            <w:tcBorders>
              <w:top w:val="nil"/>
              <w:bottom w:val="nil"/>
            </w:tcBorders>
          </w:tcPr>
          <w:p w14:paraId="194E51AD" w14:textId="77777777" w:rsidR="00AF0400" w:rsidRPr="00243877" w:rsidRDefault="0000071A" w:rsidP="00AF0400">
            <w:pPr>
              <w:rPr>
                <w:rFonts w:ascii="Times New Roman" w:hAnsi="Times New Roman" w:cs="Times New Roman"/>
                <w:sz w:val="20"/>
                <w:szCs w:val="20"/>
              </w:rPr>
            </w:pPr>
            <w:r>
              <w:rPr>
                <w:rFonts w:ascii="Times New Roman" w:hAnsi="Times New Roman" w:cs="Times New Roman"/>
                <w:sz w:val="20"/>
                <w:szCs w:val="20"/>
              </w:rPr>
              <w:t xml:space="preserve">FoM2-3: Nuclide </w:t>
            </w:r>
            <w:r w:rsidR="00E03CA9">
              <w:rPr>
                <w:rFonts w:ascii="Times New Roman" w:hAnsi="Times New Roman" w:cs="Times New Roman"/>
                <w:sz w:val="20"/>
                <w:szCs w:val="20"/>
              </w:rPr>
              <w:t>and chemical kinetics</w:t>
            </w:r>
            <w:r>
              <w:rPr>
                <w:rFonts w:ascii="Times New Roman" w:hAnsi="Times New Roman" w:cs="Times New Roman"/>
                <w:sz w:val="20"/>
                <w:szCs w:val="20"/>
              </w:rPr>
              <w:t xml:space="preserve"> </w:t>
            </w:r>
          </w:p>
        </w:tc>
        <w:tc>
          <w:tcPr>
            <w:tcW w:w="7020" w:type="dxa"/>
            <w:tcBorders>
              <w:top w:val="nil"/>
              <w:bottom w:val="nil"/>
            </w:tcBorders>
          </w:tcPr>
          <w:p w14:paraId="6CA01A82" w14:textId="77777777" w:rsidR="00AF0400" w:rsidRPr="00243877" w:rsidRDefault="005338E0" w:rsidP="00AF0400">
            <w:pPr>
              <w:ind w:left="1"/>
              <w:rPr>
                <w:rFonts w:ascii="Times New Roman" w:hAnsi="Times New Roman" w:cs="Times New Roman"/>
                <w:sz w:val="20"/>
                <w:szCs w:val="20"/>
              </w:rPr>
            </w:pPr>
            <w:r>
              <w:rPr>
                <w:rFonts w:ascii="Times New Roman" w:hAnsi="Times New Roman" w:cs="Times New Roman"/>
                <w:sz w:val="20"/>
                <w:szCs w:val="20"/>
              </w:rPr>
              <w:t xml:space="preserve">Nuclide inventory taking into account elements’ extraction and transport </w:t>
            </w:r>
          </w:p>
        </w:tc>
      </w:tr>
      <w:tr w:rsidR="005338E0" w:rsidRPr="00243877" w14:paraId="3B5C792F" w14:textId="77777777" w:rsidTr="00CD2BC5">
        <w:tblPrEx>
          <w:tblCellMar>
            <w:left w:w="107" w:type="dxa"/>
            <w:right w:w="63" w:type="dxa"/>
          </w:tblCellMar>
        </w:tblPrEx>
        <w:trPr>
          <w:trHeight w:val="277"/>
        </w:trPr>
        <w:tc>
          <w:tcPr>
            <w:tcW w:w="3960" w:type="dxa"/>
            <w:tcBorders>
              <w:top w:val="nil"/>
            </w:tcBorders>
          </w:tcPr>
          <w:p w14:paraId="29AB16F3" w14:textId="77777777" w:rsidR="005338E0" w:rsidRPr="00243877" w:rsidRDefault="005338E0" w:rsidP="005338E0">
            <w:pPr>
              <w:rPr>
                <w:rFonts w:ascii="Times New Roman" w:hAnsi="Times New Roman" w:cs="Times New Roman"/>
                <w:sz w:val="20"/>
                <w:szCs w:val="20"/>
              </w:rPr>
            </w:pPr>
            <w:r>
              <w:rPr>
                <w:rFonts w:ascii="Times New Roman" w:hAnsi="Times New Roman" w:cs="Times New Roman"/>
                <w:sz w:val="20"/>
                <w:szCs w:val="20"/>
              </w:rPr>
              <w:t>FoM3-1: Fluid saturation in r/a retention</w:t>
            </w:r>
          </w:p>
        </w:tc>
        <w:tc>
          <w:tcPr>
            <w:tcW w:w="7020" w:type="dxa"/>
            <w:tcBorders>
              <w:top w:val="nil"/>
            </w:tcBorders>
          </w:tcPr>
          <w:p w14:paraId="239C39A7" w14:textId="77777777" w:rsidR="005338E0" w:rsidRPr="00243877" w:rsidRDefault="005338E0" w:rsidP="005338E0">
            <w:pPr>
              <w:ind w:left="1"/>
              <w:rPr>
                <w:rFonts w:ascii="Times New Roman" w:hAnsi="Times New Roman" w:cs="Times New Roman"/>
                <w:sz w:val="20"/>
                <w:szCs w:val="20"/>
              </w:rPr>
            </w:pPr>
            <w:r>
              <w:rPr>
                <w:rFonts w:ascii="Times New Roman" w:hAnsi="Times New Roman" w:cs="Times New Roman"/>
                <w:sz w:val="20"/>
                <w:szCs w:val="20"/>
              </w:rPr>
              <w:t xml:space="preserve">Conditions for re-criticality and dissolved gases release </w:t>
            </w:r>
          </w:p>
        </w:tc>
      </w:tr>
    </w:tbl>
    <w:p w14:paraId="65A1DEC8" w14:textId="77777777" w:rsidR="00B0105D" w:rsidRPr="005D258A" w:rsidRDefault="00B0105D" w:rsidP="00B0105D">
      <w:pPr>
        <w:pStyle w:val="Abstracttext"/>
        <w:spacing w:line="260" w:lineRule="atLeast"/>
        <w:rPr>
          <w:sz w:val="20"/>
        </w:rPr>
      </w:pPr>
    </w:p>
    <w:p w14:paraId="47414A7E" w14:textId="5435C264" w:rsidR="00FE5EAE" w:rsidRDefault="00FE5EAE" w:rsidP="00FE5EAE">
      <w:pPr>
        <w:pStyle w:val="Corpsdetexte"/>
        <w:spacing w:after="0" w:line="260" w:lineRule="atLeast"/>
        <w:ind w:firstLine="567"/>
        <w:jc w:val="both"/>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 xml:space="preserve">Such </w:t>
      </w:r>
      <w:r w:rsidR="005763F2">
        <w:rPr>
          <w:rFonts w:ascii="Times New Roman" w:hAnsi="Times New Roman" w:cs="Times New Roman"/>
          <w:color w:val="000000"/>
          <w:sz w:val="20"/>
          <w:szCs w:val="20"/>
          <w:lang w:val="en-GB"/>
        </w:rPr>
        <w:t xml:space="preserve">phenomena, of course, </w:t>
      </w:r>
      <w:r>
        <w:rPr>
          <w:rFonts w:ascii="Times New Roman" w:hAnsi="Times New Roman" w:cs="Times New Roman"/>
          <w:color w:val="000000"/>
          <w:sz w:val="20"/>
          <w:szCs w:val="20"/>
          <w:lang w:val="en-GB"/>
        </w:rPr>
        <w:t xml:space="preserve">might not be fully reproduced in any </w:t>
      </w:r>
      <w:r w:rsidR="005763F2">
        <w:rPr>
          <w:rFonts w:ascii="Times New Roman" w:hAnsi="Times New Roman" w:cs="Times New Roman"/>
          <w:color w:val="000000"/>
          <w:sz w:val="20"/>
          <w:szCs w:val="20"/>
          <w:lang w:val="en-GB"/>
        </w:rPr>
        <w:t>facility</w:t>
      </w:r>
      <w:r w:rsidR="00CD5367">
        <w:rPr>
          <w:rFonts w:ascii="Times New Roman" w:hAnsi="Times New Roman" w:cs="Times New Roman"/>
          <w:color w:val="000000"/>
          <w:sz w:val="20"/>
          <w:szCs w:val="20"/>
          <w:lang w:val="en-GB"/>
        </w:rPr>
        <w:t>,</w:t>
      </w:r>
      <w:r w:rsidR="005763F2">
        <w:rPr>
          <w:rFonts w:ascii="Times New Roman" w:hAnsi="Times New Roman" w:cs="Times New Roman"/>
          <w:color w:val="000000"/>
          <w:sz w:val="20"/>
          <w:szCs w:val="20"/>
          <w:lang w:val="en-GB"/>
        </w:rPr>
        <w:t xml:space="preserve"> but only in </w:t>
      </w:r>
      <w:r>
        <w:rPr>
          <w:rFonts w:ascii="Times New Roman" w:hAnsi="Times New Roman" w:cs="Times New Roman"/>
          <w:color w:val="000000"/>
          <w:sz w:val="20"/>
          <w:szCs w:val="20"/>
          <w:lang w:val="en-GB"/>
        </w:rPr>
        <w:t>real</w:t>
      </w:r>
      <w:r w:rsidR="005763F2">
        <w:rPr>
          <w:rFonts w:ascii="Times New Roman" w:hAnsi="Times New Roman" w:cs="Times New Roman"/>
          <w:color w:val="000000"/>
          <w:sz w:val="20"/>
          <w:szCs w:val="20"/>
          <w:lang w:val="en-GB"/>
        </w:rPr>
        <w:t xml:space="preserve"> power </w:t>
      </w:r>
      <w:r>
        <w:rPr>
          <w:rFonts w:ascii="Times New Roman" w:hAnsi="Times New Roman" w:cs="Times New Roman"/>
          <w:color w:val="000000"/>
          <w:sz w:val="20"/>
          <w:szCs w:val="20"/>
          <w:lang w:val="en-GB"/>
        </w:rPr>
        <w:t>reactor</w:t>
      </w:r>
      <w:r w:rsidR="00CD5367">
        <w:rPr>
          <w:rFonts w:ascii="Times New Roman" w:hAnsi="Times New Roman" w:cs="Times New Roman"/>
          <w:color w:val="000000"/>
          <w:sz w:val="20"/>
          <w:szCs w:val="20"/>
          <w:lang w:val="en-GB"/>
        </w:rPr>
        <w:t>s</w:t>
      </w:r>
      <w:r>
        <w:rPr>
          <w:rFonts w:ascii="Times New Roman" w:hAnsi="Times New Roman" w:cs="Times New Roman"/>
          <w:color w:val="000000"/>
          <w:sz w:val="20"/>
          <w:szCs w:val="20"/>
          <w:lang w:val="en-GB"/>
        </w:rPr>
        <w:t>. This is why</w:t>
      </w:r>
      <w:r w:rsidR="00CD5367">
        <w:rPr>
          <w:rFonts w:ascii="Times New Roman" w:hAnsi="Times New Roman" w:cs="Times New Roman"/>
          <w:color w:val="000000"/>
          <w:sz w:val="20"/>
          <w:szCs w:val="20"/>
          <w:lang w:val="en-GB"/>
        </w:rPr>
        <w:t>,</w:t>
      </w:r>
      <w:r>
        <w:rPr>
          <w:rFonts w:ascii="Times New Roman" w:hAnsi="Times New Roman" w:cs="Times New Roman"/>
          <w:color w:val="000000"/>
          <w:sz w:val="20"/>
          <w:szCs w:val="20"/>
          <w:lang w:val="en-GB"/>
        </w:rPr>
        <w:t xml:space="preserve"> </w:t>
      </w:r>
      <w:r w:rsidR="005763F2">
        <w:rPr>
          <w:rFonts w:ascii="Times New Roman" w:hAnsi="Times New Roman" w:cs="Times New Roman"/>
          <w:color w:val="000000"/>
          <w:sz w:val="20"/>
          <w:szCs w:val="20"/>
          <w:lang w:val="en-GB"/>
        </w:rPr>
        <w:t xml:space="preserve">only partially representative data and their combinations might be available </w:t>
      </w:r>
      <w:r w:rsidR="00CD5367">
        <w:rPr>
          <w:rFonts w:ascii="Times New Roman" w:hAnsi="Times New Roman" w:cs="Times New Roman"/>
          <w:color w:val="000000"/>
          <w:sz w:val="20"/>
          <w:szCs w:val="20"/>
          <w:lang w:val="en-GB"/>
        </w:rPr>
        <w:t>at this stage of development</w:t>
      </w:r>
      <w:r w:rsidR="005763F2">
        <w:rPr>
          <w:rFonts w:ascii="Times New Roman" w:hAnsi="Times New Roman" w:cs="Times New Roman"/>
          <w:color w:val="000000"/>
          <w:sz w:val="20"/>
          <w:szCs w:val="20"/>
          <w:lang w:val="en-GB"/>
        </w:rPr>
        <w:t xml:space="preserve">. </w:t>
      </w:r>
    </w:p>
    <w:p w14:paraId="093B0BBA" w14:textId="5A43C5F0" w:rsidR="00C377A3" w:rsidRPr="00626326" w:rsidRDefault="005763F2" w:rsidP="002D0145">
      <w:pPr>
        <w:pStyle w:val="Corpsdetexte"/>
        <w:spacing w:after="0" w:line="260" w:lineRule="atLeast"/>
        <w:ind w:firstLine="567"/>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Next phenomenon unique for </w:t>
      </w:r>
      <w:r w:rsidR="004E59B6">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 xml:space="preserve">fueling-salt </w:t>
      </w:r>
      <w:r w:rsidR="005846D8">
        <w:rPr>
          <w:rFonts w:ascii="Times New Roman" w:eastAsia="Times New Roman" w:hAnsi="Times New Roman" w:cs="Times New Roman"/>
          <w:sz w:val="20"/>
          <w:szCs w:val="20"/>
        </w:rPr>
        <w:t>MSR</w:t>
      </w:r>
      <w:r>
        <w:rPr>
          <w:rFonts w:ascii="Times New Roman" w:eastAsia="Times New Roman" w:hAnsi="Times New Roman" w:cs="Times New Roman"/>
          <w:sz w:val="20"/>
          <w:szCs w:val="20"/>
        </w:rPr>
        <w:t xml:space="preserve"> is a</w:t>
      </w:r>
      <w:r w:rsidR="004E59B6">
        <w:rPr>
          <w:rFonts w:ascii="Times New Roman" w:eastAsia="Times New Roman" w:hAnsi="Times New Roman" w:cs="Times New Roman"/>
          <w:sz w:val="20"/>
          <w:szCs w:val="20"/>
        </w:rPr>
        <w:t xml:space="preserve">n appearance of the </w:t>
      </w:r>
      <w:r>
        <w:rPr>
          <w:rFonts w:ascii="Times New Roman" w:eastAsia="Times New Roman" w:hAnsi="Times New Roman" w:cs="Times New Roman"/>
          <w:sz w:val="20"/>
          <w:szCs w:val="20"/>
        </w:rPr>
        <w:t>turbulence modes</w:t>
      </w:r>
      <w:r w:rsidR="004E59B6">
        <w:rPr>
          <w:rFonts w:ascii="Times New Roman" w:eastAsia="Times New Roman" w:hAnsi="Times New Roman" w:cs="Times New Roman"/>
          <w:sz w:val="20"/>
          <w:szCs w:val="20"/>
        </w:rPr>
        <w:t xml:space="preserve"> map</w:t>
      </w:r>
      <w:r>
        <w:rPr>
          <w:rFonts w:ascii="Times New Roman" w:eastAsia="Times New Roman" w:hAnsi="Times New Roman" w:cs="Times New Roman"/>
          <w:sz w:val="20"/>
          <w:szCs w:val="20"/>
        </w:rPr>
        <w:t xml:space="preserve"> </w:t>
      </w:r>
      <w:r w:rsidR="00CD5367">
        <w:rPr>
          <w:rFonts w:ascii="Times New Roman" w:eastAsia="Times New Roman" w:hAnsi="Times New Roman" w:cs="Times New Roman"/>
          <w:sz w:val="20"/>
          <w:szCs w:val="20"/>
        </w:rPr>
        <w:t>whil</w:t>
      </w:r>
      <w:r w:rsidR="004E59B6">
        <w:rPr>
          <w:rFonts w:ascii="Times New Roman" w:eastAsia="Times New Roman" w:hAnsi="Times New Roman" w:cs="Times New Roman"/>
          <w:sz w:val="20"/>
          <w:szCs w:val="20"/>
        </w:rPr>
        <w:t>st</w:t>
      </w:r>
      <w:r>
        <w:rPr>
          <w:rFonts w:ascii="Times New Roman" w:eastAsia="Times New Roman" w:hAnsi="Times New Roman" w:cs="Times New Roman"/>
          <w:sz w:val="20"/>
          <w:szCs w:val="20"/>
        </w:rPr>
        <w:t xml:space="preserve"> </w:t>
      </w:r>
      <w:r w:rsidR="004E59B6">
        <w:rPr>
          <w:rFonts w:ascii="Times New Roman" w:eastAsia="Times New Roman" w:hAnsi="Times New Roman" w:cs="Times New Roman"/>
          <w:sz w:val="20"/>
          <w:szCs w:val="20"/>
        </w:rPr>
        <w:t xml:space="preserve">we were </w:t>
      </w:r>
      <w:r>
        <w:rPr>
          <w:rFonts w:ascii="Times New Roman" w:eastAsia="Times New Roman" w:hAnsi="Times New Roman" w:cs="Times New Roman"/>
          <w:sz w:val="20"/>
          <w:szCs w:val="20"/>
        </w:rPr>
        <w:t>consider</w:t>
      </w:r>
      <w:r w:rsidR="004E59B6">
        <w:rPr>
          <w:rFonts w:ascii="Times New Roman" w:eastAsia="Times New Roman" w:hAnsi="Times New Roman" w:cs="Times New Roman"/>
          <w:sz w:val="20"/>
          <w:szCs w:val="20"/>
        </w:rPr>
        <w:t>ing</w:t>
      </w:r>
      <w:r>
        <w:rPr>
          <w:rFonts w:ascii="Times New Roman" w:eastAsia="Times New Roman" w:hAnsi="Times New Roman" w:cs="Times New Roman"/>
          <w:sz w:val="20"/>
          <w:szCs w:val="20"/>
        </w:rPr>
        <w:t xml:space="preserve"> such reactors </w:t>
      </w:r>
      <w:r w:rsidR="004E59B6">
        <w:rPr>
          <w:rFonts w:ascii="Times New Roman" w:eastAsia="Times New Roman" w:hAnsi="Times New Roman" w:cs="Times New Roman"/>
          <w:sz w:val="20"/>
          <w:szCs w:val="20"/>
        </w:rPr>
        <w:t xml:space="preserve">to have </w:t>
      </w:r>
      <w:r w:rsidR="005846D8">
        <w:rPr>
          <w:rFonts w:ascii="Times New Roman" w:eastAsia="Times New Roman" w:hAnsi="Times New Roman" w:cs="Times New Roman"/>
          <w:sz w:val="20"/>
          <w:szCs w:val="20"/>
        </w:rPr>
        <w:t xml:space="preserve">uniform or smoothly variable in-core </w:t>
      </w:r>
      <w:r w:rsidR="004E59B6">
        <w:rPr>
          <w:rFonts w:ascii="Times New Roman" w:eastAsia="Times New Roman" w:hAnsi="Times New Roman" w:cs="Times New Roman"/>
          <w:sz w:val="20"/>
          <w:szCs w:val="20"/>
        </w:rPr>
        <w:t xml:space="preserve">distributions of </w:t>
      </w:r>
      <w:r w:rsidR="005846D8">
        <w:rPr>
          <w:rFonts w:ascii="Times New Roman" w:eastAsia="Times New Roman" w:hAnsi="Times New Roman" w:cs="Times New Roman"/>
          <w:sz w:val="20"/>
          <w:szCs w:val="20"/>
        </w:rPr>
        <w:t>fuel density, temperature, fluid velocity</w:t>
      </w:r>
      <w:r w:rsidR="004E59B6">
        <w:rPr>
          <w:rFonts w:ascii="Times New Roman" w:eastAsia="Times New Roman" w:hAnsi="Times New Roman" w:cs="Times New Roman"/>
          <w:sz w:val="20"/>
          <w:szCs w:val="20"/>
        </w:rPr>
        <w:t>,</w:t>
      </w:r>
      <w:r w:rsidR="005846D8">
        <w:rPr>
          <w:rFonts w:ascii="Times New Roman" w:eastAsia="Times New Roman" w:hAnsi="Times New Roman" w:cs="Times New Roman"/>
          <w:sz w:val="20"/>
          <w:szCs w:val="20"/>
        </w:rPr>
        <w:t xml:space="preserve"> neutron </w:t>
      </w:r>
      <w:r w:rsidR="004E59B6">
        <w:rPr>
          <w:rFonts w:ascii="Times New Roman" w:eastAsia="Times New Roman" w:hAnsi="Times New Roman" w:cs="Times New Roman"/>
          <w:sz w:val="20"/>
          <w:szCs w:val="20"/>
        </w:rPr>
        <w:t>flux and fission</w:t>
      </w:r>
      <w:r w:rsidR="005846D8">
        <w:rPr>
          <w:rFonts w:ascii="Times New Roman" w:eastAsia="Times New Roman" w:hAnsi="Times New Roman" w:cs="Times New Roman"/>
          <w:sz w:val="20"/>
          <w:szCs w:val="20"/>
        </w:rPr>
        <w:t xml:space="preserve"> power. Reality, though, might be rather far from </w:t>
      </w:r>
      <w:r>
        <w:rPr>
          <w:rFonts w:ascii="Times New Roman" w:eastAsia="Times New Roman" w:hAnsi="Times New Roman" w:cs="Times New Roman"/>
          <w:sz w:val="20"/>
          <w:szCs w:val="20"/>
        </w:rPr>
        <w:t>this</w:t>
      </w:r>
      <w:r w:rsidR="005846D8">
        <w:rPr>
          <w:rFonts w:ascii="Times New Roman" w:eastAsia="Times New Roman" w:hAnsi="Times New Roman" w:cs="Times New Roman"/>
          <w:sz w:val="20"/>
          <w:szCs w:val="20"/>
        </w:rPr>
        <w:t xml:space="preserve"> imagination because of appearance some meta-stable turbulent modes</w:t>
      </w:r>
      <w:r>
        <w:rPr>
          <w:rFonts w:ascii="Times New Roman" w:eastAsia="Times New Roman" w:hAnsi="Times New Roman" w:cs="Times New Roman"/>
          <w:sz w:val="20"/>
          <w:szCs w:val="20"/>
        </w:rPr>
        <w:t xml:space="preserve"> in the molten pool</w:t>
      </w:r>
      <w:r w:rsidR="005846D8">
        <w:rPr>
          <w:rFonts w:ascii="Times New Roman" w:eastAsia="Times New Roman" w:hAnsi="Times New Roman" w:cs="Times New Roman"/>
          <w:sz w:val="20"/>
          <w:szCs w:val="20"/>
        </w:rPr>
        <w:t xml:space="preserve">. </w:t>
      </w:r>
      <w:r w:rsidR="00CD5367">
        <w:rPr>
          <w:rFonts w:ascii="Times New Roman" w:eastAsia="Times New Roman" w:hAnsi="Times New Roman" w:cs="Times New Roman"/>
          <w:sz w:val="20"/>
          <w:szCs w:val="20"/>
        </w:rPr>
        <w:t>Semi-q</w:t>
      </w:r>
      <w:r>
        <w:rPr>
          <w:rFonts w:ascii="Times New Roman" w:eastAsia="Times New Roman" w:hAnsi="Times New Roman" w:cs="Times New Roman"/>
          <w:sz w:val="20"/>
          <w:szCs w:val="20"/>
        </w:rPr>
        <w:t xml:space="preserve">ualitatively, the scale of such formations might be estimated by </w:t>
      </w:r>
      <w:r w:rsidR="004E59B6">
        <w:rPr>
          <w:rFonts w:ascii="Times New Roman" w:eastAsia="Times New Roman" w:hAnsi="Times New Roman" w:cs="Times New Roman"/>
          <w:sz w:val="20"/>
          <w:szCs w:val="20"/>
        </w:rPr>
        <w:t xml:space="preserve">the </w:t>
      </w:r>
      <w:r w:rsidR="00C52F5F" w:rsidRPr="00691C6B">
        <w:rPr>
          <w:rFonts w:ascii="Times New Roman" w:eastAsia="Times New Roman" w:hAnsi="Times New Roman" w:cs="Times New Roman"/>
          <w:sz w:val="20"/>
          <w:szCs w:val="20"/>
        </w:rPr>
        <w:t>Kolmogorov theory of turbulence</w:t>
      </w:r>
      <w:r w:rsidR="009776B8" w:rsidRPr="00691C6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where </w:t>
      </w:r>
      <w:r w:rsidR="00C52F5F" w:rsidRPr="00626326">
        <w:rPr>
          <w:rFonts w:ascii="Times New Roman" w:eastAsia="Times New Roman" w:hAnsi="Times New Roman" w:cs="Times New Roman"/>
          <w:sz w:val="20"/>
          <w:szCs w:val="20"/>
          <w:shd w:val="clear" w:color="auto" w:fill="FFFFFF" w:themeFill="background1"/>
        </w:rPr>
        <w:t>the characteristic</w:t>
      </w:r>
      <w:r w:rsidR="00C52F5F" w:rsidRPr="00626326">
        <w:rPr>
          <w:rFonts w:ascii="Times New Roman" w:eastAsia="Times New Roman" w:hAnsi="Times New Roman" w:cs="Times New Roman"/>
          <w:sz w:val="20"/>
          <w:szCs w:val="20"/>
        </w:rPr>
        <w:t xml:space="preserve"> dimension of these</w:t>
      </w:r>
      <w:r w:rsidR="00B75FFA" w:rsidRPr="00626326">
        <w:rPr>
          <w:rFonts w:ascii="Times New Roman" w:eastAsia="Times New Roman" w:hAnsi="Times New Roman" w:cs="Times New Roman"/>
          <w:sz w:val="20"/>
          <w:szCs w:val="20"/>
        </w:rPr>
        <w:t xml:space="preserve"> meta-stable</w:t>
      </w:r>
      <w:r w:rsidR="00C52F5F" w:rsidRPr="00626326">
        <w:rPr>
          <w:rFonts w:ascii="Times New Roman" w:eastAsia="Times New Roman" w:hAnsi="Times New Roman" w:cs="Times New Roman"/>
          <w:sz w:val="20"/>
          <w:szCs w:val="20"/>
        </w:rPr>
        <w:t xml:space="preserve"> modes depends on the energy as</w:t>
      </w:r>
      <w:r w:rsidR="001B66AE">
        <w:rPr>
          <w:rFonts w:ascii="Times New Roman" w:eastAsia="Times New Roman" w:hAnsi="Times New Roman" w:cs="Times New Roman"/>
          <w:sz w:val="20"/>
          <w:szCs w:val="20"/>
        </w:rPr>
        <w:t xml:space="preserve"> </w:t>
      </w:r>
      <w:r w:rsidR="00192E62">
        <w:rPr>
          <w:rFonts w:ascii="Times New Roman" w:eastAsia="Times New Roman" w:hAnsi="Times New Roman" w:cs="Times New Roman"/>
          <w:sz w:val="20"/>
          <w:szCs w:val="20"/>
        </w:rPr>
        <w:fldChar w:fldCharType="begin"/>
      </w:r>
      <w:r w:rsidR="00192E62">
        <w:rPr>
          <w:rFonts w:ascii="Times New Roman" w:eastAsia="Times New Roman" w:hAnsi="Times New Roman" w:cs="Times New Roman"/>
          <w:sz w:val="20"/>
          <w:szCs w:val="20"/>
        </w:rPr>
        <w:instrText xml:space="preserve"> REF _Ref75561564 \r \h </w:instrText>
      </w:r>
      <w:r w:rsidR="00192E62">
        <w:rPr>
          <w:rFonts w:ascii="Times New Roman" w:eastAsia="Times New Roman" w:hAnsi="Times New Roman" w:cs="Times New Roman"/>
          <w:sz w:val="20"/>
          <w:szCs w:val="20"/>
        </w:rPr>
      </w:r>
      <w:r w:rsidR="00192E62">
        <w:rPr>
          <w:rFonts w:ascii="Times New Roman" w:eastAsia="Times New Roman" w:hAnsi="Times New Roman" w:cs="Times New Roman"/>
          <w:sz w:val="20"/>
          <w:szCs w:val="20"/>
        </w:rPr>
        <w:fldChar w:fldCharType="separate"/>
      </w:r>
      <w:r w:rsidR="00DF1955">
        <w:rPr>
          <w:rFonts w:ascii="Times New Roman" w:eastAsia="Times New Roman" w:hAnsi="Times New Roman" w:cs="Times New Roman"/>
          <w:sz w:val="20"/>
          <w:szCs w:val="20"/>
        </w:rPr>
        <w:t>[10]</w:t>
      </w:r>
      <w:r w:rsidR="00192E62">
        <w:rPr>
          <w:rFonts w:ascii="Times New Roman" w:eastAsia="Times New Roman" w:hAnsi="Times New Roman" w:cs="Times New Roman"/>
          <w:sz w:val="20"/>
          <w:szCs w:val="20"/>
        </w:rPr>
        <w:fldChar w:fldCharType="end"/>
      </w:r>
      <w:r w:rsidR="00C52F5F" w:rsidRPr="00626326">
        <w:rPr>
          <w:rFonts w:ascii="Times New Roman" w:eastAsia="Times New Roman" w:hAnsi="Times New Roman" w:cs="Times New Roman"/>
          <w:sz w:val="20"/>
          <w:szCs w:val="20"/>
        </w:rPr>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C52F5F" w:rsidRPr="009776B8" w14:paraId="20712B9B" w14:textId="77777777" w:rsidTr="00A55C4A">
        <w:tc>
          <w:tcPr>
            <w:tcW w:w="4633" w:type="pct"/>
            <w:vAlign w:val="center"/>
          </w:tcPr>
          <w:p w14:paraId="393D878F" w14:textId="77777777" w:rsidR="00C52F5F" w:rsidRPr="009776B8" w:rsidRDefault="00C52F5F" w:rsidP="00A55C4A">
            <w:pPr>
              <w:spacing w:before="120" w:after="120"/>
              <w:jc w:val="center"/>
              <w:rPr>
                <w:rFonts w:ascii="Cambria Math" w:hAnsi="Cambria Math"/>
                <w:i/>
                <w:sz w:val="20"/>
                <w:szCs w:val="20"/>
              </w:rPr>
            </w:pPr>
            <m:oMathPara>
              <m:oMath>
                <m:r>
                  <w:rPr>
                    <w:rFonts w:ascii="Cambria Math" w:hAnsi="Cambria Math"/>
                    <w:sz w:val="20"/>
                    <w:szCs w:val="20"/>
                  </w:rPr>
                  <m:t>E=C∙</m:t>
                </m:r>
                <m:sSup>
                  <m:sSupPr>
                    <m:ctrlPr>
                      <w:rPr>
                        <w:rFonts w:ascii="Cambria Math" w:hAnsi="Cambria Math"/>
                        <w:i/>
                        <w:sz w:val="20"/>
                        <w:szCs w:val="20"/>
                      </w:rPr>
                    </m:ctrlPr>
                  </m:sSupPr>
                  <m:e>
                    <m:r>
                      <w:rPr>
                        <w:rFonts w:ascii="Cambria Math" w:hAnsi="Cambria Math"/>
                        <w:sz w:val="20"/>
                        <w:szCs w:val="20"/>
                      </w:rPr>
                      <m:t>L</m:t>
                    </m:r>
                  </m:e>
                  <m:sup>
                    <m:f>
                      <m:fPr>
                        <m:type m:val="skw"/>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sup>
                </m:sSup>
              </m:oMath>
            </m:oMathPara>
          </w:p>
        </w:tc>
        <w:tc>
          <w:tcPr>
            <w:tcW w:w="367" w:type="pct"/>
            <w:vAlign w:val="center"/>
            <w:hideMark/>
          </w:tcPr>
          <w:p w14:paraId="08863A24" w14:textId="429C22B0" w:rsidR="00C52F5F" w:rsidRPr="009776B8" w:rsidRDefault="00C52F5F" w:rsidP="00A55C4A">
            <w:pPr>
              <w:spacing w:before="120" w:after="120"/>
              <w:jc w:val="right"/>
              <w:rPr>
                <w:rFonts w:ascii="Times New Roman" w:hAnsi="Times New Roman" w:cs="Times New Roman"/>
                <w:sz w:val="20"/>
                <w:szCs w:val="20"/>
              </w:rPr>
            </w:pPr>
            <w:r w:rsidRPr="009776B8">
              <w:rPr>
                <w:rFonts w:ascii="Times New Roman" w:hAnsi="Times New Roman" w:cs="Times New Roman"/>
                <w:sz w:val="20"/>
                <w:szCs w:val="20"/>
              </w:rPr>
              <w:t>(</w:t>
            </w:r>
            <w:r w:rsidRPr="009776B8">
              <w:rPr>
                <w:rFonts w:ascii="Times New Roman" w:hAnsi="Times New Roman" w:cs="Times New Roman"/>
                <w:sz w:val="20"/>
                <w:szCs w:val="20"/>
              </w:rPr>
              <w:fldChar w:fldCharType="begin"/>
            </w:r>
            <w:r w:rsidRPr="009776B8">
              <w:rPr>
                <w:rFonts w:ascii="Times New Roman" w:hAnsi="Times New Roman" w:cs="Times New Roman"/>
                <w:sz w:val="20"/>
                <w:szCs w:val="20"/>
              </w:rPr>
              <w:instrText xml:space="preserve"> SEQ ( \* ARABIC </w:instrText>
            </w:r>
            <w:r w:rsidRPr="009776B8">
              <w:rPr>
                <w:rFonts w:ascii="Times New Roman" w:hAnsi="Times New Roman" w:cs="Times New Roman"/>
                <w:sz w:val="20"/>
                <w:szCs w:val="20"/>
              </w:rPr>
              <w:fldChar w:fldCharType="separate"/>
            </w:r>
            <w:r w:rsidR="00DF1955">
              <w:rPr>
                <w:rFonts w:ascii="Times New Roman" w:hAnsi="Times New Roman" w:cs="Times New Roman"/>
                <w:noProof/>
                <w:sz w:val="20"/>
                <w:szCs w:val="20"/>
              </w:rPr>
              <w:t>1</w:t>
            </w:r>
            <w:r w:rsidRPr="009776B8">
              <w:rPr>
                <w:rFonts w:ascii="Times New Roman" w:hAnsi="Times New Roman" w:cs="Times New Roman"/>
                <w:sz w:val="20"/>
                <w:szCs w:val="20"/>
              </w:rPr>
              <w:fldChar w:fldCharType="end"/>
            </w:r>
            <w:r w:rsidRPr="009776B8">
              <w:rPr>
                <w:rFonts w:ascii="Times New Roman" w:hAnsi="Times New Roman" w:cs="Times New Roman"/>
                <w:sz w:val="20"/>
                <w:szCs w:val="20"/>
              </w:rPr>
              <w:t>)</w:t>
            </w:r>
          </w:p>
        </w:tc>
      </w:tr>
    </w:tbl>
    <w:p w14:paraId="30A29973" w14:textId="010C8302" w:rsidR="00D85F37" w:rsidRPr="009A54DE" w:rsidRDefault="00C52F5F" w:rsidP="005763F2">
      <w:pPr>
        <w:pStyle w:val="Corpsdetexte"/>
        <w:spacing w:after="0" w:line="260" w:lineRule="atLeast"/>
        <w:contextualSpacing/>
        <w:jc w:val="both"/>
        <w:rPr>
          <w:rFonts w:ascii="Times New Roman" w:eastAsia="Times New Roman" w:hAnsi="Times New Roman" w:cs="Times New Roman"/>
          <w:sz w:val="20"/>
          <w:szCs w:val="20"/>
        </w:rPr>
      </w:pPr>
      <w:r w:rsidRPr="009776B8">
        <w:rPr>
          <w:rFonts w:ascii="Times New Roman" w:eastAsia="Times New Roman" w:hAnsi="Times New Roman" w:cs="Times New Roman"/>
          <w:sz w:val="20"/>
          <w:szCs w:val="20"/>
        </w:rPr>
        <w:t xml:space="preserve">where </w:t>
      </w:r>
      <m:oMath>
        <m:r>
          <w:rPr>
            <w:rFonts w:ascii="Cambria Math" w:hAnsi="Cambria Math"/>
            <w:sz w:val="20"/>
            <w:szCs w:val="20"/>
          </w:rPr>
          <m:t>E</m:t>
        </m:r>
      </m:oMath>
      <w:r w:rsidRPr="009776B8">
        <w:rPr>
          <w:rFonts w:ascii="Times New Roman" w:eastAsia="Times New Roman" w:hAnsi="Times New Roman" w:cs="Times New Roman"/>
          <w:sz w:val="20"/>
          <w:szCs w:val="20"/>
        </w:rPr>
        <w:t xml:space="preserve">, </w:t>
      </w:r>
      <m:oMath>
        <m:r>
          <w:rPr>
            <w:rFonts w:ascii="Cambria Math" w:hAnsi="Cambria Math"/>
            <w:sz w:val="20"/>
            <w:szCs w:val="20"/>
          </w:rPr>
          <m:t>L</m:t>
        </m:r>
      </m:oMath>
      <w:r w:rsidRPr="009776B8">
        <w:rPr>
          <w:rFonts w:ascii="Times New Roman" w:eastAsia="Times New Roman" w:hAnsi="Times New Roman" w:cs="Times New Roman"/>
          <w:sz w:val="20"/>
          <w:szCs w:val="20"/>
        </w:rPr>
        <w:t xml:space="preserve"> and </w:t>
      </w:r>
      <m:oMath>
        <m:r>
          <w:rPr>
            <w:rFonts w:ascii="Cambria Math" w:eastAsia="Times New Roman" w:hAnsi="Cambria Math" w:cs="Times New Roman"/>
            <w:sz w:val="20"/>
            <w:szCs w:val="20"/>
          </w:rPr>
          <m:t>C</m:t>
        </m:r>
      </m:oMath>
      <w:r w:rsidRPr="009776B8">
        <w:rPr>
          <w:rFonts w:ascii="Times New Roman" w:eastAsia="Times New Roman" w:hAnsi="Times New Roman" w:cs="Times New Roman"/>
          <w:sz w:val="20"/>
          <w:szCs w:val="20"/>
        </w:rPr>
        <w:t xml:space="preserve"> are energy deposited in the vortex, </w:t>
      </w:r>
      <w:r w:rsidR="004E59B6">
        <w:rPr>
          <w:rFonts w:ascii="Times New Roman" w:eastAsia="Times New Roman" w:hAnsi="Times New Roman" w:cs="Times New Roman"/>
          <w:sz w:val="20"/>
          <w:szCs w:val="20"/>
        </w:rPr>
        <w:t xml:space="preserve">the </w:t>
      </w:r>
      <w:r w:rsidRPr="009776B8">
        <w:rPr>
          <w:rFonts w:ascii="Times New Roman" w:eastAsia="Times New Roman" w:hAnsi="Times New Roman" w:cs="Times New Roman"/>
          <w:sz w:val="20"/>
          <w:szCs w:val="20"/>
        </w:rPr>
        <w:t xml:space="preserve">characteristic dimension (vortex diameter in our case) and empirical constant. </w:t>
      </w:r>
      <w:r w:rsidR="005763F2">
        <w:rPr>
          <w:rFonts w:ascii="Times New Roman" w:eastAsia="Times New Roman" w:hAnsi="Times New Roman" w:cs="Times New Roman"/>
          <w:sz w:val="20"/>
          <w:szCs w:val="20"/>
        </w:rPr>
        <w:t xml:space="preserve">In the continuum mechanics </w:t>
      </w:r>
      <w:r w:rsidRPr="009776B8">
        <w:rPr>
          <w:rFonts w:ascii="Times New Roman" w:eastAsia="Times New Roman" w:hAnsi="Times New Roman" w:cs="Times New Roman"/>
          <w:sz w:val="20"/>
          <w:szCs w:val="20"/>
        </w:rPr>
        <w:t xml:space="preserve">in </w:t>
      </w:r>
      <w:r w:rsidR="00DA1C0E">
        <w:rPr>
          <w:rFonts w:ascii="Times New Roman" w:eastAsia="Times New Roman" w:hAnsi="Times New Roman" w:cs="Times New Roman"/>
          <w:sz w:val="20"/>
          <w:szCs w:val="20"/>
        </w:rPr>
        <w:t xml:space="preserve">the </w:t>
      </w:r>
      <w:r w:rsidRPr="009776B8">
        <w:rPr>
          <w:rFonts w:ascii="Times New Roman" w:eastAsia="Times New Roman" w:hAnsi="Times New Roman" w:cs="Times New Roman"/>
          <w:sz w:val="20"/>
          <w:szCs w:val="20"/>
        </w:rPr>
        <w:t xml:space="preserve">case of dominance of the forces of inertia </w:t>
      </w:r>
      <w:r w:rsidR="008A6DA2">
        <w:rPr>
          <w:rFonts w:ascii="Times New Roman" w:eastAsia="Times New Roman" w:hAnsi="Times New Roman" w:cs="Times New Roman"/>
          <w:sz w:val="20"/>
          <w:szCs w:val="20"/>
        </w:rPr>
        <w:t xml:space="preserve">we could link </w:t>
      </w:r>
      <w:r w:rsidRPr="009776B8">
        <w:rPr>
          <w:rFonts w:ascii="Times New Roman" w:eastAsia="Times New Roman" w:hAnsi="Times New Roman" w:cs="Times New Roman"/>
          <w:sz w:val="20"/>
          <w:szCs w:val="20"/>
        </w:rPr>
        <w:t xml:space="preserve">circulating velocity </w:t>
      </w:r>
      <m:oMath>
        <m:r>
          <w:rPr>
            <w:rFonts w:ascii="Cambria Math" w:hAnsi="Cambria Math"/>
            <w:sz w:val="20"/>
            <w:szCs w:val="20"/>
          </w:rPr>
          <m:t>u</m:t>
        </m:r>
      </m:oMath>
      <w:r w:rsidRPr="009776B8">
        <w:rPr>
          <w:rFonts w:ascii="Times New Roman" w:eastAsia="Times New Roman" w:hAnsi="Times New Roman" w:cs="Times New Roman"/>
          <w:sz w:val="20"/>
          <w:szCs w:val="20"/>
        </w:rPr>
        <w:t xml:space="preserve"> a</w:t>
      </w:r>
      <w:r w:rsidR="008A6DA2">
        <w:rPr>
          <w:rFonts w:ascii="Times New Roman" w:eastAsia="Times New Roman" w:hAnsi="Times New Roman" w:cs="Times New Roman"/>
          <w:sz w:val="20"/>
          <w:szCs w:val="20"/>
        </w:rPr>
        <w:t>n energy a</w:t>
      </w:r>
      <w:r w:rsidRPr="009776B8">
        <w:rPr>
          <w:rFonts w:ascii="Times New Roman" w:eastAsia="Times New Roman" w:hAnsi="Times New Roman" w:cs="Times New Roman"/>
          <w:sz w:val="20"/>
          <w:szCs w:val="20"/>
        </w:rPr>
        <w:t xml:space="preserve">s </w:t>
      </w:r>
      <m:oMath>
        <m:r>
          <w:rPr>
            <w:rFonts w:ascii="Cambria Math" w:hAnsi="Cambria Math"/>
            <w:sz w:val="20"/>
            <w:szCs w:val="20"/>
          </w:rPr>
          <m:t>E~</m:t>
        </m:r>
        <m:sSup>
          <m:sSupPr>
            <m:ctrlPr>
              <w:rPr>
                <w:rFonts w:ascii="Cambria Math" w:hAnsi="Cambria Math"/>
                <w:i/>
                <w:sz w:val="20"/>
                <w:szCs w:val="20"/>
              </w:rPr>
            </m:ctrlPr>
          </m:sSupPr>
          <m:e>
            <m:r>
              <w:rPr>
                <w:rFonts w:ascii="Cambria Math" w:hAnsi="Cambria Math"/>
                <w:sz w:val="20"/>
                <w:szCs w:val="20"/>
              </w:rPr>
              <m:t>u</m:t>
            </m:r>
          </m:e>
          <m:sup>
            <m:r>
              <w:rPr>
                <w:rFonts w:ascii="Cambria Math" w:hAnsi="Cambria Math"/>
                <w:sz w:val="20"/>
                <w:szCs w:val="20"/>
              </w:rPr>
              <m:t>2</m:t>
            </m:r>
          </m:sup>
        </m:sSup>
      </m:oMath>
      <w:r w:rsidRPr="009776B8">
        <w:rPr>
          <w:rFonts w:ascii="Times New Roman" w:eastAsia="Times New Roman" w:hAnsi="Times New Roman" w:cs="Times New Roman"/>
          <w:sz w:val="20"/>
          <w:szCs w:val="20"/>
        </w:rPr>
        <w:t xml:space="preserve">. In </w:t>
      </w:r>
      <w:r w:rsidR="009776B8" w:rsidRPr="009776B8">
        <w:rPr>
          <w:rFonts w:ascii="Times New Roman" w:eastAsia="Times New Roman" w:hAnsi="Times New Roman" w:cs="Times New Roman"/>
          <w:sz w:val="20"/>
          <w:szCs w:val="20"/>
        </w:rPr>
        <w:t xml:space="preserve">case of </w:t>
      </w:r>
      <w:r w:rsidR="001B66AE">
        <w:rPr>
          <w:rFonts w:ascii="Times New Roman" w:eastAsia="Times New Roman" w:hAnsi="Times New Roman" w:cs="Times New Roman"/>
          <w:sz w:val="20"/>
          <w:szCs w:val="20"/>
        </w:rPr>
        <w:t>heat</w:t>
      </w:r>
      <w:r w:rsidR="009776B8" w:rsidRPr="009776B8">
        <w:rPr>
          <w:rFonts w:ascii="Times New Roman" w:eastAsia="Times New Roman" w:hAnsi="Times New Roman" w:cs="Times New Roman"/>
          <w:sz w:val="20"/>
          <w:szCs w:val="20"/>
        </w:rPr>
        <w:t xml:space="preserve"> generating fluid </w:t>
      </w:r>
      <m:oMath>
        <m:r>
          <w:rPr>
            <w:rFonts w:ascii="Cambria Math" w:hAnsi="Cambria Math"/>
            <w:sz w:val="20"/>
            <w:szCs w:val="20"/>
          </w:rPr>
          <m:t>E</m:t>
        </m:r>
      </m:oMath>
      <w:r w:rsidR="001B66AE">
        <w:rPr>
          <w:rFonts w:ascii="Times New Roman" w:eastAsia="Times New Roman" w:hAnsi="Times New Roman" w:cs="Times New Roman"/>
          <w:sz w:val="20"/>
          <w:szCs w:val="20"/>
        </w:rPr>
        <w:t xml:space="preserve"> </w:t>
      </w:r>
      <w:r w:rsidR="009776B8" w:rsidRPr="009776B8">
        <w:rPr>
          <w:rFonts w:ascii="Times New Roman" w:eastAsia="Times New Roman" w:hAnsi="Times New Roman" w:cs="Times New Roman"/>
          <w:sz w:val="20"/>
          <w:szCs w:val="20"/>
        </w:rPr>
        <w:t>include</w:t>
      </w:r>
      <w:r w:rsidR="001B66AE">
        <w:rPr>
          <w:rFonts w:ascii="Times New Roman" w:eastAsia="Times New Roman" w:hAnsi="Times New Roman" w:cs="Times New Roman"/>
          <w:sz w:val="20"/>
          <w:szCs w:val="20"/>
        </w:rPr>
        <w:t>s</w:t>
      </w:r>
      <w:r w:rsidR="009776B8" w:rsidRPr="009776B8">
        <w:rPr>
          <w:rFonts w:ascii="Times New Roman" w:eastAsia="Times New Roman" w:hAnsi="Times New Roman" w:cs="Times New Roman"/>
          <w:sz w:val="20"/>
          <w:szCs w:val="20"/>
        </w:rPr>
        <w:t xml:space="preserve"> internal </w:t>
      </w:r>
      <w:r w:rsidR="009776B8" w:rsidRPr="009A54DE">
        <w:rPr>
          <w:rFonts w:ascii="Times New Roman" w:eastAsia="Times New Roman" w:hAnsi="Times New Roman" w:cs="Times New Roman"/>
          <w:sz w:val="20"/>
          <w:szCs w:val="20"/>
        </w:rPr>
        <w:t xml:space="preserve">sources as well. </w:t>
      </w:r>
      <w:r w:rsidR="008A6DA2" w:rsidRPr="009A54DE">
        <w:rPr>
          <w:rFonts w:ascii="Times New Roman" w:eastAsia="Times New Roman" w:hAnsi="Times New Roman" w:cs="Times New Roman"/>
          <w:sz w:val="20"/>
          <w:szCs w:val="20"/>
        </w:rPr>
        <w:t xml:space="preserve">So, the scale of </w:t>
      </w:r>
      <w:r w:rsidR="004E59B6" w:rsidRPr="009A54DE">
        <w:rPr>
          <w:rFonts w:ascii="Times New Roman" w:eastAsia="Times New Roman" w:hAnsi="Times New Roman" w:cs="Times New Roman"/>
          <w:sz w:val="20"/>
          <w:szCs w:val="20"/>
        </w:rPr>
        <w:t xml:space="preserve">the </w:t>
      </w:r>
      <w:r w:rsidR="008A6DA2" w:rsidRPr="009A54DE">
        <w:rPr>
          <w:rFonts w:ascii="Times New Roman" w:eastAsia="Times New Roman" w:hAnsi="Times New Roman" w:cs="Times New Roman"/>
          <w:sz w:val="20"/>
          <w:szCs w:val="20"/>
        </w:rPr>
        <w:t xml:space="preserve">meta-stable formation would be determined by the power density. </w:t>
      </w:r>
    </w:p>
    <w:p w14:paraId="6CC50A46" w14:textId="1C627D16" w:rsidR="004E59B6" w:rsidRPr="009A54DE" w:rsidRDefault="008A6DA2" w:rsidP="00D85F37">
      <w:pPr>
        <w:pStyle w:val="Corpsdetexte"/>
        <w:spacing w:after="0" w:line="260" w:lineRule="atLeast"/>
        <w:ind w:firstLine="567"/>
        <w:contextualSpacing/>
        <w:jc w:val="both"/>
        <w:rPr>
          <w:rFonts w:ascii="Times New Roman" w:eastAsia="Times New Roman" w:hAnsi="Times New Roman" w:cs="Times New Roman"/>
          <w:sz w:val="20"/>
          <w:szCs w:val="20"/>
        </w:rPr>
      </w:pPr>
      <w:r w:rsidRPr="009A54DE">
        <w:rPr>
          <w:rFonts w:ascii="Times New Roman" w:eastAsia="Times New Roman" w:hAnsi="Times New Roman" w:cs="Times New Roman"/>
          <w:sz w:val="20"/>
          <w:szCs w:val="20"/>
        </w:rPr>
        <w:t xml:space="preserve">The sizes of formations would be </w:t>
      </w:r>
      <w:r w:rsidR="00072F3C" w:rsidRPr="009A54DE">
        <w:rPr>
          <w:rFonts w:ascii="Times New Roman" w:eastAsia="Times New Roman" w:hAnsi="Times New Roman" w:cs="Times New Roman"/>
          <w:sz w:val="20"/>
          <w:szCs w:val="20"/>
        </w:rPr>
        <w:t xml:space="preserve">in the range from </w:t>
      </w:r>
      <w:r w:rsidR="00B75FFA" w:rsidRPr="009A54DE">
        <w:rPr>
          <w:rFonts w:ascii="Times New Roman" w:eastAsia="Times New Roman" w:hAnsi="Times New Roman" w:cs="Times New Roman"/>
          <w:sz w:val="20"/>
          <w:szCs w:val="20"/>
        </w:rPr>
        <w:t xml:space="preserve">centimeters </w:t>
      </w:r>
      <w:r w:rsidR="00072F3C" w:rsidRPr="009A54DE">
        <w:rPr>
          <w:rFonts w:ascii="Times New Roman" w:eastAsia="Times New Roman" w:hAnsi="Times New Roman" w:cs="Times New Roman"/>
          <w:sz w:val="20"/>
          <w:szCs w:val="20"/>
        </w:rPr>
        <w:t>t</w:t>
      </w:r>
      <w:r w:rsidR="00B75FFA" w:rsidRPr="009A54DE">
        <w:rPr>
          <w:rFonts w:ascii="Times New Roman" w:eastAsia="Times New Roman" w:hAnsi="Times New Roman" w:cs="Times New Roman"/>
          <w:sz w:val="20"/>
          <w:szCs w:val="20"/>
        </w:rPr>
        <w:t>o decimeters</w:t>
      </w:r>
      <w:r w:rsidR="00072F3C" w:rsidRPr="009A54DE">
        <w:rPr>
          <w:rFonts w:ascii="Times New Roman" w:eastAsia="Times New Roman" w:hAnsi="Times New Roman" w:cs="Times New Roman"/>
          <w:sz w:val="20"/>
          <w:szCs w:val="20"/>
        </w:rPr>
        <w:t xml:space="preserve"> – </w:t>
      </w:r>
      <w:r w:rsidR="004E59B6" w:rsidRPr="009A54DE">
        <w:rPr>
          <w:rFonts w:ascii="Times New Roman" w:eastAsia="Times New Roman" w:hAnsi="Times New Roman" w:cs="Times New Roman"/>
          <w:sz w:val="20"/>
          <w:szCs w:val="20"/>
        </w:rPr>
        <w:t>being larger</w:t>
      </w:r>
      <w:r w:rsidR="009A54DE" w:rsidRPr="009A54DE">
        <w:rPr>
          <w:rFonts w:ascii="Times New Roman" w:eastAsia="Times New Roman" w:hAnsi="Times New Roman" w:cs="Times New Roman"/>
          <w:sz w:val="20"/>
          <w:szCs w:val="20"/>
        </w:rPr>
        <w:t xml:space="preserve"> </w:t>
      </w:r>
      <w:r w:rsidR="004E59B6" w:rsidRPr="009A54DE">
        <w:rPr>
          <w:rFonts w:ascii="Times New Roman" w:eastAsia="Times New Roman" w:hAnsi="Times New Roman" w:cs="Times New Roman"/>
          <w:sz w:val="20"/>
          <w:szCs w:val="20"/>
        </w:rPr>
        <w:t>than</w:t>
      </w:r>
      <w:r w:rsidR="00072F3C" w:rsidRPr="009A54DE">
        <w:rPr>
          <w:rFonts w:ascii="Times New Roman" w:eastAsia="Times New Roman" w:hAnsi="Times New Roman" w:cs="Times New Roman"/>
          <w:sz w:val="20"/>
          <w:szCs w:val="20"/>
        </w:rPr>
        <w:t xml:space="preserve"> the</w:t>
      </w:r>
      <w:r w:rsidR="002F582C" w:rsidRPr="009A54DE">
        <w:rPr>
          <w:rFonts w:ascii="Times New Roman" w:eastAsia="Times New Roman" w:hAnsi="Times New Roman" w:cs="Times New Roman"/>
          <w:sz w:val="20"/>
          <w:szCs w:val="20"/>
        </w:rPr>
        <w:t xml:space="preserve"> </w:t>
      </w:r>
      <w:r w:rsidR="004E59B6" w:rsidRPr="009A54DE">
        <w:rPr>
          <w:rFonts w:ascii="Times New Roman" w:eastAsia="Times New Roman" w:hAnsi="Times New Roman" w:cs="Times New Roman"/>
          <w:sz w:val="20"/>
          <w:szCs w:val="20"/>
        </w:rPr>
        <w:t xml:space="preserve">pitch of </w:t>
      </w:r>
      <w:r w:rsidR="002F582C" w:rsidRPr="009A54DE">
        <w:rPr>
          <w:rFonts w:ascii="Times New Roman" w:eastAsia="Times New Roman" w:hAnsi="Times New Roman" w:cs="Times New Roman"/>
          <w:sz w:val="20"/>
          <w:szCs w:val="20"/>
        </w:rPr>
        <w:t>fuel channels</w:t>
      </w:r>
      <w:r w:rsidR="00072F3C" w:rsidRPr="009A54DE">
        <w:rPr>
          <w:rFonts w:ascii="Times New Roman" w:eastAsia="Times New Roman" w:hAnsi="Times New Roman" w:cs="Times New Roman"/>
          <w:sz w:val="20"/>
          <w:szCs w:val="20"/>
        </w:rPr>
        <w:t xml:space="preserve"> in </w:t>
      </w:r>
      <w:r w:rsidR="00B75FFA" w:rsidRPr="009A54DE">
        <w:rPr>
          <w:rFonts w:ascii="Times New Roman" w:eastAsia="Times New Roman" w:hAnsi="Times New Roman" w:cs="Times New Roman"/>
          <w:sz w:val="20"/>
          <w:szCs w:val="20"/>
        </w:rPr>
        <w:t>M</w:t>
      </w:r>
      <w:r w:rsidR="00072F3C" w:rsidRPr="009A54DE">
        <w:rPr>
          <w:rFonts w:ascii="Times New Roman" w:eastAsia="Times New Roman" w:hAnsi="Times New Roman" w:cs="Times New Roman"/>
          <w:sz w:val="20"/>
          <w:szCs w:val="20"/>
        </w:rPr>
        <w:t xml:space="preserve">olten </w:t>
      </w:r>
      <w:r w:rsidR="00B75FFA" w:rsidRPr="009A54DE">
        <w:rPr>
          <w:rFonts w:ascii="Times New Roman" w:eastAsia="Times New Roman" w:hAnsi="Times New Roman" w:cs="Times New Roman"/>
          <w:sz w:val="20"/>
          <w:szCs w:val="20"/>
        </w:rPr>
        <w:t>S</w:t>
      </w:r>
      <w:r w:rsidR="00072F3C" w:rsidRPr="009A54DE">
        <w:rPr>
          <w:rFonts w:ascii="Times New Roman" w:eastAsia="Times New Roman" w:hAnsi="Times New Roman" w:cs="Times New Roman"/>
          <w:sz w:val="20"/>
          <w:szCs w:val="20"/>
        </w:rPr>
        <w:t xml:space="preserve">alt </w:t>
      </w:r>
      <w:r w:rsidR="00B75FFA" w:rsidRPr="009A54DE">
        <w:rPr>
          <w:rFonts w:ascii="Times New Roman" w:eastAsia="Times New Roman" w:hAnsi="Times New Roman" w:cs="Times New Roman"/>
          <w:sz w:val="20"/>
          <w:szCs w:val="20"/>
        </w:rPr>
        <w:t>R</w:t>
      </w:r>
      <w:r w:rsidR="00072F3C" w:rsidRPr="009A54DE">
        <w:rPr>
          <w:rFonts w:ascii="Times New Roman" w:eastAsia="Times New Roman" w:hAnsi="Times New Roman" w:cs="Times New Roman"/>
          <w:sz w:val="20"/>
          <w:szCs w:val="20"/>
        </w:rPr>
        <w:t xml:space="preserve">eactor </w:t>
      </w:r>
      <w:r w:rsidR="00B75FFA" w:rsidRPr="009A54DE">
        <w:rPr>
          <w:rFonts w:ascii="Times New Roman" w:eastAsia="Times New Roman" w:hAnsi="Times New Roman" w:cs="Times New Roman"/>
          <w:sz w:val="20"/>
          <w:szCs w:val="20"/>
        </w:rPr>
        <w:t>E</w:t>
      </w:r>
      <w:r w:rsidR="00072F3C" w:rsidRPr="009A54DE">
        <w:rPr>
          <w:rFonts w:ascii="Times New Roman" w:eastAsia="Times New Roman" w:hAnsi="Times New Roman" w:cs="Times New Roman"/>
          <w:sz w:val="20"/>
          <w:szCs w:val="20"/>
        </w:rPr>
        <w:t>xperiment (MSRE)</w:t>
      </w:r>
      <w:r w:rsidR="00691C6B" w:rsidRPr="009A54DE">
        <w:rPr>
          <w:rFonts w:ascii="Times New Roman" w:eastAsia="Times New Roman" w:hAnsi="Times New Roman" w:cs="Times New Roman"/>
          <w:sz w:val="20"/>
          <w:szCs w:val="20"/>
        </w:rPr>
        <w:t xml:space="preserve"> </w:t>
      </w:r>
      <w:r w:rsidR="00192E62" w:rsidRPr="009A54DE">
        <w:rPr>
          <w:rFonts w:ascii="Times New Roman" w:eastAsia="Times New Roman" w:hAnsi="Times New Roman" w:cs="Times New Roman"/>
          <w:sz w:val="20"/>
          <w:szCs w:val="20"/>
        </w:rPr>
        <w:fldChar w:fldCharType="begin"/>
      </w:r>
      <w:r w:rsidR="00192E62" w:rsidRPr="009A54DE">
        <w:rPr>
          <w:rFonts w:ascii="Times New Roman" w:eastAsia="Times New Roman" w:hAnsi="Times New Roman" w:cs="Times New Roman"/>
          <w:sz w:val="20"/>
          <w:szCs w:val="20"/>
        </w:rPr>
        <w:instrText xml:space="preserve"> REF _Ref75513431 \r \h </w:instrText>
      </w:r>
      <w:r w:rsidR="00192E62" w:rsidRPr="009A54DE">
        <w:rPr>
          <w:rFonts w:ascii="Times New Roman" w:eastAsia="Times New Roman" w:hAnsi="Times New Roman" w:cs="Times New Roman"/>
          <w:sz w:val="20"/>
          <w:szCs w:val="20"/>
        </w:rPr>
      </w:r>
      <w:r w:rsidR="009A54DE" w:rsidRPr="009A54DE">
        <w:rPr>
          <w:rFonts w:ascii="Times New Roman" w:eastAsia="Times New Roman" w:hAnsi="Times New Roman" w:cs="Times New Roman"/>
          <w:sz w:val="20"/>
          <w:szCs w:val="20"/>
        </w:rPr>
        <w:instrText xml:space="preserve"> \* MERGEFORMAT </w:instrText>
      </w:r>
      <w:r w:rsidR="00192E62" w:rsidRPr="009A54DE">
        <w:rPr>
          <w:rFonts w:ascii="Times New Roman" w:eastAsia="Times New Roman" w:hAnsi="Times New Roman" w:cs="Times New Roman"/>
          <w:sz w:val="20"/>
          <w:szCs w:val="20"/>
        </w:rPr>
        <w:fldChar w:fldCharType="separate"/>
      </w:r>
      <w:r w:rsidR="00DF1955" w:rsidRPr="009A54DE">
        <w:rPr>
          <w:rFonts w:ascii="Times New Roman" w:eastAsia="Times New Roman" w:hAnsi="Times New Roman" w:cs="Times New Roman"/>
          <w:sz w:val="20"/>
          <w:szCs w:val="20"/>
        </w:rPr>
        <w:t>[3]</w:t>
      </w:r>
      <w:r w:rsidR="00192E62" w:rsidRPr="009A54DE">
        <w:rPr>
          <w:rFonts w:ascii="Times New Roman" w:eastAsia="Times New Roman" w:hAnsi="Times New Roman" w:cs="Times New Roman"/>
          <w:sz w:val="20"/>
          <w:szCs w:val="20"/>
        </w:rPr>
        <w:fldChar w:fldCharType="end"/>
      </w:r>
      <w:r w:rsidR="009A54DE" w:rsidRPr="009A54DE">
        <w:rPr>
          <w:rFonts w:ascii="Times New Roman" w:eastAsia="Times New Roman" w:hAnsi="Times New Roman" w:cs="Times New Roman"/>
          <w:sz w:val="20"/>
          <w:szCs w:val="20"/>
        </w:rPr>
        <w:t>, for example. It</w:t>
      </w:r>
      <w:r w:rsidR="009A54DE" w:rsidRPr="009A54DE">
        <w:rPr>
          <w:rFonts w:ascii="Times New Roman" w:eastAsia="Times New Roman" w:hAnsi="Times New Roman" w:cs="Times New Roman"/>
          <w:sz w:val="20"/>
          <w:szCs w:val="20"/>
        </w:rPr>
        <w:t>, among others,</w:t>
      </w:r>
      <w:r w:rsidR="009A54DE">
        <w:rPr>
          <w:rFonts w:ascii="Times New Roman" w:eastAsia="Times New Roman" w:hAnsi="Times New Roman" w:cs="Times New Roman"/>
          <w:sz w:val="20"/>
          <w:szCs w:val="20"/>
        </w:rPr>
        <w:t xml:space="preserve"> </w:t>
      </w:r>
      <w:r w:rsidR="00072F3C" w:rsidRPr="009A54DE">
        <w:rPr>
          <w:rFonts w:ascii="Times New Roman" w:eastAsia="Times New Roman" w:hAnsi="Times New Roman" w:cs="Times New Roman"/>
          <w:sz w:val="20"/>
          <w:szCs w:val="20"/>
        </w:rPr>
        <w:t>mak</w:t>
      </w:r>
      <w:r w:rsidR="009A54DE" w:rsidRPr="009A54DE">
        <w:rPr>
          <w:rFonts w:ascii="Times New Roman" w:eastAsia="Times New Roman" w:hAnsi="Times New Roman" w:cs="Times New Roman"/>
          <w:sz w:val="20"/>
          <w:szCs w:val="20"/>
        </w:rPr>
        <w:t xml:space="preserve">es </w:t>
      </w:r>
      <w:r w:rsidR="009A54DE">
        <w:rPr>
          <w:rFonts w:ascii="Times New Roman" w:eastAsia="Times New Roman" w:hAnsi="Times New Roman" w:cs="Times New Roman"/>
          <w:sz w:val="20"/>
          <w:szCs w:val="20"/>
        </w:rPr>
        <w:t xml:space="preserve">the </w:t>
      </w:r>
      <w:r w:rsidR="009A54DE" w:rsidRPr="009A54DE">
        <w:rPr>
          <w:rFonts w:ascii="Times New Roman" w:eastAsia="Times New Roman" w:hAnsi="Times New Roman" w:cs="Times New Roman"/>
          <w:sz w:val="20"/>
          <w:szCs w:val="20"/>
        </w:rPr>
        <w:t xml:space="preserve">MSRE </w:t>
      </w:r>
      <w:r w:rsidR="00072F3C" w:rsidRPr="009A54DE">
        <w:rPr>
          <w:rFonts w:ascii="Times New Roman" w:eastAsia="Times New Roman" w:hAnsi="Times New Roman" w:cs="Times New Roman"/>
          <w:sz w:val="20"/>
          <w:szCs w:val="20"/>
        </w:rPr>
        <w:t>non-</w:t>
      </w:r>
      <w:r w:rsidR="009A54DE" w:rsidRPr="009A54DE">
        <w:rPr>
          <w:rFonts w:ascii="Times New Roman" w:eastAsia="Times New Roman" w:hAnsi="Times New Roman" w:cs="Times New Roman"/>
          <w:sz w:val="20"/>
          <w:szCs w:val="20"/>
        </w:rPr>
        <w:t xml:space="preserve">fully </w:t>
      </w:r>
      <w:r w:rsidR="00072F3C" w:rsidRPr="009A54DE">
        <w:rPr>
          <w:rFonts w:ascii="Times New Roman" w:eastAsia="Times New Roman" w:hAnsi="Times New Roman" w:cs="Times New Roman"/>
          <w:sz w:val="20"/>
          <w:szCs w:val="20"/>
        </w:rPr>
        <w:t xml:space="preserve">representative </w:t>
      </w:r>
      <w:r w:rsidR="009A54DE">
        <w:rPr>
          <w:rFonts w:ascii="Times New Roman" w:eastAsia="Times New Roman" w:hAnsi="Times New Roman" w:cs="Times New Roman"/>
          <w:sz w:val="20"/>
          <w:szCs w:val="20"/>
        </w:rPr>
        <w:t xml:space="preserve">to </w:t>
      </w:r>
      <w:r w:rsidR="009A54DE" w:rsidRPr="009A54DE">
        <w:rPr>
          <w:rFonts w:ascii="Times New Roman" w:eastAsia="Times New Roman" w:hAnsi="Times New Roman" w:cs="Times New Roman"/>
          <w:sz w:val="20"/>
          <w:szCs w:val="20"/>
        </w:rPr>
        <w:t xml:space="preserve">the </w:t>
      </w:r>
      <w:r w:rsidR="00072F3C" w:rsidRPr="009A54DE">
        <w:rPr>
          <w:rFonts w:ascii="Times New Roman" w:eastAsia="Times New Roman" w:hAnsi="Times New Roman" w:cs="Times New Roman"/>
          <w:sz w:val="20"/>
          <w:szCs w:val="20"/>
        </w:rPr>
        <w:t>new concepts</w:t>
      </w:r>
      <w:r w:rsidR="00B75FFA" w:rsidRPr="009A54DE">
        <w:rPr>
          <w:rFonts w:ascii="Times New Roman" w:eastAsia="Times New Roman" w:hAnsi="Times New Roman" w:cs="Times New Roman"/>
          <w:sz w:val="20"/>
          <w:szCs w:val="20"/>
        </w:rPr>
        <w:t xml:space="preserve">. </w:t>
      </w:r>
      <w:r w:rsidR="00072F3C" w:rsidRPr="009A54DE">
        <w:rPr>
          <w:rFonts w:ascii="Times New Roman" w:eastAsia="Times New Roman" w:hAnsi="Times New Roman" w:cs="Times New Roman"/>
          <w:sz w:val="20"/>
          <w:szCs w:val="20"/>
        </w:rPr>
        <w:t>Th</w:t>
      </w:r>
      <w:r w:rsidR="009A54DE" w:rsidRPr="009A54DE">
        <w:rPr>
          <w:rFonts w:ascii="Times New Roman" w:eastAsia="Times New Roman" w:hAnsi="Times New Roman" w:cs="Times New Roman"/>
          <w:sz w:val="20"/>
          <w:szCs w:val="20"/>
        </w:rPr>
        <w:t>us, such</w:t>
      </w:r>
      <w:r w:rsidR="00072F3C" w:rsidRPr="009A54DE">
        <w:rPr>
          <w:rFonts w:ascii="Times New Roman" w:eastAsia="Times New Roman" w:hAnsi="Times New Roman" w:cs="Times New Roman"/>
          <w:sz w:val="20"/>
          <w:szCs w:val="20"/>
        </w:rPr>
        <w:t xml:space="preserve"> phenomenon </w:t>
      </w:r>
      <w:r w:rsidR="00D85F37" w:rsidRPr="009A54DE">
        <w:rPr>
          <w:rFonts w:ascii="Times New Roman" w:eastAsia="Times New Roman" w:hAnsi="Times New Roman" w:cs="Times New Roman"/>
          <w:sz w:val="20"/>
          <w:szCs w:val="20"/>
        </w:rPr>
        <w:t xml:space="preserve">never </w:t>
      </w:r>
      <w:r w:rsidR="009A54DE" w:rsidRPr="009A54DE">
        <w:rPr>
          <w:rFonts w:ascii="Times New Roman" w:eastAsia="Times New Roman" w:hAnsi="Times New Roman" w:cs="Times New Roman"/>
          <w:sz w:val="20"/>
          <w:szCs w:val="20"/>
        </w:rPr>
        <w:t xml:space="preserve">can </w:t>
      </w:r>
      <w:r w:rsidR="00D85F37" w:rsidRPr="009A54DE">
        <w:rPr>
          <w:rFonts w:ascii="Times New Roman" w:eastAsia="Times New Roman" w:hAnsi="Times New Roman" w:cs="Times New Roman"/>
          <w:sz w:val="20"/>
          <w:szCs w:val="20"/>
        </w:rPr>
        <w:t>be observed in loop-</w:t>
      </w:r>
      <w:r w:rsidR="007F4BF6" w:rsidRPr="009A54DE">
        <w:rPr>
          <w:rFonts w:ascii="Times New Roman" w:eastAsia="Times New Roman" w:hAnsi="Times New Roman" w:cs="Times New Roman"/>
          <w:sz w:val="20"/>
          <w:szCs w:val="20"/>
        </w:rPr>
        <w:t>type</w:t>
      </w:r>
      <w:r w:rsidR="00D85F37" w:rsidRPr="009A54DE">
        <w:rPr>
          <w:rFonts w:ascii="Times New Roman" w:eastAsia="Times New Roman" w:hAnsi="Times New Roman" w:cs="Times New Roman"/>
          <w:sz w:val="20"/>
          <w:szCs w:val="20"/>
        </w:rPr>
        <w:t xml:space="preserve"> experiments</w:t>
      </w:r>
      <w:r w:rsidR="00072F3C" w:rsidRPr="009A54DE">
        <w:rPr>
          <w:rFonts w:ascii="Times New Roman" w:eastAsia="Times New Roman" w:hAnsi="Times New Roman" w:cs="Times New Roman"/>
          <w:sz w:val="20"/>
          <w:szCs w:val="20"/>
        </w:rPr>
        <w:t xml:space="preserve">. </w:t>
      </w:r>
    </w:p>
    <w:p w14:paraId="68E596D5" w14:textId="4E1CE011" w:rsidR="00072F3C" w:rsidRPr="009A54DE" w:rsidRDefault="00D85F37" w:rsidP="00D85F37">
      <w:pPr>
        <w:pStyle w:val="Corpsdetexte"/>
        <w:spacing w:after="0" w:line="260" w:lineRule="atLeast"/>
        <w:ind w:firstLine="567"/>
        <w:contextualSpacing/>
        <w:jc w:val="both"/>
        <w:rPr>
          <w:rFonts w:ascii="Times New Roman" w:eastAsia="Times New Roman" w:hAnsi="Times New Roman" w:cs="Times New Roman"/>
          <w:sz w:val="20"/>
          <w:szCs w:val="20"/>
        </w:rPr>
      </w:pPr>
      <w:r w:rsidRPr="009A54DE">
        <w:rPr>
          <w:rFonts w:ascii="Times New Roman" w:eastAsia="Times New Roman" w:hAnsi="Times New Roman" w:cs="Times New Roman"/>
          <w:sz w:val="20"/>
          <w:szCs w:val="20"/>
        </w:rPr>
        <w:t xml:space="preserve">It does mean that we need in specific experiments dedicated to the mechanics of heat-generating fluids convection and stratification. The first candidates </w:t>
      </w:r>
      <w:r w:rsidR="005E764D" w:rsidRPr="009A54DE">
        <w:rPr>
          <w:rFonts w:ascii="Times New Roman" w:eastAsia="Times New Roman" w:hAnsi="Times New Roman" w:cs="Times New Roman"/>
          <w:sz w:val="20"/>
          <w:szCs w:val="20"/>
        </w:rPr>
        <w:t xml:space="preserve">might be </w:t>
      </w:r>
      <w:r w:rsidR="009A54DE" w:rsidRPr="009A54DE">
        <w:rPr>
          <w:rFonts w:ascii="Times New Roman" w:eastAsia="Times New Roman" w:hAnsi="Times New Roman" w:cs="Times New Roman"/>
          <w:sz w:val="20"/>
          <w:szCs w:val="20"/>
        </w:rPr>
        <w:t xml:space="preserve">some </w:t>
      </w:r>
      <w:r w:rsidR="005E764D" w:rsidRPr="009A54DE">
        <w:rPr>
          <w:rFonts w:ascii="Times New Roman" w:eastAsia="Times New Roman" w:hAnsi="Times New Roman" w:cs="Times New Roman"/>
          <w:sz w:val="20"/>
          <w:szCs w:val="20"/>
        </w:rPr>
        <w:t xml:space="preserve">experiments </w:t>
      </w:r>
      <w:r w:rsidR="009A54DE" w:rsidRPr="009A54DE">
        <w:rPr>
          <w:rFonts w:ascii="Times New Roman" w:eastAsia="Times New Roman" w:hAnsi="Times New Roman" w:cs="Times New Roman"/>
          <w:sz w:val="20"/>
          <w:szCs w:val="20"/>
        </w:rPr>
        <w:t xml:space="preserve">that were </w:t>
      </w:r>
      <w:r w:rsidR="005E764D" w:rsidRPr="009A54DE">
        <w:rPr>
          <w:rFonts w:ascii="Times New Roman" w:eastAsia="Times New Roman" w:hAnsi="Times New Roman" w:cs="Times New Roman"/>
          <w:sz w:val="20"/>
          <w:szCs w:val="20"/>
        </w:rPr>
        <w:t xml:space="preserve">initially intended </w:t>
      </w:r>
      <w:r w:rsidR="009A54DE" w:rsidRPr="009A54DE">
        <w:rPr>
          <w:rFonts w:ascii="Times New Roman" w:eastAsia="Times New Roman" w:hAnsi="Times New Roman" w:cs="Times New Roman"/>
          <w:sz w:val="20"/>
          <w:szCs w:val="20"/>
        </w:rPr>
        <w:t>for</w:t>
      </w:r>
      <w:r w:rsidR="009A54DE" w:rsidRPr="009A54DE">
        <w:rPr>
          <w:rFonts w:ascii="Times New Roman" w:eastAsia="Times New Roman" w:hAnsi="Times New Roman" w:cs="Times New Roman"/>
          <w:sz w:val="20"/>
          <w:szCs w:val="20"/>
        </w:rPr>
        <w:t xml:space="preserve"> </w:t>
      </w:r>
      <w:r w:rsidR="005E764D" w:rsidRPr="009A54DE">
        <w:rPr>
          <w:rFonts w:ascii="Times New Roman" w:eastAsia="Times New Roman" w:hAnsi="Times New Roman" w:cs="Times New Roman"/>
          <w:sz w:val="20"/>
          <w:szCs w:val="20"/>
        </w:rPr>
        <w:t xml:space="preserve">the severe accidents’ studies. </w:t>
      </w:r>
    </w:p>
    <w:p w14:paraId="4AD86336" w14:textId="7CECAF1B" w:rsidR="00046055" w:rsidRPr="009A54DE" w:rsidRDefault="005E764D" w:rsidP="00D85F37">
      <w:pPr>
        <w:pStyle w:val="Corpsdetexte"/>
        <w:spacing w:after="0" w:line="260" w:lineRule="atLeast"/>
        <w:ind w:firstLine="567"/>
        <w:contextualSpacing/>
        <w:jc w:val="both"/>
        <w:rPr>
          <w:rFonts w:ascii="Times New Roman" w:eastAsia="Times New Roman" w:hAnsi="Times New Roman" w:cs="Times New Roman"/>
          <w:sz w:val="20"/>
          <w:szCs w:val="20"/>
          <w:rPrChange w:id="6" w:author="IVANOV Evgeny" w:date="2022-03-15T13:22:00Z">
            <w:rPr>
              <w:rFonts w:ascii="Times New Roman" w:eastAsia="Times New Roman" w:hAnsi="Times New Roman" w:cs="Times New Roman"/>
              <w:sz w:val="20"/>
              <w:szCs w:val="20"/>
            </w:rPr>
          </w:rPrChange>
        </w:rPr>
      </w:pPr>
      <w:r w:rsidRPr="009A54DE">
        <w:rPr>
          <w:rFonts w:ascii="Times New Roman" w:eastAsia="Times New Roman" w:hAnsi="Times New Roman" w:cs="Times New Roman"/>
          <w:sz w:val="20"/>
          <w:szCs w:val="20"/>
        </w:rPr>
        <w:t xml:space="preserve">Although their </w:t>
      </w:r>
      <w:r w:rsidR="006706AE" w:rsidRPr="009A54DE">
        <w:rPr>
          <w:rFonts w:ascii="Times New Roman" w:eastAsia="Times New Roman" w:hAnsi="Times New Roman" w:cs="Times New Roman"/>
          <w:sz w:val="20"/>
          <w:szCs w:val="20"/>
        </w:rPr>
        <w:t xml:space="preserve">geometry and topology </w:t>
      </w:r>
      <w:r w:rsidR="00E26844" w:rsidRPr="009A54DE">
        <w:rPr>
          <w:rFonts w:ascii="Times New Roman" w:eastAsia="Times New Roman" w:hAnsi="Times New Roman" w:cs="Times New Roman"/>
          <w:sz w:val="20"/>
          <w:szCs w:val="20"/>
        </w:rPr>
        <w:t xml:space="preserve">would be </w:t>
      </w:r>
      <w:r w:rsidRPr="009A54DE">
        <w:rPr>
          <w:rFonts w:ascii="Times New Roman" w:eastAsia="Times New Roman" w:hAnsi="Times New Roman" w:cs="Times New Roman"/>
          <w:sz w:val="20"/>
          <w:szCs w:val="20"/>
        </w:rPr>
        <w:t xml:space="preserve">far from </w:t>
      </w:r>
      <w:r w:rsidR="009A54DE" w:rsidRPr="009A54DE">
        <w:rPr>
          <w:rFonts w:ascii="Times New Roman" w:eastAsia="Times New Roman" w:hAnsi="Times New Roman" w:cs="Times New Roman"/>
          <w:sz w:val="20"/>
          <w:szCs w:val="20"/>
        </w:rPr>
        <w:t xml:space="preserve">the </w:t>
      </w:r>
      <w:r w:rsidR="00E26844" w:rsidRPr="009A54DE">
        <w:rPr>
          <w:rFonts w:ascii="Times New Roman" w:eastAsia="Times New Roman" w:hAnsi="Times New Roman" w:cs="Times New Roman"/>
          <w:sz w:val="20"/>
          <w:szCs w:val="20"/>
        </w:rPr>
        <w:t xml:space="preserve">ones in the </w:t>
      </w:r>
      <w:r w:rsidRPr="009A54DE">
        <w:rPr>
          <w:rFonts w:ascii="Times New Roman" w:eastAsia="Times New Roman" w:hAnsi="Times New Roman" w:cs="Times New Roman"/>
          <w:sz w:val="20"/>
          <w:szCs w:val="20"/>
        </w:rPr>
        <w:t xml:space="preserve">molten salt </w:t>
      </w:r>
      <w:r w:rsidR="00E26844" w:rsidRPr="009A54DE">
        <w:rPr>
          <w:rFonts w:ascii="Times New Roman" w:eastAsia="Times New Roman" w:hAnsi="Times New Roman" w:cs="Times New Roman"/>
          <w:sz w:val="20"/>
          <w:szCs w:val="20"/>
        </w:rPr>
        <w:t>systems</w:t>
      </w:r>
      <w:ins w:id="7" w:author="IVANOV Evgeny" w:date="2022-03-15T13:22:00Z">
        <w:r w:rsidR="009A54DE" w:rsidRPr="009A54DE">
          <w:rPr>
            <w:rFonts w:ascii="Times New Roman" w:eastAsia="Times New Roman" w:hAnsi="Times New Roman" w:cs="Times New Roman"/>
            <w:sz w:val="20"/>
            <w:szCs w:val="20"/>
            <w:rPrChange w:id="8" w:author="IVANOV Evgeny" w:date="2022-03-15T13:22:00Z">
              <w:rPr>
                <w:rFonts w:ascii="Times New Roman" w:eastAsia="Times New Roman" w:hAnsi="Times New Roman" w:cs="Times New Roman"/>
                <w:sz w:val="20"/>
                <w:szCs w:val="20"/>
                <w:u w:val="single"/>
              </w:rPr>
            </w:rPrChange>
          </w:rPr>
          <w:t>,</w:t>
        </w:r>
      </w:ins>
      <w:r w:rsidR="00E26844" w:rsidRPr="009A54DE">
        <w:rPr>
          <w:rFonts w:ascii="Times New Roman" w:eastAsia="Times New Roman" w:hAnsi="Times New Roman" w:cs="Times New Roman"/>
          <w:sz w:val="20"/>
          <w:szCs w:val="20"/>
          <w:rPrChange w:id="9" w:author="IVANOV Evgeny" w:date="2022-03-15T13:22:00Z">
            <w:rPr>
              <w:rFonts w:ascii="Times New Roman" w:eastAsia="Times New Roman" w:hAnsi="Times New Roman" w:cs="Times New Roman"/>
              <w:sz w:val="20"/>
              <w:szCs w:val="20"/>
            </w:rPr>
          </w:rPrChange>
        </w:rPr>
        <w:t xml:space="preserve"> they might become suitable for validation needs if </w:t>
      </w:r>
      <w:r w:rsidR="006706AE" w:rsidRPr="009A54DE">
        <w:rPr>
          <w:rFonts w:ascii="Times New Roman" w:eastAsia="Times New Roman" w:hAnsi="Times New Roman" w:cs="Times New Roman"/>
          <w:sz w:val="20"/>
          <w:szCs w:val="20"/>
          <w:rPrChange w:id="10" w:author="IVANOV Evgeny" w:date="2022-03-15T13:22:00Z">
            <w:rPr>
              <w:rFonts w:ascii="Times New Roman" w:eastAsia="Times New Roman" w:hAnsi="Times New Roman" w:cs="Times New Roman"/>
              <w:sz w:val="20"/>
              <w:szCs w:val="20"/>
            </w:rPr>
          </w:rPrChange>
        </w:rPr>
        <w:t xml:space="preserve">establish the similitude </w:t>
      </w:r>
      <w:r w:rsidR="00E26844" w:rsidRPr="009A54DE">
        <w:rPr>
          <w:rFonts w:ascii="Times New Roman" w:eastAsia="Times New Roman" w:hAnsi="Times New Roman" w:cs="Times New Roman"/>
          <w:sz w:val="20"/>
          <w:szCs w:val="20"/>
          <w:rPrChange w:id="11" w:author="IVANOV Evgeny" w:date="2022-03-15T13:22:00Z">
            <w:rPr>
              <w:rFonts w:ascii="Times New Roman" w:eastAsia="Times New Roman" w:hAnsi="Times New Roman" w:cs="Times New Roman"/>
              <w:sz w:val="20"/>
              <w:szCs w:val="20"/>
            </w:rPr>
          </w:rPrChange>
        </w:rPr>
        <w:t xml:space="preserve">upon </w:t>
      </w:r>
      <w:r w:rsidR="006706AE" w:rsidRPr="009A54DE">
        <w:rPr>
          <w:rFonts w:ascii="Times New Roman" w:eastAsia="Times New Roman" w:hAnsi="Times New Roman" w:cs="Times New Roman"/>
          <w:sz w:val="20"/>
          <w:szCs w:val="20"/>
          <w:rPrChange w:id="12" w:author="IVANOV Evgeny" w:date="2022-03-15T13:22:00Z">
            <w:rPr>
              <w:rFonts w:ascii="Times New Roman" w:eastAsia="Times New Roman" w:hAnsi="Times New Roman" w:cs="Times New Roman"/>
              <w:sz w:val="20"/>
              <w:szCs w:val="20"/>
            </w:rPr>
          </w:rPrChange>
        </w:rPr>
        <w:t xml:space="preserve">traditional dimensionless numbers. </w:t>
      </w:r>
    </w:p>
    <w:p w14:paraId="02F80549" w14:textId="22919119" w:rsidR="00EA0E64" w:rsidRPr="00046055" w:rsidRDefault="00EA0E64" w:rsidP="00EA0E64">
      <w:pPr>
        <w:pStyle w:val="Corpsdetexte"/>
        <w:spacing w:after="0" w:line="260" w:lineRule="atLeast"/>
        <w:ind w:firstLine="567"/>
        <w:contextualSpacing/>
        <w:jc w:val="both"/>
        <w:rPr>
          <w:rFonts w:ascii="Times New Roman" w:hAnsi="Times New Roman" w:cs="Times New Roman"/>
          <w:sz w:val="20"/>
          <w:szCs w:val="20"/>
          <w:lang w:val="en-GB"/>
        </w:rPr>
      </w:pPr>
      <w:r w:rsidRPr="009A54DE">
        <w:rPr>
          <w:rFonts w:ascii="Times New Roman" w:hAnsi="Times New Roman" w:cs="Times New Roman"/>
          <w:noProof/>
          <w:sz w:val="20"/>
          <w:szCs w:val="20"/>
          <w:rPrChange w:id="13" w:author="IVANOV Evgeny" w:date="2022-03-15T13:22:00Z">
            <w:rPr>
              <w:rFonts w:ascii="Times New Roman" w:hAnsi="Times New Roman" w:cs="Times New Roman"/>
              <w:noProof/>
              <w:sz w:val="20"/>
              <w:szCs w:val="20"/>
            </w:rPr>
          </w:rPrChange>
        </w:rPr>
        <w:t>An</w:t>
      </w:r>
      <w:r w:rsidRPr="009A54DE">
        <w:rPr>
          <w:rFonts w:ascii="Times New Roman" w:hAnsi="Times New Roman"/>
          <w:sz w:val="20"/>
          <w:rPrChange w:id="14" w:author="IVANOV Evgeny" w:date="2022-03-15T13:22:00Z">
            <w:rPr>
              <w:rFonts w:ascii="Times New Roman" w:hAnsi="Times New Roman"/>
              <w:sz w:val="20"/>
            </w:rPr>
          </w:rPrChange>
        </w:rPr>
        <w:t xml:space="preserve"> assessment of the </w:t>
      </w:r>
      <w:r w:rsidRPr="009A54DE">
        <w:rPr>
          <w:rFonts w:ascii="Times New Roman" w:hAnsi="Times New Roman" w:cs="Times New Roman"/>
          <w:noProof/>
          <w:sz w:val="20"/>
          <w:szCs w:val="20"/>
          <w:rPrChange w:id="15" w:author="IVANOV Evgeny" w:date="2022-03-15T13:22:00Z">
            <w:rPr>
              <w:rFonts w:ascii="Times New Roman" w:hAnsi="Times New Roman" w:cs="Times New Roman"/>
              <w:noProof/>
              <w:sz w:val="20"/>
              <w:szCs w:val="20"/>
            </w:rPr>
          </w:rPrChange>
        </w:rPr>
        <w:t xml:space="preserve">fueled circuit integrity will require quantifying </w:t>
      </w:r>
      <w:r w:rsidRPr="009A54DE">
        <w:rPr>
          <w:rFonts w:ascii="Times New Roman" w:hAnsi="Times New Roman" w:cs="Times New Roman"/>
          <w:sz w:val="20"/>
          <w:szCs w:val="20"/>
          <w:lang w:val="en-GB"/>
          <w:rPrChange w:id="16" w:author="IVANOV Evgeny" w:date="2022-03-15T13:22:00Z">
            <w:rPr>
              <w:rFonts w:ascii="Times New Roman" w:hAnsi="Times New Roman" w:cs="Times New Roman"/>
              <w:sz w:val="20"/>
              <w:szCs w:val="20"/>
              <w:lang w:val="en-GB"/>
            </w:rPr>
          </w:rPrChange>
        </w:rPr>
        <w:t>the synthetic values of shock</w:t>
      </w:r>
      <w:r w:rsidRPr="00046055">
        <w:rPr>
          <w:rFonts w:ascii="Times New Roman" w:hAnsi="Times New Roman" w:cs="Times New Roman"/>
          <w:sz w:val="20"/>
          <w:szCs w:val="20"/>
          <w:lang w:val="en-GB"/>
        </w:rPr>
        <w:t xml:space="preserve"> wave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oMath>
      <w:r w:rsidRPr="00046055">
        <w:rPr>
          <w:rFonts w:ascii="Times New Roman" w:hAnsi="Times New Roman" w:cs="Times New Roman"/>
          <w:sz w:val="20"/>
          <w:szCs w:val="20"/>
          <w:lang w:val="en-GB"/>
        </w:rPr>
        <w:t>) and sound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salt</m:t>
            </m:r>
          </m:sub>
        </m:sSub>
      </m:oMath>
      <w:r w:rsidRPr="00046055">
        <w:rPr>
          <w:rFonts w:ascii="Times New Roman" w:hAnsi="Times New Roman" w:cs="Times New Roman"/>
          <w:sz w:val="20"/>
          <w:szCs w:val="20"/>
          <w:lang w:val="en-GB"/>
        </w:rPr>
        <w:t>) velocities</w:t>
      </w:r>
      <w:r>
        <w:rPr>
          <w:rFonts w:ascii="Times New Roman" w:hAnsi="Times New Roman" w:cs="Times New Roman"/>
          <w:sz w:val="20"/>
          <w:szCs w:val="20"/>
          <w:lang w:val="en-GB"/>
        </w:rPr>
        <w:t xml:space="preserve"> (</w:t>
      </w: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&gt;V</m:t>
            </m:r>
          </m:e>
          <m:sub>
            <m:r>
              <w:rPr>
                <w:rFonts w:ascii="Cambria Math" w:hAnsi="Cambria Math" w:cs="Times New Roman"/>
                <w:sz w:val="20"/>
                <w:szCs w:val="20"/>
                <w:lang w:val="en-GB"/>
              </w:rPr>
              <m:t>salt</m:t>
            </m:r>
          </m:sub>
        </m:sSub>
      </m:oMath>
      <w:r>
        <w:rPr>
          <w:rFonts w:ascii="Times New Roman" w:hAnsi="Times New Roman" w:cs="Times New Roman"/>
          <w:sz w:val="20"/>
          <w:szCs w:val="20"/>
          <w:lang w:val="en-GB"/>
        </w:rPr>
        <w:t>)</w:t>
      </w:r>
      <w:r w:rsidRPr="00046055">
        <w:rPr>
          <w:rFonts w:ascii="Times New Roman" w:eastAsiaTheme="minorEastAsia" w:hAnsi="Times New Roman" w:cs="Times New Roman"/>
          <w:sz w:val="20"/>
          <w:szCs w:val="20"/>
          <w:lang w:val="en-GB"/>
        </w:rPr>
        <w:t xml:space="preserve">. </w:t>
      </w:r>
      <w:r w:rsidRPr="00046055">
        <w:rPr>
          <w:rFonts w:ascii="Times New Roman" w:hAnsi="Times New Roman" w:cs="Times New Roman"/>
          <w:sz w:val="20"/>
          <w:szCs w:val="20"/>
          <w:lang w:val="en-GB"/>
        </w:rPr>
        <w:t xml:space="preserve">The first component is given as follows: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3C3EDF" w:rsidRPr="00122841" w14:paraId="0F35F20E" w14:textId="77777777" w:rsidTr="005A7BDB">
        <w:tc>
          <w:tcPr>
            <w:tcW w:w="4633" w:type="pct"/>
            <w:vAlign w:val="center"/>
          </w:tcPr>
          <w:p w14:paraId="717C4B27" w14:textId="77777777" w:rsidR="003C3EDF" w:rsidRPr="00122841" w:rsidRDefault="004E59B6" w:rsidP="005A7BDB">
            <w:pPr>
              <w:spacing w:before="120" w:after="120"/>
              <w:jc w:val="center"/>
              <w:rPr>
                <w:rFonts w:ascii="Times New Roman" w:eastAsia="Times New Roman" w:hAnsi="Times New Roman" w:cs="Times New Roman"/>
                <w:sz w:val="20"/>
                <w:szCs w:val="20"/>
                <w:lang w:val="en-GB"/>
              </w:rPr>
            </w:pPr>
            <m:oMath>
              <m:sSub>
                <m:sSubPr>
                  <m:ctrlPr>
                    <w:rPr>
                      <w:rFonts w:ascii="Cambria Math" w:hAnsi="Cambria Math" w:cs="Times New Roman"/>
                      <w:i/>
                      <w:sz w:val="20"/>
                      <w:szCs w:val="20"/>
                      <w:lang w:val="en-GB"/>
                    </w:rPr>
                  </m:ctrlPr>
                </m:sSubPr>
                <m:e>
                  <m:r>
                    <w:rPr>
                      <w:rFonts w:ascii="Cambria Math" w:hAnsi="Cambria Math" w:cs="Times New Roman"/>
                      <w:sz w:val="20"/>
                      <w:szCs w:val="20"/>
                      <w:lang w:val="en-GB"/>
                    </w:rPr>
                    <m:t>V</m:t>
                  </m:r>
                </m:e>
                <m:sub>
                  <m:r>
                    <w:rPr>
                      <w:rFonts w:ascii="Cambria Math" w:hAnsi="Cambria Math" w:cs="Times New Roman"/>
                      <w:sz w:val="20"/>
                      <w:szCs w:val="20"/>
                      <w:lang w:val="en-GB"/>
                    </w:rPr>
                    <m:t>wave</m:t>
                  </m:r>
                </m:sub>
              </m:sSub>
              <m:r>
                <w:rPr>
                  <w:rFonts w:ascii="Cambria Math" w:hAnsi="Cambria Math" w:cs="Times New Roman"/>
                  <w:sz w:val="20"/>
                  <w:szCs w:val="20"/>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dP</m:t>
                  </m:r>
                </m:num>
                <m:den>
                  <m:r>
                    <w:rPr>
                      <w:rFonts w:ascii="Cambria Math" w:hAnsi="Cambria Math" w:cs="Times New Roman"/>
                      <w:sz w:val="20"/>
                      <w:szCs w:val="20"/>
                      <w:lang w:val="en-GB"/>
                    </w:rPr>
                    <m:t>ρ∙c</m:t>
                  </m:r>
                </m:den>
              </m:f>
              <m:r>
                <w:rPr>
                  <w:rFonts w:ascii="Cambria Math" w:hAnsi="Cambria Math" w:cs="Times New Roman"/>
                  <w:sz w:val="20"/>
                  <w:szCs w:val="20"/>
                  <w:lang w:val="en-GB"/>
                </w:rPr>
                <m:t xml:space="preserve"> = </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cs="Times New Roman"/>
                  <w:sz w:val="20"/>
                  <w:szCs w:val="20"/>
                  <w:lang w:val="en-GB"/>
                </w:rPr>
                <m:t xml:space="preserve"> dP=</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cs="Times New Roman"/>
                  <w:sz w:val="20"/>
                  <w:szCs w:val="20"/>
                  <w:lang w:val="en-GB"/>
                </w:rPr>
                <m:t xml:space="preserve"> </m:t>
              </m:r>
              <m:d>
                <m:dPr>
                  <m:begChr m:val="|"/>
                  <m:endChr m:val="|"/>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α</m:t>
                      </m:r>
                    </m:num>
                    <m:den>
                      <m:r>
                        <w:rPr>
                          <w:rFonts w:ascii="Cambria Math" w:hAnsi="Cambria Math" w:cs="Times New Roman"/>
                          <w:sz w:val="20"/>
                          <w:szCs w:val="20"/>
                          <w:lang w:val="en-GB"/>
                        </w:rPr>
                        <m:t>β</m:t>
                      </m:r>
                    </m:den>
                  </m:f>
                </m:e>
              </m:d>
              <m:r>
                <w:rPr>
                  <w:rFonts w:ascii="Cambria Math" w:hAnsi="Cambria Math" w:cs="Times New Roman"/>
                  <w:sz w:val="20"/>
                  <w:szCs w:val="20"/>
                  <w:lang w:val="en-GB"/>
                </w:rPr>
                <m:t>τ</m:t>
              </m:r>
              <m:f>
                <m:fPr>
                  <m:ctrlPr>
                    <w:rPr>
                      <w:rFonts w:ascii="Cambria Math" w:hAnsi="Cambria Math" w:cs="Times New Roman"/>
                      <w:i/>
                      <w:sz w:val="20"/>
                      <w:szCs w:val="20"/>
                      <w:lang w:val="en-GB"/>
                    </w:rPr>
                  </m:ctrlPr>
                </m:fPr>
                <m:num>
                  <m:r>
                    <w:rPr>
                      <w:rFonts w:ascii="Cambria Math" w:hAnsi="Cambria Math" w:cs="Times New Roman"/>
                      <w:sz w:val="20"/>
                      <w:szCs w:val="20"/>
                      <w:lang w:val="en-GB"/>
                    </w:rPr>
                    <m:t>dT</m:t>
                  </m:r>
                </m:num>
                <m:den>
                  <m:r>
                    <w:rPr>
                      <w:rFonts w:ascii="Cambria Math" w:hAnsi="Cambria Math" w:cs="Times New Roman"/>
                      <w:sz w:val="20"/>
                      <w:szCs w:val="20"/>
                      <w:lang w:val="en-GB"/>
                    </w:rPr>
                    <m:t>dt</m:t>
                  </m:r>
                </m:den>
              </m:f>
              <m:r>
                <w:rPr>
                  <w:rFonts w:ascii="Cambria Math" w:eastAsia="Times New Roman" w:hAnsi="Cambria Math" w:cs="Times New Roman"/>
                  <w:sz w:val="20"/>
                  <w:szCs w:val="20"/>
                  <w:lang w:val="en-GB"/>
                </w:rPr>
                <m:t xml:space="preserve"> </m:t>
              </m:r>
              <m:r>
                <w:rPr>
                  <w:rFonts w:ascii="Cambria Math" w:hAnsi="Cambria Math"/>
                  <w:lang w:val="en-GB"/>
                </w:rPr>
                <m:t>~⋯</m:t>
              </m:r>
              <m:f>
                <m:fPr>
                  <m:ctrlPr>
                    <w:rPr>
                      <w:rFonts w:ascii="Cambria Math" w:hAnsi="Cambria Math" w:cs="Times New Roman"/>
                      <w:i/>
                      <w:sz w:val="20"/>
                      <w:szCs w:val="20"/>
                      <w:lang w:val="en-GB"/>
                    </w:rPr>
                  </m:ctrlPr>
                </m:fPr>
                <m:num>
                  <m:r>
                    <w:rPr>
                      <w:rFonts w:ascii="Cambria Math" w:hAnsi="Cambria Math" w:cs="Times New Roman"/>
                      <w:sz w:val="20"/>
                      <w:szCs w:val="20"/>
                      <w:lang w:val="en-GB"/>
                    </w:rPr>
                    <m:t>1</m:t>
                  </m:r>
                </m:num>
                <m:den>
                  <m:r>
                    <w:rPr>
                      <w:rFonts w:ascii="Cambria Math" w:hAnsi="Cambria Math" w:cs="Times New Roman"/>
                      <w:sz w:val="20"/>
                      <w:szCs w:val="20"/>
                      <w:lang w:val="en-GB"/>
                    </w:rPr>
                    <m:t>ρ c</m:t>
                  </m:r>
                </m:den>
              </m:f>
              <m:r>
                <w:rPr>
                  <w:rFonts w:ascii="Cambria Math" w:hAnsi="Cambria Math"/>
                  <w:lang w:val="en-GB"/>
                </w:rPr>
                <m:t>⋯</m:t>
              </m:r>
              <m:d>
                <m:dPr>
                  <m:begChr m:val="|"/>
                  <m:endChr m:val="|"/>
                  <m:ctrlPr>
                    <w:rPr>
                      <w:rFonts w:ascii="Cambria Math" w:hAnsi="Cambria Math" w:cs="Times New Roman"/>
                      <w:i/>
                      <w:sz w:val="20"/>
                      <w:szCs w:val="20"/>
                      <w:lang w:val="en-GB"/>
                    </w:rPr>
                  </m:ctrlPr>
                </m:dPr>
                <m:e>
                  <m:f>
                    <m:fPr>
                      <m:ctrlPr>
                        <w:rPr>
                          <w:rFonts w:ascii="Cambria Math" w:hAnsi="Cambria Math" w:cs="Times New Roman"/>
                          <w:i/>
                          <w:sz w:val="20"/>
                          <w:szCs w:val="20"/>
                          <w:lang w:val="en-GB"/>
                        </w:rPr>
                      </m:ctrlPr>
                    </m:fPr>
                    <m:num>
                      <m:r>
                        <w:rPr>
                          <w:rFonts w:ascii="Cambria Math" w:hAnsi="Cambria Math" w:cs="Times New Roman"/>
                          <w:sz w:val="20"/>
                          <w:szCs w:val="20"/>
                          <w:lang w:val="en-GB"/>
                        </w:rPr>
                        <m:t>α</m:t>
                      </m:r>
                    </m:num>
                    <m:den>
                      <m:r>
                        <w:rPr>
                          <w:rFonts w:ascii="Cambria Math" w:hAnsi="Cambria Math" w:cs="Times New Roman"/>
                          <w:sz w:val="20"/>
                          <w:szCs w:val="20"/>
                          <w:lang w:val="en-GB"/>
                        </w:rPr>
                        <m:t>β</m:t>
                      </m:r>
                    </m:den>
                  </m:f>
                </m:e>
              </m:d>
              <m:r>
                <w:rPr>
                  <w:rFonts w:ascii="Cambria Math" w:hAnsi="Cambria Math" w:cs="Times New Roman"/>
                  <w:sz w:val="20"/>
                  <w:szCs w:val="20"/>
                  <w:lang w:val="en-GB"/>
                </w:rPr>
                <m:t>τ⋯</m:t>
              </m:r>
              <m:f>
                <m:fPr>
                  <m:ctrlPr>
                    <w:rPr>
                      <w:rFonts w:ascii="Cambria Math" w:hAnsi="Cambria Math"/>
                      <w:i/>
                      <w:lang w:val="en-GB"/>
                    </w:rPr>
                  </m:ctrlPr>
                </m:fPr>
                <m:num>
                  <m:r>
                    <w:rPr>
                      <w:rFonts w:ascii="Cambria Math" w:hAnsi="Cambria Math"/>
                      <w:lang w:val="en-GB"/>
                    </w:rPr>
                    <m:t>dQ(t)</m:t>
                  </m:r>
                </m:num>
                <m:den>
                  <m:r>
                    <w:rPr>
                      <w:rFonts w:ascii="Cambria Math" w:hAnsi="Cambria Math"/>
                      <w:lang w:val="en-GB"/>
                    </w:rPr>
                    <m:t>dt</m:t>
                  </m:r>
                </m:den>
              </m:f>
              <m:r>
                <w:rPr>
                  <w:rFonts w:ascii="Cambria Math" w:hAnsi="Cambria Math" w:cs="Times New Roman"/>
                  <w:sz w:val="20"/>
                  <w:szCs w:val="20"/>
                  <w:lang w:val="en-GB"/>
                </w:rPr>
                <m:t xml:space="preserve"> </m:t>
              </m:r>
            </m:oMath>
            <w:r w:rsidR="003C3EDF" w:rsidRPr="00122841">
              <w:rPr>
                <w:rFonts w:ascii="Times New Roman" w:eastAsia="Times New Roman" w:hAnsi="Times New Roman" w:cs="Times New Roman"/>
                <w:sz w:val="20"/>
                <w:szCs w:val="20"/>
                <w:lang w:val="en-GB"/>
              </w:rPr>
              <w:t xml:space="preserve"> , </w:t>
            </w:r>
          </w:p>
        </w:tc>
        <w:tc>
          <w:tcPr>
            <w:tcW w:w="367" w:type="pct"/>
            <w:vAlign w:val="center"/>
          </w:tcPr>
          <w:p w14:paraId="485C1246" w14:textId="291840FC" w:rsidR="003C3EDF" w:rsidRPr="00122841" w:rsidRDefault="003C3EDF" w:rsidP="005A7BDB">
            <w:pPr>
              <w:spacing w:before="120" w:after="120"/>
              <w:jc w:val="right"/>
              <w:rPr>
                <w:rFonts w:ascii="Times New Roman" w:hAnsi="Times New Roman" w:cs="Times New Roman"/>
                <w:sz w:val="20"/>
                <w:szCs w:val="20"/>
              </w:rPr>
            </w:pPr>
            <w:r w:rsidRPr="00122841">
              <w:rPr>
                <w:rFonts w:ascii="Times New Roman" w:hAnsi="Times New Roman" w:cs="Times New Roman"/>
                <w:sz w:val="20"/>
                <w:szCs w:val="20"/>
              </w:rPr>
              <w:t>(</w:t>
            </w:r>
            <w:r w:rsidRPr="00122841">
              <w:rPr>
                <w:rFonts w:ascii="Times New Roman" w:hAnsi="Times New Roman" w:cs="Times New Roman"/>
                <w:sz w:val="20"/>
                <w:szCs w:val="20"/>
              </w:rPr>
              <w:fldChar w:fldCharType="begin"/>
            </w:r>
            <w:r w:rsidRPr="00122841">
              <w:rPr>
                <w:rFonts w:ascii="Times New Roman" w:hAnsi="Times New Roman" w:cs="Times New Roman"/>
                <w:sz w:val="20"/>
                <w:szCs w:val="20"/>
              </w:rPr>
              <w:instrText xml:space="preserve"> SEQ ( \* ARABIC </w:instrText>
            </w:r>
            <w:r w:rsidRPr="00122841">
              <w:rPr>
                <w:rFonts w:ascii="Times New Roman" w:hAnsi="Times New Roman" w:cs="Times New Roman"/>
                <w:sz w:val="20"/>
                <w:szCs w:val="20"/>
              </w:rPr>
              <w:fldChar w:fldCharType="separate"/>
            </w:r>
            <w:r w:rsidR="00DF1955">
              <w:rPr>
                <w:rFonts w:ascii="Times New Roman" w:hAnsi="Times New Roman" w:cs="Times New Roman"/>
                <w:noProof/>
                <w:sz w:val="20"/>
                <w:szCs w:val="20"/>
              </w:rPr>
              <w:t>2</w:t>
            </w:r>
            <w:r w:rsidRPr="00122841">
              <w:rPr>
                <w:rFonts w:ascii="Times New Roman" w:hAnsi="Times New Roman" w:cs="Times New Roman"/>
                <w:sz w:val="20"/>
                <w:szCs w:val="20"/>
              </w:rPr>
              <w:fldChar w:fldCharType="end"/>
            </w:r>
            <w:r w:rsidRPr="00122841">
              <w:rPr>
                <w:rFonts w:ascii="Times New Roman" w:hAnsi="Times New Roman" w:cs="Times New Roman"/>
                <w:sz w:val="20"/>
                <w:szCs w:val="20"/>
              </w:rPr>
              <w:t>)</w:t>
            </w:r>
          </w:p>
        </w:tc>
      </w:tr>
    </w:tbl>
    <w:p w14:paraId="2393C8C5" w14:textId="2C003AA8" w:rsidR="003C3EDF" w:rsidRDefault="00452185" w:rsidP="003C3EDF">
      <w:pPr>
        <w:pStyle w:val="Authornameandaffiliation"/>
        <w:spacing w:line="260" w:lineRule="atLeast"/>
        <w:ind w:left="0"/>
        <w:jc w:val="both"/>
        <w:rPr>
          <w:lang w:val="en-GB"/>
        </w:rPr>
      </w:pPr>
      <w:r>
        <w:rPr>
          <w:lang w:val="en-GB"/>
        </w:rPr>
        <w:t>w</w:t>
      </w:r>
      <w:r w:rsidR="003C3EDF" w:rsidRPr="00122841">
        <w:rPr>
          <w:lang w:val="en-GB"/>
        </w:rPr>
        <w:t>here</w:t>
      </w:r>
      <w:r>
        <w:rPr>
          <w:lang w:val="en-GB"/>
        </w:rPr>
        <w:t xml:space="preserve"> </w:t>
      </w:r>
      <m:oMath>
        <m:sSub>
          <m:sSubPr>
            <m:ctrlPr>
              <w:rPr>
                <w:rFonts w:ascii="Cambria Math" w:hAnsi="Cambria Math"/>
                <w:i/>
                <w:lang w:val="en-GB"/>
              </w:rPr>
            </m:ctrlPr>
          </m:sSubPr>
          <m:e>
            <m:r>
              <w:rPr>
                <w:rFonts w:ascii="Cambria Math" w:hAnsi="Cambria Math"/>
                <w:lang w:val="en-GB"/>
              </w:rPr>
              <m:t>V</m:t>
            </m:r>
          </m:e>
          <m:sub>
            <m:r>
              <w:rPr>
                <w:rFonts w:ascii="Cambria Math" w:hAnsi="Cambria Math"/>
                <w:lang w:val="en-GB"/>
              </w:rPr>
              <m:t>wave</m:t>
            </m:r>
          </m:sub>
        </m:sSub>
      </m:oMath>
      <w:r>
        <w:rPr>
          <w:lang w:val="en-GB"/>
        </w:rPr>
        <w:t xml:space="preserve">, </w:t>
      </w:r>
      <m:oMath>
        <m:r>
          <w:rPr>
            <w:rFonts w:ascii="Cambria Math" w:hAnsi="Cambria Math"/>
            <w:lang w:val="en-GB"/>
          </w:rPr>
          <m:t>dP</m:t>
        </m:r>
      </m:oMath>
      <w:r w:rsidR="003C3EDF">
        <w:rPr>
          <w:lang w:val="en-GB"/>
        </w:rPr>
        <w:t xml:space="preserve">, </w:t>
      </w:r>
      <m:oMath>
        <m:r>
          <w:rPr>
            <w:rFonts w:ascii="Cambria Math" w:hAnsi="Cambria Math"/>
            <w:lang w:val="en-GB"/>
          </w:rPr>
          <m:t>ρ</m:t>
        </m:r>
      </m:oMath>
      <w:r w:rsidR="003C3EDF">
        <w:rPr>
          <w:lang w:val="en-GB"/>
        </w:rPr>
        <w:t xml:space="preserve"> and </w:t>
      </w:r>
      <m:oMath>
        <m:r>
          <w:rPr>
            <w:rFonts w:ascii="Cambria Math" w:hAnsi="Cambria Math"/>
            <w:lang w:val="en-GB"/>
          </w:rPr>
          <m:t>c</m:t>
        </m:r>
      </m:oMath>
      <w:r w:rsidR="003C3EDF" w:rsidRPr="00122841">
        <w:rPr>
          <w:lang w:val="en-GB"/>
        </w:rPr>
        <w:t xml:space="preserve"> are velocity of waves propagation, pressure jump</w:t>
      </w:r>
      <w:r w:rsidR="003C3EDF">
        <w:rPr>
          <w:lang w:val="en-GB"/>
        </w:rPr>
        <w:t xml:space="preserve">, fluid density and acoustic wave speed, respectively, and </w:t>
      </w:r>
      <w:r>
        <w:rPr>
          <w:lang w:val="en-GB"/>
        </w:rPr>
        <w:t>on the right hand side of the</w:t>
      </w:r>
      <w:r w:rsidR="003C3EDF">
        <w:rPr>
          <w:lang w:val="en-GB"/>
        </w:rPr>
        <w:t xml:space="preserve"> equation </w:t>
      </w:r>
      <m:oMath>
        <m:r>
          <w:rPr>
            <w:rFonts w:ascii="Cambria Math" w:hAnsi="Cambria Math"/>
            <w:lang w:val="en-GB"/>
          </w:rPr>
          <m:t>τ</m:t>
        </m:r>
      </m:oMath>
      <w:r w:rsidR="003C3EDF" w:rsidRPr="00122841">
        <w:rPr>
          <w:lang w:val="en-GB"/>
        </w:rPr>
        <w:t xml:space="preserve">, </w:t>
      </w:r>
      <m:oMath>
        <m:r>
          <w:rPr>
            <w:rFonts w:ascii="Cambria Math" w:hAnsi="Cambria Math"/>
            <w:lang w:val="en-GB"/>
          </w:rPr>
          <m:t>α</m:t>
        </m:r>
      </m:oMath>
      <w:r w:rsidR="00B252B4">
        <w:rPr>
          <w:lang w:val="en-GB"/>
        </w:rPr>
        <w:t>,</w:t>
      </w:r>
      <w:r w:rsidR="003C3EDF" w:rsidRPr="00122841">
        <w:rPr>
          <w:lang w:val="en-GB"/>
        </w:rPr>
        <w:t xml:space="preserve"> </w:t>
      </w:r>
      <m:oMath>
        <m:r>
          <w:rPr>
            <w:rFonts w:ascii="Cambria Math" w:hAnsi="Cambria Math"/>
            <w:lang w:val="en-GB"/>
          </w:rPr>
          <m:t>β</m:t>
        </m:r>
      </m:oMath>
      <w:r w:rsidR="003C3EDF" w:rsidRPr="00122841">
        <w:rPr>
          <w:lang w:val="en-GB"/>
        </w:rPr>
        <w:t xml:space="preserve"> </w:t>
      </w:r>
      <w:r w:rsidR="00B252B4">
        <w:rPr>
          <w:lang w:val="en-GB"/>
        </w:rPr>
        <w:t xml:space="preserve">, </w:t>
      </w:r>
      <m:oMath>
        <m:r>
          <w:rPr>
            <w:rFonts w:ascii="Cambria Math" w:hAnsi="Cambria Math"/>
            <w:lang w:val="en-GB"/>
          </w:rPr>
          <m:t>Q(t)</m:t>
        </m:r>
      </m:oMath>
      <w:r w:rsidR="00B252B4">
        <w:rPr>
          <w:lang w:val="en-GB"/>
        </w:rPr>
        <w:t xml:space="preserve"> and </w:t>
      </w:r>
      <m:oMath>
        <m:f>
          <m:fPr>
            <m:ctrlPr>
              <w:rPr>
                <w:rFonts w:ascii="Cambria Math" w:hAnsi="Cambria Math"/>
                <w:i/>
                <w:lang w:val="en-GB"/>
              </w:rPr>
            </m:ctrlPr>
          </m:fPr>
          <m:num>
            <m:r>
              <w:rPr>
                <w:rFonts w:ascii="Cambria Math" w:hAnsi="Cambria Math"/>
                <w:lang w:val="en-GB"/>
              </w:rPr>
              <m:t>dQ(t)</m:t>
            </m:r>
          </m:num>
          <m:den>
            <m:r>
              <w:rPr>
                <w:rFonts w:ascii="Cambria Math" w:hAnsi="Cambria Math"/>
                <w:lang w:val="en-GB"/>
              </w:rPr>
              <m:t>dt</m:t>
            </m:r>
          </m:den>
        </m:f>
      </m:oMath>
      <w:r w:rsidR="00B252B4">
        <w:rPr>
          <w:lang w:val="en-GB"/>
        </w:rPr>
        <w:t xml:space="preserve"> </w:t>
      </w:r>
      <w:r w:rsidR="003C3EDF">
        <w:rPr>
          <w:lang w:val="en-GB"/>
        </w:rPr>
        <w:t xml:space="preserve">are </w:t>
      </w:r>
      <w:r w:rsidR="003C3EDF" w:rsidRPr="00122841">
        <w:rPr>
          <w:lang w:val="en-GB"/>
        </w:rPr>
        <w:t>pseudo relaxation time constant (depended on core size and aspect), the salt dilatability</w:t>
      </w:r>
      <w:r w:rsidR="00B252B4">
        <w:rPr>
          <w:lang w:val="en-GB"/>
        </w:rPr>
        <w:t>,</w:t>
      </w:r>
      <w:r w:rsidR="003C3EDF" w:rsidRPr="00122841">
        <w:rPr>
          <w:lang w:val="en-GB"/>
        </w:rPr>
        <w:t xml:space="preserve"> the compressibility</w:t>
      </w:r>
      <w:r w:rsidR="00B252B4">
        <w:rPr>
          <w:lang w:val="en-GB"/>
        </w:rPr>
        <w:t>, total reactor power and its time derivation</w:t>
      </w:r>
      <w:r w:rsidR="003C3EDF" w:rsidRPr="00122841">
        <w:rPr>
          <w:lang w:val="en-GB"/>
        </w:rPr>
        <w:t xml:space="preserve">, respectively. </w:t>
      </w:r>
    </w:p>
    <w:p w14:paraId="778A048E" w14:textId="65A81F04" w:rsidR="003C3EDF" w:rsidRPr="00F03792" w:rsidRDefault="003C3EDF" w:rsidP="003C3EDF">
      <w:pPr>
        <w:pStyle w:val="Corpsdetexte"/>
        <w:spacing w:after="0" w:line="260" w:lineRule="atLeast"/>
        <w:ind w:firstLine="567"/>
        <w:contextualSpacing/>
        <w:jc w:val="both"/>
        <w:rPr>
          <w:rFonts w:ascii="Times New Roman" w:eastAsia="Times New Roman" w:hAnsi="Times New Roman" w:cs="Times New Roman"/>
          <w:sz w:val="20"/>
          <w:szCs w:val="20"/>
          <w:lang w:val="en-GB"/>
        </w:rPr>
      </w:pPr>
      <w:r w:rsidRPr="00F03792">
        <w:rPr>
          <w:rFonts w:ascii="Times New Roman" w:eastAsia="Times New Roman" w:hAnsi="Times New Roman" w:cs="Times New Roman"/>
          <w:sz w:val="20"/>
          <w:szCs w:val="20"/>
          <w:lang w:val="en-GB"/>
        </w:rPr>
        <w:t>It is clear that power peak depends on the reactivity feedback due to the salt dilatation</w:t>
      </w:r>
      <w:r w:rsidR="00046055">
        <w:rPr>
          <w:rFonts w:ascii="Times New Roman" w:eastAsia="Times New Roman" w:hAnsi="Times New Roman" w:cs="Times New Roman"/>
          <w:sz w:val="20"/>
          <w:szCs w:val="20"/>
          <w:lang w:val="en-GB"/>
        </w:rPr>
        <w:t xml:space="preserve"> - </w:t>
      </w:r>
      <w:r w:rsidRPr="00F03792">
        <w:rPr>
          <w:rFonts w:ascii="Times New Roman" w:eastAsia="Times New Roman" w:hAnsi="Times New Roman" w:cs="Times New Roman"/>
          <w:sz w:val="20"/>
          <w:szCs w:val="20"/>
          <w:lang w:val="en-GB"/>
        </w:rPr>
        <w:t>the higher salt dilatation the higher will be negative reactivity feedback and, in its order, the lower will be the temperature rise. The pressure jump, meanwhile, rises together with the salt dilatation. Thus, first, we can see that the transient</w:t>
      </w:r>
      <w:r>
        <w:rPr>
          <w:rFonts w:ascii="Times New Roman" w:eastAsia="Times New Roman" w:hAnsi="Times New Roman" w:cs="Times New Roman"/>
          <w:sz w:val="20"/>
          <w:szCs w:val="20"/>
          <w:lang w:val="en-GB"/>
        </w:rPr>
        <w:t>s</w:t>
      </w:r>
      <w:r w:rsidRPr="00F0379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are driven by the small</w:t>
      </w:r>
      <w:r w:rsidR="009A54DE">
        <w:rPr>
          <w:rFonts w:ascii="Times New Roman" w:eastAsia="Times New Roman" w:hAnsi="Times New Roman" w:cs="Times New Roman"/>
          <w:sz w:val="20"/>
          <w:szCs w:val="20"/>
          <w:lang w:val="en-GB"/>
        </w:rPr>
        <w:t>est</w:t>
      </w:r>
      <w:r>
        <w:rPr>
          <w:rFonts w:ascii="Times New Roman" w:eastAsia="Times New Roman" w:hAnsi="Times New Roman" w:cs="Times New Roman"/>
          <w:sz w:val="20"/>
          <w:szCs w:val="20"/>
          <w:lang w:val="en-GB"/>
        </w:rPr>
        <w:t xml:space="preserve"> value result</w:t>
      </w:r>
      <w:r w:rsidR="00452185">
        <w:rPr>
          <w:rFonts w:ascii="Times New Roman" w:eastAsia="Times New Roman" w:hAnsi="Times New Roman" w:cs="Times New Roman"/>
          <w:sz w:val="20"/>
          <w:szCs w:val="20"/>
          <w:lang w:val="en-GB"/>
        </w:rPr>
        <w:t>ing</w:t>
      </w:r>
      <w:r>
        <w:rPr>
          <w:rFonts w:ascii="Times New Roman" w:eastAsia="Times New Roman" w:hAnsi="Times New Roman" w:cs="Times New Roman"/>
          <w:sz w:val="20"/>
          <w:szCs w:val="20"/>
          <w:lang w:val="en-GB"/>
        </w:rPr>
        <w:t xml:space="preserve"> from the </w:t>
      </w:r>
      <w:r w:rsidRPr="00F03792">
        <w:rPr>
          <w:rFonts w:ascii="Times New Roman" w:eastAsia="Times New Roman" w:hAnsi="Times New Roman" w:cs="Times New Roman"/>
          <w:sz w:val="20"/>
          <w:szCs w:val="20"/>
          <w:lang w:val="en-GB"/>
        </w:rPr>
        <w:t>controversial</w:t>
      </w:r>
      <w:r>
        <w:rPr>
          <w:rFonts w:ascii="Times New Roman" w:eastAsia="Times New Roman" w:hAnsi="Times New Roman" w:cs="Times New Roman"/>
          <w:sz w:val="20"/>
          <w:szCs w:val="20"/>
          <w:lang w:val="en-GB"/>
        </w:rPr>
        <w:t xml:space="preserve"> summation of complex large functions - </w:t>
      </w:r>
      <w:r w:rsidRPr="00F03792">
        <w:rPr>
          <w:rFonts w:ascii="Times New Roman" w:eastAsia="Times New Roman" w:hAnsi="Times New Roman" w:cs="Times New Roman"/>
          <w:sz w:val="20"/>
          <w:szCs w:val="20"/>
          <w:lang w:val="en-GB"/>
        </w:rPr>
        <w:t>pressure jump and power rush.</w:t>
      </w:r>
      <w:r>
        <w:rPr>
          <w:rFonts w:ascii="Times New Roman" w:eastAsia="Times New Roman" w:hAnsi="Times New Roman" w:cs="Times New Roman"/>
          <w:sz w:val="20"/>
          <w:szCs w:val="20"/>
          <w:lang w:val="en-GB"/>
        </w:rPr>
        <w:t xml:space="preserve"> Such fine balance of two large values increases, in its order, the requirements to an accuracy of simulations. </w:t>
      </w:r>
    </w:p>
    <w:p w14:paraId="04DDB75F" w14:textId="47C4A591" w:rsidR="00940220" w:rsidRDefault="00072F3C" w:rsidP="00940220">
      <w:pPr>
        <w:pStyle w:val="Authornameandaffiliation"/>
        <w:spacing w:line="260" w:lineRule="atLeast"/>
        <w:ind w:left="0" w:firstLine="562"/>
        <w:jc w:val="both"/>
        <w:rPr>
          <w:lang w:val="en-GB"/>
        </w:rPr>
      </w:pPr>
      <w:r>
        <w:t xml:space="preserve">Then, we should consider the specificity of </w:t>
      </w:r>
      <w:r w:rsidR="009A54DE">
        <w:t xml:space="preserve">the control of </w:t>
      </w:r>
      <w:r>
        <w:t xml:space="preserve">such reactor and </w:t>
      </w:r>
      <w:r w:rsidR="009A54DE">
        <w:t xml:space="preserve">the ultimate limits of </w:t>
      </w:r>
      <w:r>
        <w:t xml:space="preserve">its controllability. </w:t>
      </w:r>
      <w:r w:rsidR="00DB40FA">
        <w:t>Similarly, the circulating salt carries away long-life precursors of delay neutrons returning them back with some delay</w:t>
      </w:r>
      <w:r w:rsidR="00EC736A">
        <w:t xml:space="preserve">. It results in </w:t>
      </w:r>
      <w:r w:rsidR="009A54DE">
        <w:t xml:space="preserve">an </w:t>
      </w:r>
      <w:r w:rsidR="00EC736A">
        <w:t xml:space="preserve">effective delayed neutron fraction reduced and, that is more important, it and its time constants </w:t>
      </w:r>
      <w:r w:rsidR="00DB40FA">
        <w:t>variable</w:t>
      </w:r>
      <w:r w:rsidR="00EC736A">
        <w:t>.</w:t>
      </w:r>
      <w:r w:rsidR="008459AB">
        <w:t xml:space="preserve"> Thus, in the bed-type fuel circulating reactor the parameters essential for the reactor control w</w:t>
      </w:r>
      <w:r w:rsidR="009A54DE">
        <w:t>ould</w:t>
      </w:r>
      <w:r w:rsidR="008459AB">
        <w:t xml:space="preserve"> have rather sophisticated dependence</w:t>
      </w:r>
      <w:r w:rsidR="009A54DE">
        <w:t>s</w:t>
      </w:r>
      <w:r w:rsidR="008459AB">
        <w:t xml:space="preserve"> on the circulation rate, heat power, gas inventory and so on.</w:t>
      </w:r>
      <w:r w:rsidR="00EC736A">
        <w:t xml:space="preserve"> </w:t>
      </w:r>
      <w:r w:rsidR="008459AB">
        <w:t xml:space="preserve">Qualitatively, traditional kinetic model transforms in </w:t>
      </w:r>
      <w:r w:rsidR="006E3867">
        <w:t xml:space="preserve">something else like the </w:t>
      </w:r>
      <w:r w:rsidR="008459AB">
        <w:t>following</w:t>
      </w:r>
      <w:r w:rsidR="006E3867">
        <w:t xml:space="preserve"> one</w:t>
      </w:r>
      <w:r w:rsidR="00940220">
        <w:t xml:space="preserve">: </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3"/>
        <w:gridCol w:w="687"/>
      </w:tblGrid>
      <w:tr w:rsidR="00DB40FA" w:rsidRPr="009776B8" w14:paraId="261F3A96" w14:textId="77777777" w:rsidTr="00A55C4A">
        <w:tc>
          <w:tcPr>
            <w:tcW w:w="4633" w:type="pct"/>
            <w:vAlign w:val="center"/>
          </w:tcPr>
          <w:p w14:paraId="48D06DAF" w14:textId="77777777" w:rsidR="00DB40FA" w:rsidRPr="0054624A" w:rsidRDefault="004E59B6" w:rsidP="00A55C4A">
            <w:pPr>
              <w:spacing w:before="120" w:after="120"/>
              <w:jc w:val="center"/>
              <w:rPr>
                <w:rFonts w:ascii="Cambria Math" w:hAnsi="Cambria Math"/>
                <w:i/>
                <w:sz w:val="20"/>
                <w:szCs w:val="20"/>
                <w:lang w:val="en-US"/>
              </w:rPr>
            </w:pPr>
            <m:oMathPara>
              <m:oMath>
                <m:f>
                  <m:fPr>
                    <m:ctrlPr>
                      <w:rPr>
                        <w:rFonts w:ascii="Cambria Math" w:hAnsi="Cambria Math"/>
                        <w:i/>
                        <w:sz w:val="20"/>
                        <w:lang w:val="en-GB"/>
                      </w:rPr>
                    </m:ctrlPr>
                  </m:fPr>
                  <m:num>
                    <m:r>
                      <w:rPr>
                        <w:rFonts w:ascii="Cambria Math" w:hAnsi="Cambria Math"/>
                        <w:sz w:val="20"/>
                        <w:lang w:val="en-GB"/>
                      </w:rPr>
                      <m:t>dQ</m:t>
                    </m:r>
                  </m:num>
                  <m:den>
                    <m:r>
                      <w:rPr>
                        <w:rFonts w:ascii="Cambria Math" w:hAnsi="Cambria Math"/>
                        <w:sz w:val="20"/>
                        <w:lang w:val="en-GB"/>
                      </w:rPr>
                      <m:t>dt</m:t>
                    </m:r>
                  </m:den>
                </m:f>
                <m:r>
                  <w:rPr>
                    <w:rFonts w:ascii="Cambria Math" w:hAnsi="Cambria Math"/>
                    <w:sz w:val="20"/>
                    <w:lang w:val="en-GB"/>
                  </w:rPr>
                  <m:t>=</m:t>
                </m:r>
                <m:f>
                  <m:fPr>
                    <m:ctrlPr>
                      <w:rPr>
                        <w:rFonts w:ascii="Cambria Math" w:hAnsi="Cambria Math"/>
                        <w:i/>
                        <w:sz w:val="20"/>
                        <w:lang w:val="en-GB"/>
                      </w:rPr>
                    </m:ctrlPr>
                  </m:fPr>
                  <m:num>
                    <m:r>
                      <w:rPr>
                        <w:rFonts w:ascii="Cambria Math" w:hAnsi="Cambria Math"/>
                        <w:sz w:val="20"/>
                        <w:lang w:val="en-GB"/>
                      </w:rPr>
                      <m:t>ρ</m:t>
                    </m:r>
                    <m:d>
                      <m:dPr>
                        <m:ctrlPr>
                          <w:rPr>
                            <w:rFonts w:ascii="Cambria Math" w:hAnsi="Cambria Math"/>
                            <w:i/>
                            <w:sz w:val="20"/>
                            <w:lang w:val="en-GB"/>
                          </w:rPr>
                        </m:ctrlPr>
                      </m:dPr>
                      <m:e>
                        <m:r>
                          <w:rPr>
                            <w:rFonts w:ascii="Cambria Math" w:hAnsi="Cambria Math"/>
                            <w:sz w:val="20"/>
                            <w:lang w:val="en-GB"/>
                          </w:rPr>
                          <m:t>t,T</m:t>
                        </m:r>
                      </m:e>
                    </m:d>
                    <m:r>
                      <w:rPr>
                        <w:rFonts w:ascii="Cambria Math" w:hAnsi="Cambria Math"/>
                        <w:sz w:val="20"/>
                        <w:lang w:val="en-GB"/>
                      </w:rPr>
                      <m:t>-</m:t>
                    </m:r>
                    <m:sSub>
                      <m:sSubPr>
                        <m:ctrlPr>
                          <w:rPr>
                            <w:rFonts w:ascii="Cambria Math" w:hAnsi="Cambria Math"/>
                            <w:i/>
                            <w:sz w:val="20"/>
                            <w:lang w:val="en-GB"/>
                          </w:rPr>
                        </m:ctrlPr>
                      </m:sSubPr>
                      <m:e>
                        <m:r>
                          <w:rPr>
                            <w:rFonts w:ascii="Cambria Math" w:hAnsi="Cambria Math"/>
                            <w:sz w:val="20"/>
                            <w:lang w:val="en-GB"/>
                          </w:rPr>
                          <m:t>β</m:t>
                        </m:r>
                      </m:e>
                      <m:sub>
                        <m:r>
                          <w:rPr>
                            <w:rFonts w:ascii="Cambria Math" w:hAnsi="Cambria Math"/>
                            <w:sz w:val="20"/>
                            <w:lang w:val="en-GB"/>
                          </w:rPr>
                          <m:t>eff</m:t>
                        </m:r>
                      </m:sub>
                    </m:sSub>
                  </m:num>
                  <m:den>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eff</m:t>
                        </m:r>
                      </m:sub>
                    </m:sSub>
                  </m:den>
                </m:f>
                <m:r>
                  <w:rPr>
                    <w:rFonts w:ascii="Cambria Math" w:hAnsi="Cambria Math"/>
                    <w:sz w:val="20"/>
                    <w:lang w:val="en-GB"/>
                  </w:rPr>
                  <m:t>∙Q+</m:t>
                </m:r>
                <m:sSub>
                  <m:sSubPr>
                    <m:ctrlPr>
                      <w:rPr>
                        <w:rFonts w:ascii="Cambria Math" w:hAnsi="Cambria Math"/>
                        <w:i/>
                        <w:sz w:val="20"/>
                        <w:lang w:val="en-GB"/>
                      </w:rPr>
                    </m:ctrlPr>
                  </m:sSubPr>
                  <m:e>
                    <m:r>
                      <w:rPr>
                        <w:rFonts w:ascii="Cambria Math" w:hAnsi="Cambria Math"/>
                        <w:sz w:val="20"/>
                        <w:lang w:val="en-GB"/>
                      </w:rPr>
                      <m:t>λ</m:t>
                    </m:r>
                  </m:e>
                  <m:sub>
                    <m:r>
                      <w:rPr>
                        <w:rFonts w:ascii="Cambria Math" w:hAnsi="Cambria Math"/>
                        <w:sz w:val="20"/>
                        <w:lang w:val="en-GB"/>
                      </w:rPr>
                      <m:t>eff</m:t>
                    </m:r>
                  </m:sub>
                </m:sSub>
                <m:r>
                  <w:rPr>
                    <w:rFonts w:ascii="Cambria Math" w:hAnsi="Cambria Math"/>
                    <w:sz w:val="20"/>
                    <w:lang w:val="en-GB"/>
                  </w:rPr>
                  <m:t>∙C</m:t>
                </m:r>
                <m:d>
                  <m:dPr>
                    <m:ctrlPr>
                      <w:rPr>
                        <w:rFonts w:ascii="Cambria Math" w:hAnsi="Cambria Math"/>
                        <w:i/>
                        <w:sz w:val="20"/>
                        <w:lang w:val="en-GB"/>
                      </w:rPr>
                    </m:ctrlPr>
                  </m:dPr>
                  <m:e>
                    <m:r>
                      <w:rPr>
                        <w:rFonts w:ascii="Cambria Math" w:hAnsi="Cambria Math"/>
                        <w:sz w:val="20"/>
                        <w:lang w:val="en-GB"/>
                      </w:rPr>
                      <m:t>t</m:t>
                    </m:r>
                  </m:e>
                </m:d>
                <m:r>
                  <w:rPr>
                    <w:rFonts w:ascii="Cambria Math" w:hAnsi="Cambria Math"/>
                    <w:sz w:val="20"/>
                    <w:lang w:val="en-US"/>
                  </w:rPr>
                  <m:t>~</m:t>
                </m:r>
                <m:d>
                  <m:dPr>
                    <m:begChr m:val="{"/>
                    <m:endChr m:val="}"/>
                    <m:ctrlPr>
                      <w:rPr>
                        <w:rFonts w:ascii="Cambria Math" w:hAnsi="Cambria Math"/>
                        <w:i/>
                        <w:sz w:val="20"/>
                        <w:lang w:val="en-US"/>
                      </w:rPr>
                    </m:ctrlPr>
                  </m:dPr>
                  <m:e>
                    <m:r>
                      <m:rPr>
                        <m:sty m:val="p"/>
                      </m:rPr>
                      <w:rPr>
                        <w:rFonts w:ascii="Cambria Math" w:hAnsi="Cambria Math"/>
                        <w:sz w:val="20"/>
                        <w:lang w:val="en-US"/>
                      </w:rPr>
                      <m:t>in MSR</m:t>
                    </m:r>
                  </m:e>
                </m:d>
                <m:r>
                  <w:rPr>
                    <w:rFonts w:ascii="Cambria Math" w:hAnsi="Cambria Math"/>
                    <w:sz w:val="20"/>
                    <w:lang w:val="en-US"/>
                  </w:rPr>
                  <m:t xml:space="preserve"> ~</m:t>
                </m:r>
                <m:f>
                  <m:fPr>
                    <m:ctrlPr>
                      <w:rPr>
                        <w:rFonts w:ascii="Cambria Math" w:hAnsi="Cambria Math" w:cs="Times New Roman"/>
                        <w:i/>
                        <w:sz w:val="20"/>
                        <w:szCs w:val="20"/>
                        <w:lang w:val="en-GB"/>
                      </w:rPr>
                    </m:ctrlPr>
                  </m:fPr>
                  <m:num>
                    <m:r>
                      <w:rPr>
                        <w:rFonts w:ascii="Cambria Math" w:hAnsi="Cambria Math" w:cs="Times New Roman"/>
                        <w:sz w:val="20"/>
                        <w:szCs w:val="20"/>
                        <w:lang w:val="en-GB"/>
                      </w:rPr>
                      <m:t>ρ</m:t>
                    </m:r>
                    <m:d>
                      <m:dPr>
                        <m:ctrlPr>
                          <w:rPr>
                            <w:rFonts w:ascii="Cambria Math" w:hAnsi="Cambria Math" w:cs="Times New Roman"/>
                            <w:i/>
                            <w:sz w:val="20"/>
                            <w:szCs w:val="20"/>
                            <w:lang w:val="en-GB"/>
                          </w:rPr>
                        </m:ctrlPr>
                      </m:dPr>
                      <m:e>
                        <m:r>
                          <w:rPr>
                            <w:rFonts w:ascii="Cambria Math" w:hAnsi="Cambria Math" w:cs="Times New Roman"/>
                            <w:sz w:val="20"/>
                            <w:szCs w:val="20"/>
                            <w:lang w:val="en-GB"/>
                          </w:rPr>
                          <m:t>t,T</m:t>
                        </m:r>
                      </m:e>
                    </m:d>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β</m:t>
                        </m:r>
                      </m:e>
                      <m:sub>
                        <m:r>
                          <w:rPr>
                            <w:rFonts w:ascii="Cambria Math" w:hAnsi="Cambria Math" w:cs="Times New Roman"/>
                            <w:sz w:val="20"/>
                            <w:szCs w:val="20"/>
                            <w:lang w:val="en-GB"/>
                          </w:rPr>
                          <m:t>eff</m:t>
                        </m:r>
                      </m:sub>
                    </m:sSub>
                  </m:num>
                  <m:den>
                    <m:sSub>
                      <m:sSubPr>
                        <m:ctrlPr>
                          <w:rPr>
                            <w:rFonts w:ascii="Cambria Math" w:hAnsi="Cambria Math" w:cs="Times New Roman"/>
                            <w:i/>
                            <w:sz w:val="20"/>
                            <w:szCs w:val="20"/>
                            <w:lang w:val="en-GB"/>
                          </w:rPr>
                        </m:ctrlPr>
                      </m:sSubPr>
                      <m:e>
                        <m:r>
                          <w:rPr>
                            <w:rFonts w:ascii="Cambria Math" w:hAnsi="Cambria Math" w:cs="Times New Roman"/>
                            <w:sz w:val="20"/>
                            <w:szCs w:val="20"/>
                            <w:lang w:val="en-GB"/>
                          </w:rPr>
                          <m:t>Λ</m:t>
                        </m:r>
                      </m:e>
                      <m:sub>
                        <m:r>
                          <w:rPr>
                            <w:rFonts w:ascii="Cambria Math" w:hAnsi="Cambria Math" w:cs="Times New Roman"/>
                            <w:sz w:val="20"/>
                            <w:szCs w:val="20"/>
                            <w:lang w:val="en-GB"/>
                          </w:rPr>
                          <m:t>eff</m:t>
                        </m:r>
                      </m:sub>
                    </m:sSub>
                  </m:den>
                </m:f>
                <m:r>
                  <w:rPr>
                    <w:rFonts w:ascii="Cambria Math" w:hAnsi="Cambria Math" w:cs="Times New Roman"/>
                    <w:sz w:val="20"/>
                    <w:szCs w:val="20"/>
                    <w:lang w:val="en-GB"/>
                  </w:rPr>
                  <m:t>∙Q+</m:t>
                </m:r>
                <m:sSub>
                  <m:sSubPr>
                    <m:ctrlPr>
                      <w:rPr>
                        <w:rFonts w:ascii="Cambria Math" w:hAnsi="Cambria Math" w:cs="Times New Roman"/>
                        <w:i/>
                        <w:sz w:val="20"/>
                        <w:szCs w:val="20"/>
                        <w:lang w:val="en-GB"/>
                      </w:rPr>
                    </m:ctrlPr>
                  </m:sSubPr>
                  <m:e>
                    <m:acc>
                      <m:accPr>
                        <m:chr m:val="̃"/>
                        <m:ctrlPr>
                          <w:rPr>
                            <w:rFonts w:ascii="Cambria Math" w:hAnsi="Cambria Math" w:cs="Times New Roman"/>
                            <w:b/>
                            <w:i/>
                            <w:sz w:val="20"/>
                            <w:szCs w:val="20"/>
                            <w:lang w:val="en-GB"/>
                          </w:rPr>
                        </m:ctrlPr>
                      </m:accPr>
                      <m:e>
                        <m:r>
                          <m:rPr>
                            <m:sty m:val="bi"/>
                          </m:rPr>
                          <w:rPr>
                            <w:rFonts w:ascii="Cambria Math" w:hAnsi="Cambria Math" w:cs="Times New Roman"/>
                            <w:sz w:val="20"/>
                            <w:szCs w:val="20"/>
                            <w:lang w:val="en-GB"/>
                          </w:rPr>
                          <m:t>λ</m:t>
                        </m:r>
                      </m:e>
                    </m:acc>
                  </m:e>
                  <m:sub>
                    <m:r>
                      <w:rPr>
                        <w:rFonts w:ascii="Cambria Math" w:hAnsi="Cambria Math" w:cs="Times New Roman"/>
                        <w:sz w:val="20"/>
                        <w:szCs w:val="20"/>
                        <w:lang w:val="en-GB"/>
                      </w:rPr>
                      <m:t>eff</m:t>
                    </m:r>
                  </m:sub>
                </m:sSub>
                <m:r>
                  <w:rPr>
                    <w:rFonts w:ascii="Cambria Math" w:hAnsi="Cambria Math" w:cs="Times New Roman"/>
                    <w:sz w:val="20"/>
                    <w:szCs w:val="20"/>
                    <w:lang w:val="en-GB"/>
                  </w:rPr>
                  <m:t>(Q, u)∙ω( u)∙C</m:t>
                </m:r>
                <m:d>
                  <m:dPr>
                    <m:ctrlPr>
                      <w:rPr>
                        <w:rFonts w:ascii="Cambria Math" w:hAnsi="Cambria Math" w:cs="Times New Roman"/>
                        <w:i/>
                        <w:sz w:val="20"/>
                        <w:szCs w:val="20"/>
                        <w:lang w:val="en-GB"/>
                      </w:rPr>
                    </m:ctrlPr>
                  </m:dPr>
                  <m:e>
                    <m:r>
                      <w:rPr>
                        <w:rFonts w:ascii="Cambria Math" w:hAnsi="Cambria Math" w:cs="Times New Roman"/>
                        <w:sz w:val="20"/>
                        <w:szCs w:val="20"/>
                        <w:lang w:val="en-GB"/>
                      </w:rPr>
                      <m:t>t</m:t>
                    </m:r>
                  </m:e>
                </m:d>
                <m:r>
                  <w:rPr>
                    <w:rFonts w:ascii="Cambria Math" w:hAnsi="Cambria Math" w:cs="Times New Roman"/>
                    <w:sz w:val="20"/>
                    <w:szCs w:val="20"/>
                    <w:lang w:val="en-GB"/>
                  </w:rPr>
                  <m:t>…</m:t>
                </m:r>
                <m:r>
                  <w:rPr>
                    <w:rFonts w:ascii="Cambria Math" w:hAnsi="Cambria Math"/>
                    <w:sz w:val="20"/>
                    <w:lang w:val="en-US"/>
                  </w:rPr>
                  <m:t xml:space="preserve"> </m:t>
                </m:r>
              </m:oMath>
            </m:oMathPara>
          </w:p>
        </w:tc>
        <w:tc>
          <w:tcPr>
            <w:tcW w:w="367" w:type="pct"/>
            <w:vAlign w:val="center"/>
            <w:hideMark/>
          </w:tcPr>
          <w:p w14:paraId="7F0CB8EC" w14:textId="05FE6E93" w:rsidR="00DB40FA" w:rsidRPr="009776B8" w:rsidRDefault="00DB40FA" w:rsidP="00A55C4A">
            <w:pPr>
              <w:spacing w:before="120" w:after="120"/>
              <w:jc w:val="right"/>
              <w:rPr>
                <w:rFonts w:ascii="Times New Roman" w:hAnsi="Times New Roman" w:cs="Times New Roman"/>
                <w:sz w:val="20"/>
                <w:szCs w:val="20"/>
              </w:rPr>
            </w:pPr>
            <w:r w:rsidRPr="009776B8">
              <w:rPr>
                <w:rFonts w:ascii="Times New Roman" w:hAnsi="Times New Roman" w:cs="Times New Roman"/>
                <w:sz w:val="20"/>
                <w:szCs w:val="20"/>
              </w:rPr>
              <w:t>(</w:t>
            </w:r>
            <w:r w:rsidRPr="009776B8">
              <w:rPr>
                <w:rFonts w:ascii="Times New Roman" w:hAnsi="Times New Roman" w:cs="Times New Roman"/>
                <w:sz w:val="20"/>
                <w:szCs w:val="20"/>
              </w:rPr>
              <w:fldChar w:fldCharType="begin"/>
            </w:r>
            <w:r w:rsidRPr="009776B8">
              <w:rPr>
                <w:rFonts w:ascii="Times New Roman" w:hAnsi="Times New Roman" w:cs="Times New Roman"/>
                <w:sz w:val="20"/>
                <w:szCs w:val="20"/>
              </w:rPr>
              <w:instrText xml:space="preserve"> SEQ ( \* ARABIC </w:instrText>
            </w:r>
            <w:r w:rsidRPr="009776B8">
              <w:rPr>
                <w:rFonts w:ascii="Times New Roman" w:hAnsi="Times New Roman" w:cs="Times New Roman"/>
                <w:sz w:val="20"/>
                <w:szCs w:val="20"/>
              </w:rPr>
              <w:fldChar w:fldCharType="separate"/>
            </w:r>
            <w:r w:rsidR="00DF1955">
              <w:rPr>
                <w:rFonts w:ascii="Times New Roman" w:hAnsi="Times New Roman" w:cs="Times New Roman"/>
                <w:noProof/>
                <w:sz w:val="20"/>
                <w:szCs w:val="20"/>
              </w:rPr>
              <w:t>3</w:t>
            </w:r>
            <w:r w:rsidRPr="009776B8">
              <w:rPr>
                <w:rFonts w:ascii="Times New Roman" w:hAnsi="Times New Roman" w:cs="Times New Roman"/>
                <w:sz w:val="20"/>
                <w:szCs w:val="20"/>
              </w:rPr>
              <w:fldChar w:fldCharType="end"/>
            </w:r>
            <w:r w:rsidRPr="009776B8">
              <w:rPr>
                <w:rFonts w:ascii="Times New Roman" w:hAnsi="Times New Roman" w:cs="Times New Roman"/>
                <w:sz w:val="20"/>
                <w:szCs w:val="20"/>
              </w:rPr>
              <w:t>)</w:t>
            </w:r>
          </w:p>
        </w:tc>
      </w:tr>
    </w:tbl>
    <w:p w14:paraId="171741EB" w14:textId="61AAF47D" w:rsidR="0054624A" w:rsidRDefault="0054624A" w:rsidP="00164DEC">
      <w:pPr>
        <w:pStyle w:val="Authornameandaffiliation"/>
        <w:spacing w:line="260" w:lineRule="atLeast"/>
        <w:ind w:left="0"/>
        <w:jc w:val="both"/>
        <w:rPr>
          <w:lang w:val="en-GB"/>
        </w:rPr>
      </w:pPr>
      <w:r>
        <w:rPr>
          <w:lang w:val="en-GB"/>
        </w:rPr>
        <w:t>w</w:t>
      </w:r>
      <w:r w:rsidR="00940220">
        <w:rPr>
          <w:lang w:val="en-GB"/>
        </w:rPr>
        <w:t>here</w:t>
      </w:r>
      <w:r>
        <w:rPr>
          <w:lang w:val="en-GB"/>
        </w:rPr>
        <w:t xml:space="preserve"> in the first equation</w:t>
      </w:r>
      <w:r w:rsidR="00940220">
        <w:rPr>
          <w:lang w:val="en-GB"/>
        </w:rPr>
        <w:t xml:space="preserve"> </w:t>
      </w:r>
      <m:oMath>
        <m:r>
          <w:rPr>
            <w:rFonts w:ascii="Cambria Math" w:hAnsi="Cambria Math"/>
            <w:lang w:val="en-GB"/>
          </w:rPr>
          <m:t>C(t)</m:t>
        </m:r>
      </m:oMath>
      <w:r w:rsidR="00940220">
        <w:rPr>
          <w:lang w:val="en-GB"/>
        </w:rPr>
        <w:t xml:space="preserve">,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eff</m:t>
            </m:r>
          </m:sub>
        </m:sSub>
      </m:oMath>
      <w:r w:rsidR="002D0145" w:rsidRPr="00243877">
        <w:rPr>
          <w:lang w:val="en-GB"/>
        </w:rPr>
        <w:t xml:space="preserve">, </w:t>
      </w:r>
      <m:oMath>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eff</m:t>
            </m:r>
          </m:sub>
        </m:sSub>
      </m:oMath>
      <w:r w:rsidR="00940220">
        <w:rPr>
          <w:lang w:val="en-GB"/>
        </w:rPr>
        <w:t>,</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Λ</m:t>
            </m:r>
          </m:e>
          <m:sub>
            <m:r>
              <w:rPr>
                <w:rFonts w:ascii="Cambria Math" w:hAnsi="Cambria Math"/>
                <w:lang w:val="en-GB"/>
              </w:rPr>
              <m:t>eff</m:t>
            </m:r>
          </m:sub>
        </m:sSub>
      </m:oMath>
      <w:r w:rsidR="00940220">
        <w:rPr>
          <w:lang w:val="en-GB"/>
        </w:rPr>
        <w:t xml:space="preserve"> and </w:t>
      </w:r>
      <m:oMath>
        <m:r>
          <w:rPr>
            <w:rFonts w:ascii="Cambria Math" w:hAnsi="Cambria Math"/>
            <w:lang w:val="en-GB"/>
          </w:rPr>
          <m:t>ρ</m:t>
        </m:r>
        <m:d>
          <m:dPr>
            <m:ctrlPr>
              <w:rPr>
                <w:rFonts w:ascii="Cambria Math" w:hAnsi="Cambria Math"/>
                <w:i/>
                <w:lang w:val="en-GB"/>
              </w:rPr>
            </m:ctrlPr>
          </m:dPr>
          <m:e>
            <m:r>
              <w:rPr>
                <w:rFonts w:ascii="Cambria Math" w:hAnsi="Cambria Math"/>
                <w:lang w:val="en-GB"/>
              </w:rPr>
              <m:t>t,Q,T,…</m:t>
            </m:r>
          </m:e>
        </m:d>
      </m:oMath>
      <w:r w:rsidR="00940220">
        <w:rPr>
          <w:lang w:val="en-GB"/>
        </w:rPr>
        <w:t xml:space="preserve"> are an amount of precursors, effective delayed neutron fraction, effective delay constant, neutron generation lifetime and reactivity as function of power, temperature (</w:t>
      </w:r>
      <m:oMath>
        <m:r>
          <w:rPr>
            <w:rFonts w:ascii="Cambria Math" w:hAnsi="Cambria Math"/>
            <w:lang w:val="en-GB"/>
          </w:rPr>
          <m:t>T</m:t>
        </m:r>
      </m:oMath>
      <w:r w:rsidR="00940220">
        <w:rPr>
          <w:lang w:val="en-GB"/>
        </w:rPr>
        <w:t>) and time (</w:t>
      </w:r>
      <m:oMath>
        <m:r>
          <w:rPr>
            <w:rFonts w:ascii="Cambria Math" w:hAnsi="Cambria Math"/>
            <w:lang w:val="en-GB"/>
          </w:rPr>
          <m:t>t</m:t>
        </m:r>
      </m:oMath>
      <w:r w:rsidR="00940220">
        <w:rPr>
          <w:lang w:val="en-GB"/>
        </w:rPr>
        <w:t>), respectively</w:t>
      </w:r>
      <w:r>
        <w:rPr>
          <w:lang w:val="en-GB"/>
        </w:rPr>
        <w:t xml:space="preserve">, while </w:t>
      </w:r>
      <w:r w:rsidR="00452185">
        <w:rPr>
          <w:lang w:val="en-GB"/>
        </w:rPr>
        <w:t>on the right hand side</w:t>
      </w:r>
      <w:r>
        <w:rPr>
          <w:lang w:val="en-GB"/>
        </w:rPr>
        <w:t xml:space="preserve"> </w:t>
      </w:r>
      <m:oMath>
        <m:r>
          <w:rPr>
            <w:rFonts w:ascii="Cambria Math" w:hAnsi="Cambria Math"/>
            <w:lang w:val="en-GB"/>
          </w:rPr>
          <m:t>ω,</m:t>
        </m:r>
      </m:oMath>
      <w:r w:rsidR="00940220" w:rsidRPr="009A2259">
        <w:rPr>
          <w:lang w:val="en-GB"/>
        </w:rPr>
        <w:t xml:space="preserve"> </w:t>
      </w:r>
      <m:oMath>
        <m:r>
          <w:rPr>
            <w:rFonts w:ascii="Cambria Math" w:hAnsi="Cambria Math"/>
            <w:lang w:val="en-GB"/>
          </w:rPr>
          <m:t xml:space="preserve"> u</m:t>
        </m:r>
      </m:oMath>
      <w:r w:rsidR="00BC660B" w:rsidRPr="009A2259">
        <w:rPr>
          <w:lang w:val="en-GB"/>
        </w:rPr>
        <w:t xml:space="preserve"> and </w:t>
      </w:r>
      <m:oMath>
        <m:sSub>
          <m:sSubPr>
            <m:ctrlPr>
              <w:rPr>
                <w:rFonts w:ascii="Cambria Math" w:hAnsi="Cambria Math"/>
                <w:i/>
                <w:lang w:val="en-GB"/>
              </w:rPr>
            </m:ctrlPr>
          </m:sSubPr>
          <m:e>
            <m:acc>
              <m:accPr>
                <m:chr m:val="̃"/>
                <m:ctrlPr>
                  <w:rPr>
                    <w:rFonts w:ascii="Cambria Math" w:eastAsiaTheme="minorEastAsia" w:hAnsi="Cambria Math"/>
                    <w:b/>
                    <w:i/>
                    <w:lang w:val="en-GB"/>
                  </w:rPr>
                </m:ctrlPr>
              </m:accPr>
              <m:e>
                <m:r>
                  <m:rPr>
                    <m:sty m:val="bi"/>
                  </m:rPr>
                  <w:rPr>
                    <w:rFonts w:ascii="Cambria Math" w:hAnsi="Cambria Math"/>
                    <w:lang w:val="en-GB"/>
                  </w:rPr>
                  <m:t>λ</m:t>
                </m:r>
              </m:e>
            </m:acc>
          </m:e>
          <m:sub>
            <m:r>
              <w:rPr>
                <w:rFonts w:ascii="Cambria Math" w:hAnsi="Cambria Math"/>
                <w:lang w:val="en-GB"/>
              </w:rPr>
              <m:t>eff</m:t>
            </m:r>
          </m:sub>
        </m:sSub>
      </m:oMath>
      <w:r w:rsidR="00BC660B" w:rsidRPr="009A2259">
        <w:rPr>
          <w:lang w:val="en-GB"/>
        </w:rPr>
        <w:t xml:space="preserve"> are circulation velocity, correction factor on precursors relocation and corrected decay constant</w:t>
      </w:r>
      <w:r>
        <w:rPr>
          <w:lang w:val="en-GB"/>
        </w:rPr>
        <w:t xml:space="preserve">. </w:t>
      </w:r>
    </w:p>
    <w:p w14:paraId="76724995" w14:textId="4514E560" w:rsidR="00AE59D4" w:rsidRDefault="00D9300D" w:rsidP="00AE59D4">
      <w:pPr>
        <w:pStyle w:val="Authornameandaffiliation"/>
        <w:spacing w:line="260" w:lineRule="atLeast"/>
        <w:ind w:left="0" w:firstLine="562"/>
        <w:jc w:val="both"/>
        <w:rPr>
          <w:lang w:val="en-GB"/>
        </w:rPr>
      </w:pPr>
      <w:r>
        <w:rPr>
          <w:lang w:val="en-GB"/>
        </w:rPr>
        <w:t xml:space="preserve">It is easy to see </w:t>
      </w:r>
      <w:r w:rsidR="00AE59D4">
        <w:rPr>
          <w:lang w:val="en-GB"/>
        </w:rPr>
        <w:t xml:space="preserve">that </w:t>
      </w:r>
      <w:r>
        <w:rPr>
          <w:lang w:val="en-GB"/>
        </w:rPr>
        <w:t>non-stabilized (</w:t>
      </w:r>
      <w:r w:rsidR="00AE59D4">
        <w:rPr>
          <w:lang w:val="en-GB"/>
        </w:rPr>
        <w:t>velocity and power dependent</w:t>
      </w:r>
      <w:r>
        <w:rPr>
          <w:lang w:val="en-GB"/>
        </w:rPr>
        <w:t xml:space="preserve">) </w:t>
      </w:r>
      <w:r w:rsidR="00AE59D4">
        <w:rPr>
          <w:lang w:val="en-GB"/>
        </w:rPr>
        <w:t>delayed neutron fraction</w:t>
      </w:r>
      <w:r>
        <w:rPr>
          <w:lang w:val="en-GB"/>
        </w:rPr>
        <w:t xml:space="preserve">s and variable (also power dependent) temperature and power </w:t>
      </w:r>
      <w:r w:rsidR="00AE59D4">
        <w:rPr>
          <w:lang w:val="en-GB"/>
        </w:rPr>
        <w:t xml:space="preserve">feedback coefficients </w:t>
      </w:r>
      <w:r>
        <w:rPr>
          <w:lang w:val="en-GB"/>
        </w:rPr>
        <w:t>convert the master equations (given above) into another mathematical class. It adds substantial non-linearity and complicating, in this way, an achievement of controllability and observability of the molten fuel-salt nuclear reactor.</w:t>
      </w:r>
      <w:r w:rsidR="00AE59D4">
        <w:rPr>
          <w:lang w:val="en-GB"/>
        </w:rPr>
        <w:t xml:space="preserve"> </w:t>
      </w:r>
    </w:p>
    <w:p w14:paraId="01286C80" w14:textId="77777777" w:rsidR="009A54DE" w:rsidRDefault="004B07EA" w:rsidP="00E45F39">
      <w:pPr>
        <w:pStyle w:val="Authornameandaffiliation"/>
        <w:spacing w:line="260" w:lineRule="atLeast"/>
        <w:ind w:left="0" w:firstLine="562"/>
        <w:jc w:val="both"/>
        <w:rPr>
          <w:noProof/>
          <w:lang w:val="en-GB"/>
        </w:rPr>
      </w:pPr>
      <w:r>
        <w:rPr>
          <w:noProof/>
          <w:lang w:val="en-GB"/>
        </w:rPr>
        <w:t>Although the development of the control strategy and Master Equations are not yet complete</w:t>
      </w:r>
      <w:r w:rsidR="009A54DE">
        <w:rPr>
          <w:noProof/>
          <w:lang w:val="en-GB"/>
        </w:rPr>
        <w:t>,</w:t>
      </w:r>
      <w:r>
        <w:rPr>
          <w:noProof/>
          <w:lang w:val="en-GB"/>
        </w:rPr>
        <w:t xml:space="preserve"> </w:t>
      </w:r>
      <w:r w:rsidR="00362442">
        <w:rPr>
          <w:noProof/>
          <w:lang w:val="en-GB"/>
        </w:rPr>
        <w:t xml:space="preserve">we might </w:t>
      </w:r>
      <w:r>
        <w:rPr>
          <w:noProof/>
          <w:lang w:val="en-GB"/>
        </w:rPr>
        <w:t>state that the T</w:t>
      </w:r>
      <w:r w:rsidR="002F582C">
        <w:rPr>
          <w:noProof/>
          <w:lang w:val="en-GB"/>
        </w:rPr>
        <w:t xml:space="preserve">arget </w:t>
      </w:r>
      <w:r>
        <w:rPr>
          <w:noProof/>
          <w:lang w:val="en-GB"/>
        </w:rPr>
        <w:t>A</w:t>
      </w:r>
      <w:r w:rsidR="002F582C">
        <w:rPr>
          <w:noProof/>
          <w:lang w:val="en-GB"/>
        </w:rPr>
        <w:t xml:space="preserve">ccuracy </w:t>
      </w:r>
      <w:r>
        <w:rPr>
          <w:noProof/>
          <w:lang w:val="en-GB"/>
        </w:rPr>
        <w:t>R</w:t>
      </w:r>
      <w:r w:rsidR="002F582C">
        <w:rPr>
          <w:noProof/>
          <w:lang w:val="en-GB"/>
        </w:rPr>
        <w:t>equirements (TAR</w:t>
      </w:r>
      <w:r>
        <w:rPr>
          <w:noProof/>
          <w:lang w:val="en-GB"/>
        </w:rPr>
        <w:t>s</w:t>
      </w:r>
      <w:r w:rsidR="002F582C">
        <w:rPr>
          <w:noProof/>
          <w:lang w:val="en-GB"/>
        </w:rPr>
        <w:t>)</w:t>
      </w:r>
      <w:r>
        <w:rPr>
          <w:noProof/>
          <w:lang w:val="en-GB"/>
        </w:rPr>
        <w:t xml:space="preserve"> will be </w:t>
      </w:r>
      <w:r w:rsidR="00362442">
        <w:rPr>
          <w:noProof/>
          <w:lang w:val="en-GB"/>
        </w:rPr>
        <w:t xml:space="preserve">much </w:t>
      </w:r>
      <w:r>
        <w:rPr>
          <w:noProof/>
          <w:lang w:val="en-GB"/>
        </w:rPr>
        <w:t xml:space="preserve">stricter than </w:t>
      </w:r>
      <w:r w:rsidR="00362442">
        <w:rPr>
          <w:noProof/>
          <w:lang w:val="en-GB"/>
        </w:rPr>
        <w:t xml:space="preserve">in </w:t>
      </w:r>
      <w:r w:rsidR="009A54DE">
        <w:rPr>
          <w:noProof/>
          <w:lang w:val="en-GB"/>
        </w:rPr>
        <w:t xml:space="preserve">the </w:t>
      </w:r>
      <w:r w:rsidR="00362442">
        <w:rPr>
          <w:noProof/>
          <w:lang w:val="en-GB"/>
        </w:rPr>
        <w:t xml:space="preserve">case of </w:t>
      </w:r>
      <w:r>
        <w:rPr>
          <w:noProof/>
          <w:lang w:val="en-GB"/>
        </w:rPr>
        <w:t xml:space="preserve">traditional </w:t>
      </w:r>
      <w:r w:rsidR="00362442">
        <w:rPr>
          <w:noProof/>
          <w:lang w:val="en-GB"/>
        </w:rPr>
        <w:t>solid-fuel concepts</w:t>
      </w:r>
      <w:r>
        <w:rPr>
          <w:noProof/>
          <w:lang w:val="en-GB"/>
        </w:rPr>
        <w:t>. For example,</w:t>
      </w:r>
      <w:r w:rsidR="002F582C">
        <w:rPr>
          <w:noProof/>
          <w:lang w:val="en-GB"/>
        </w:rPr>
        <w:t xml:space="preserve"> in-depth discussion in the frame of several international projects initiated in the OECD-NEA allows estimating them by an expert-based panel studies (see </w:t>
      </w:r>
      <w:r w:rsidR="002F582C">
        <w:rPr>
          <w:noProof/>
          <w:lang w:val="en-GB"/>
        </w:rPr>
        <w:fldChar w:fldCharType="begin"/>
      </w:r>
      <w:r w:rsidR="002F582C">
        <w:rPr>
          <w:noProof/>
          <w:lang w:val="en-GB"/>
        </w:rPr>
        <w:instrText xml:space="preserve"> REF _Ref75690026 \r \h </w:instrText>
      </w:r>
      <w:r w:rsidR="002F582C">
        <w:rPr>
          <w:noProof/>
          <w:lang w:val="en-GB"/>
        </w:rPr>
      </w:r>
      <w:r w:rsidR="002F582C">
        <w:rPr>
          <w:noProof/>
          <w:lang w:val="en-GB"/>
        </w:rPr>
        <w:fldChar w:fldCharType="separate"/>
      </w:r>
      <w:r w:rsidR="00DF1955">
        <w:rPr>
          <w:noProof/>
          <w:lang w:val="en-GB"/>
        </w:rPr>
        <w:t>[6]</w:t>
      </w:r>
      <w:r w:rsidR="002F582C">
        <w:rPr>
          <w:noProof/>
          <w:lang w:val="en-GB"/>
        </w:rPr>
        <w:fldChar w:fldCharType="end"/>
      </w:r>
      <w:r w:rsidR="002F582C">
        <w:rPr>
          <w:noProof/>
          <w:lang w:val="en-GB"/>
        </w:rPr>
        <w:t xml:space="preserve"> and personal communications). </w:t>
      </w:r>
    </w:p>
    <w:p w14:paraId="72489B66" w14:textId="2E229E87" w:rsidR="00E45F39" w:rsidRDefault="002F582C" w:rsidP="00E45F39">
      <w:pPr>
        <w:pStyle w:val="Authornameandaffiliation"/>
        <w:spacing w:line="260" w:lineRule="atLeast"/>
        <w:ind w:left="0" w:firstLine="562"/>
        <w:jc w:val="both"/>
        <w:rPr>
          <w:lang w:val="en-GB"/>
        </w:rPr>
      </w:pPr>
      <w:r>
        <w:rPr>
          <w:noProof/>
          <w:lang w:val="en-GB"/>
        </w:rPr>
        <w:t xml:space="preserve">Thus, </w:t>
      </w:r>
      <w:r w:rsidR="004B07EA">
        <w:rPr>
          <w:noProof/>
          <w:lang w:val="en-GB"/>
        </w:rPr>
        <w:t xml:space="preserve">TARs for </w:t>
      </w:r>
      <w:r w:rsidR="00E45F39">
        <w:rPr>
          <w:lang w:val="en-GB"/>
        </w:rPr>
        <w:t xml:space="preserve">fast reactors are of ~ 0.3÷0.5% for the multiplication factor (equivalent to one-half of fuel sub-assembly worth), ~ 5 % and 10% for rods’ efficiency, reactivity coefficients and </w:t>
      </w:r>
      <w:r w:rsidR="00E45F39" w:rsidRPr="00FE5EAE">
        <w:rPr>
          <w:lang w:val="en-GB"/>
        </w:rPr>
        <w:t xml:space="preserve">kinetic parameters and so on </w:t>
      </w:r>
      <w:r w:rsidR="00072F3C">
        <w:rPr>
          <w:lang w:val="en-GB"/>
        </w:rPr>
        <w:fldChar w:fldCharType="begin"/>
      </w:r>
      <w:r w:rsidR="00072F3C">
        <w:rPr>
          <w:lang w:val="en-GB"/>
        </w:rPr>
        <w:instrText xml:space="preserve"> REF _Ref75690026 \r \h </w:instrText>
      </w:r>
      <w:r w:rsidR="00072F3C">
        <w:rPr>
          <w:lang w:val="en-GB"/>
        </w:rPr>
      </w:r>
      <w:r w:rsidR="00072F3C">
        <w:rPr>
          <w:lang w:val="en-GB"/>
        </w:rPr>
        <w:fldChar w:fldCharType="separate"/>
      </w:r>
      <w:r w:rsidR="00DF1955">
        <w:rPr>
          <w:lang w:val="en-GB"/>
        </w:rPr>
        <w:t>[6]</w:t>
      </w:r>
      <w:r w:rsidR="00072F3C">
        <w:rPr>
          <w:lang w:val="en-GB"/>
        </w:rPr>
        <w:fldChar w:fldCharType="end"/>
      </w:r>
      <w:r w:rsidR="00863CAD">
        <w:rPr>
          <w:lang w:val="en-GB"/>
        </w:rPr>
        <w:t>. I</w:t>
      </w:r>
      <w:r w:rsidR="00FE5EAE" w:rsidRPr="00FE5EAE">
        <w:rPr>
          <w:lang w:val="en-GB"/>
        </w:rPr>
        <w:t>t</w:t>
      </w:r>
      <w:r w:rsidR="00FE5EAE">
        <w:rPr>
          <w:lang w:val="en-GB"/>
        </w:rPr>
        <w:t xml:space="preserve"> is easy to show that </w:t>
      </w:r>
      <w:r w:rsidR="00E45F39">
        <w:rPr>
          <w:lang w:val="en-GB"/>
        </w:rPr>
        <w:t xml:space="preserve">the analogous requirements </w:t>
      </w:r>
      <w:r w:rsidR="00767E62">
        <w:rPr>
          <w:lang w:val="en-GB"/>
        </w:rPr>
        <w:t>for MSR would</w:t>
      </w:r>
      <w:r w:rsidR="00863CAD">
        <w:rPr>
          <w:lang w:val="en-GB"/>
        </w:rPr>
        <w:t xml:space="preserve"> be</w:t>
      </w:r>
      <w:r w:rsidR="00767E62">
        <w:rPr>
          <w:lang w:val="en-GB"/>
        </w:rPr>
        <w:t xml:space="preserve"> </w:t>
      </w:r>
      <w:r w:rsidR="00FE5EAE">
        <w:rPr>
          <w:lang w:val="en-GB"/>
        </w:rPr>
        <w:t>~ 1% and 0.5% for multiplication factors in core and in Emergency Draining Tank, respectively, ~ 10% for the thermal reactivity feedbacks and ~ 1% of uncertainties for effective delayed neutron fractions but divided on two – fast and extremely slow – components.</w:t>
      </w:r>
      <w:r w:rsidR="00E45F39">
        <w:rPr>
          <w:lang w:val="en-GB"/>
        </w:rPr>
        <w:t xml:space="preserve"> </w:t>
      </w:r>
    </w:p>
    <w:p w14:paraId="667E9FBF" w14:textId="77777777" w:rsidR="00923CD2" w:rsidRDefault="00834361" w:rsidP="00923CD2">
      <w:pPr>
        <w:pStyle w:val="Authornameandaffiliation"/>
        <w:spacing w:line="260" w:lineRule="atLeast"/>
        <w:ind w:left="0" w:firstLine="567"/>
        <w:jc w:val="both"/>
        <w:rPr>
          <w:lang w:val="en-GB"/>
        </w:rPr>
      </w:pPr>
      <w:r w:rsidRPr="00BF4B34">
        <w:rPr>
          <w:lang w:val="en-GB"/>
        </w:rPr>
        <w:t xml:space="preserve">Reactor physics modelling being taken alone can be calibrated against precise and high-fidelity tools (like continuous energy Monte-Carlo ones and so on) where remaining uncertainty will depend only on nuclear data uncertainties. It allows reducing the validation process to the only nuclear data libraries. In this case we are selecting benchmarks for whatever functionals – independently for criticality, reaction rates, reactivity studies, depletion and so on - by an existence of nuclides of interest, spectra and of low experimental uncertainty, i.e. high-fidelity ones. </w:t>
      </w:r>
    </w:p>
    <w:p w14:paraId="22C360CB" w14:textId="1282C2CE" w:rsidR="00A02669" w:rsidRDefault="00D3781D" w:rsidP="00A02669">
      <w:pPr>
        <w:pStyle w:val="Authornameandaffiliation"/>
        <w:spacing w:line="260" w:lineRule="atLeast"/>
        <w:ind w:left="0" w:firstLine="567"/>
        <w:jc w:val="both"/>
      </w:pPr>
      <w:r>
        <w:t xml:space="preserve">Unfortunately, </w:t>
      </w:r>
      <w:r w:rsidR="003C3EDF">
        <w:t xml:space="preserve">the experiments that contain the materials of our interests and, among them, with fast and epithermal spectra </w:t>
      </w:r>
      <w:r>
        <w:t>are very rare, i</w:t>
      </w:r>
      <w:r w:rsidR="003C3EDF">
        <w:t>f</w:t>
      </w:r>
      <w:r>
        <w:t xml:space="preserve"> even exist. For example, </w:t>
      </w:r>
      <w:r w:rsidR="009548A5">
        <w:t xml:space="preserve">the handbooks of high-fidelity experimental benchmarks </w:t>
      </w:r>
      <w:r w:rsidR="00923CD2">
        <w:t xml:space="preserve">like ICSBEP </w:t>
      </w:r>
      <w:r w:rsidR="00244631">
        <w:fldChar w:fldCharType="begin"/>
      </w:r>
      <w:r w:rsidR="00244631">
        <w:instrText xml:space="preserve"> REF _Ref75690399 \r \h </w:instrText>
      </w:r>
      <w:r w:rsidR="00244631">
        <w:fldChar w:fldCharType="separate"/>
      </w:r>
      <w:r w:rsidR="00DF1955">
        <w:t>[9]</w:t>
      </w:r>
      <w:r w:rsidR="00244631">
        <w:fldChar w:fldCharType="end"/>
      </w:r>
      <w:r w:rsidR="00923CD2">
        <w:t xml:space="preserve"> among the fast or intermediate spectra cases (~ 3000 configurations) contains only a few ones with fluorine and no one</w:t>
      </w:r>
      <w:r w:rsidR="007E615A">
        <w:t xml:space="preserve"> fluoride diluted fast neutron case</w:t>
      </w:r>
      <w:r w:rsidR="00923CD2">
        <w:t xml:space="preserve"> with </w:t>
      </w:r>
      <w:r w:rsidR="00923CD2" w:rsidRPr="00923CD2">
        <w:rPr>
          <w:vertAlign w:val="superscript"/>
        </w:rPr>
        <w:t>233</w:t>
      </w:r>
      <w:r w:rsidR="00923CD2">
        <w:t xml:space="preserve">U (~ 30 intermediated and ~150 thermal neutron configurations). </w:t>
      </w:r>
    </w:p>
    <w:p w14:paraId="3C650FA2" w14:textId="5F33F1CB" w:rsidR="00A02669" w:rsidRDefault="00834361" w:rsidP="00A02669">
      <w:pPr>
        <w:pStyle w:val="Authornameandaffiliation"/>
        <w:spacing w:line="260" w:lineRule="atLeast"/>
        <w:ind w:left="0" w:firstLine="567"/>
        <w:jc w:val="both"/>
        <w:rPr>
          <w:lang w:val="en-GB"/>
        </w:rPr>
      </w:pPr>
      <w:r w:rsidRPr="00F84D86">
        <w:rPr>
          <w:lang w:val="en-GB"/>
        </w:rPr>
        <w:t xml:space="preserve">The </w:t>
      </w:r>
      <w:r>
        <w:rPr>
          <w:lang w:val="en-GB"/>
        </w:rPr>
        <w:t xml:space="preserve">only way would be to use pre-calibrated nuclear data for all impactive components of no interest (see </w:t>
      </w:r>
      <w:r w:rsidR="00A02669">
        <w:rPr>
          <w:lang w:val="en-GB"/>
        </w:rPr>
        <w:fldChar w:fldCharType="begin"/>
      </w:r>
      <w:r w:rsidR="00A02669">
        <w:rPr>
          <w:lang w:val="en-GB"/>
        </w:rPr>
        <w:instrText xml:space="preserve"> REF _Ref75690026 \r \h </w:instrText>
      </w:r>
      <w:r w:rsidR="00A02669">
        <w:rPr>
          <w:lang w:val="en-GB"/>
        </w:rPr>
      </w:r>
      <w:r w:rsidR="00A02669">
        <w:rPr>
          <w:lang w:val="en-GB"/>
        </w:rPr>
        <w:fldChar w:fldCharType="separate"/>
      </w:r>
      <w:r w:rsidR="00DF1955">
        <w:rPr>
          <w:lang w:val="en-GB"/>
        </w:rPr>
        <w:t>[6]</w:t>
      </w:r>
      <w:r w:rsidR="00A02669">
        <w:rPr>
          <w:lang w:val="en-GB"/>
        </w:rPr>
        <w:fldChar w:fldCharType="end"/>
      </w:r>
      <w:r w:rsidR="00A02669">
        <w:rPr>
          <w:lang w:val="en-GB"/>
        </w:rPr>
        <w:t xml:space="preserve">, </w:t>
      </w:r>
      <w:r w:rsidR="00A02669">
        <w:rPr>
          <w:lang w:val="en-GB"/>
        </w:rPr>
        <w:fldChar w:fldCharType="begin"/>
      </w:r>
      <w:r w:rsidR="00A02669">
        <w:rPr>
          <w:lang w:val="en-GB"/>
        </w:rPr>
        <w:instrText xml:space="preserve"> REF _Ref61451437 \r \h </w:instrText>
      </w:r>
      <w:r w:rsidR="00A02669">
        <w:rPr>
          <w:lang w:val="en-GB"/>
        </w:rPr>
      </w:r>
      <w:r w:rsidR="00A02669">
        <w:rPr>
          <w:lang w:val="en-GB"/>
        </w:rPr>
        <w:fldChar w:fldCharType="separate"/>
      </w:r>
      <w:r w:rsidR="00DF1955">
        <w:rPr>
          <w:lang w:val="en-GB"/>
        </w:rPr>
        <w:t>[8]</w:t>
      </w:r>
      <w:r w:rsidR="00A02669">
        <w:rPr>
          <w:lang w:val="en-GB"/>
        </w:rPr>
        <w:fldChar w:fldCharType="end"/>
      </w:r>
      <w:r>
        <w:rPr>
          <w:lang w:val="en-GB"/>
        </w:rPr>
        <w:t xml:space="preserve">). In our case the main nuclear data to be discriminated by pre-calibration are iron, chromium, nickel, hydrogen, </w:t>
      </w:r>
      <w:r>
        <w:rPr>
          <w:lang w:val="en-GB"/>
        </w:rPr>
        <w:lastRenderedPageBreak/>
        <w:t>oxygen, carbon, beryllium etc. in thermal spectra</w:t>
      </w:r>
      <w:r w:rsidR="00A02669">
        <w:rPr>
          <w:lang w:val="en-GB"/>
        </w:rPr>
        <w:t xml:space="preserve"> constructing a chain of the sets of integral experiments (a validation chain) to apply an iterative (progressive </w:t>
      </w:r>
      <w:r w:rsidR="00FD3EC3">
        <w:rPr>
          <w:lang w:val="en-GB"/>
        </w:rPr>
        <w:fldChar w:fldCharType="begin"/>
      </w:r>
      <w:r w:rsidR="00FD3EC3">
        <w:rPr>
          <w:lang w:val="en-GB"/>
        </w:rPr>
        <w:instrText xml:space="preserve"> REF _Ref75690026 \r \h </w:instrText>
      </w:r>
      <w:r w:rsidR="00FD3EC3">
        <w:rPr>
          <w:lang w:val="en-GB"/>
        </w:rPr>
      </w:r>
      <w:r w:rsidR="00FD3EC3">
        <w:rPr>
          <w:lang w:val="en-GB"/>
        </w:rPr>
        <w:fldChar w:fldCharType="separate"/>
      </w:r>
      <w:r w:rsidR="00DF1955">
        <w:rPr>
          <w:lang w:val="en-GB"/>
        </w:rPr>
        <w:t>[6]</w:t>
      </w:r>
      <w:r w:rsidR="00FD3EC3">
        <w:rPr>
          <w:lang w:val="en-GB"/>
        </w:rPr>
        <w:fldChar w:fldCharType="end"/>
      </w:r>
      <w:r w:rsidR="00A02669">
        <w:rPr>
          <w:lang w:val="en-GB"/>
        </w:rPr>
        <w:t xml:space="preserve">) Data Assimilation approach adjusting step-by-step nuclear data from ones of no-interest to ones of low-interest and, then, to the particular interest of given MSRs. </w:t>
      </w:r>
    </w:p>
    <w:p w14:paraId="0C15830F" w14:textId="77777777" w:rsidR="00A02669" w:rsidRDefault="00A02669" w:rsidP="00A02669">
      <w:pPr>
        <w:pStyle w:val="Authornameandaffiliation"/>
        <w:spacing w:line="260" w:lineRule="atLeast"/>
        <w:ind w:left="0" w:firstLine="567"/>
        <w:jc w:val="both"/>
        <w:rPr>
          <w:lang w:val="en-GB"/>
        </w:rPr>
      </w:pPr>
    </w:p>
    <w:p w14:paraId="30519BAF" w14:textId="77777777" w:rsidR="00A02669" w:rsidRPr="00B57B0A" w:rsidRDefault="004E59B6" w:rsidP="00A02669">
      <w:pPr>
        <w:pStyle w:val="Authornameandaffiliation"/>
        <w:keepNext/>
        <w:spacing w:line="260" w:lineRule="atLeast"/>
        <w:ind w:left="0"/>
        <w:jc w:val="center"/>
        <w:rPr>
          <w:lang w:val="en-GB"/>
        </w:rPr>
      </w:pPr>
      <m:oMath>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r>
                  <w:rPr>
                    <w:rFonts w:ascii="Cambria Math" w:eastAsia="+mn-ea" w:hAnsi="Cambria Math"/>
                    <w:color w:val="000000"/>
                    <w:kern w:val="24"/>
                  </w:rPr>
                  <m:t>ND</m:t>
                </m:r>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1</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2</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2</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3</m:t>
                </m:r>
              </m:sub>
            </m:sSub>
          </m:den>
        </m:f>
      </m:oMath>
      <w:r w:rsidR="00A02669" w:rsidRPr="00B57B0A">
        <w:rPr>
          <w:rFonts w:eastAsia="Cambria Math"/>
          <w:color w:val="000000"/>
          <w:kern w:val="24"/>
        </w:rPr>
        <w:t xml:space="preserve"> </w:t>
      </w:r>
      <m:oMath>
        <m:r>
          <w:rPr>
            <w:rFonts w:ascii="Cambria Math" w:eastAsia="Cambria Math" w:hAnsi="Cambria Math"/>
            <w:color w:val="000000"/>
            <w:kern w:val="24"/>
          </w:rPr>
          <m:t>→</m:t>
        </m:r>
      </m:oMath>
      <w:r w:rsidR="00A02669" w:rsidRPr="00B57B0A">
        <w:rPr>
          <w:rFonts w:eastAsia="+mn-ea"/>
          <w:color w:val="000000"/>
          <w:kern w:val="24"/>
        </w:rPr>
        <w:t xml:space="preserve"> </w:t>
      </w:r>
      <m:oMath>
        <m:r>
          <w:rPr>
            <w:rFonts w:ascii="Cambria Math" w:eastAsia="Cambria Math" w:hAnsi="Cambria Math"/>
            <w:color w:val="000000"/>
            <w:kern w:val="24"/>
          </w:rPr>
          <m:t>…→</m:t>
        </m:r>
        <m:f>
          <m:fPr>
            <m:ctrlPr>
              <w:rPr>
                <w:rFonts w:ascii="Cambria Math" w:eastAsia="+mn-ea"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K-1</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sSub>
              <m:sSubPr>
                <m:ctrlPr>
                  <w:rPr>
                    <w:rFonts w:ascii="Cambria Math" w:eastAsia="+mn-ea" w:hAnsi="Cambria Math"/>
                    <w:i/>
                    <w:iCs/>
                    <w:color w:val="000000"/>
                    <w:kern w:val="24"/>
                  </w:rPr>
                </m:ctrlPr>
              </m:sSubPr>
              <m:e>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e>
              <m:sub>
                <m:r>
                  <w:rPr>
                    <w:rFonts w:ascii="Cambria Math" w:eastAsia="+mn-ea" w:hAnsi="Cambria Math"/>
                    <w:color w:val="000000"/>
                    <w:kern w:val="24"/>
                  </w:rPr>
                  <m:t>K</m:t>
                </m:r>
              </m:sub>
            </m:sSub>
          </m:den>
        </m:f>
        <m:r>
          <w:rPr>
            <w:rFonts w:ascii="Cambria Math" w:eastAsia="Cambria Math" w:hAnsi="Cambria Math"/>
            <w:color w:val="000000"/>
            <w:kern w:val="24"/>
          </w:rPr>
          <m:t>→</m:t>
        </m:r>
        <m:f>
          <m:fPr>
            <m:ctrlPr>
              <w:rPr>
                <w:rFonts w:ascii="Cambria Math" w:eastAsia="Cambria Math" w:hAnsi="Cambria Math"/>
                <w:i/>
                <w:iCs/>
                <w:color w:val="000000"/>
                <w:kern w:val="24"/>
              </w:rPr>
            </m:ctrlPr>
          </m:fPr>
          <m:num>
            <m:d>
              <m:dPr>
                <m:begChr m:val="{"/>
                <m:endChr m:val="}"/>
                <m:ctrlPr>
                  <w:rPr>
                    <w:rFonts w:ascii="Cambria Math" w:eastAsia="+mn-ea" w:hAnsi="Cambria Math"/>
                    <w:i/>
                    <w:iCs/>
                    <w:color w:val="000000"/>
                    <w:kern w:val="24"/>
                  </w:rPr>
                </m:ctrlPr>
              </m:dPr>
              <m:e>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K-1</m:t>
                    </m:r>
                  </m:sub>
                </m:sSub>
                <m:r>
                  <w:rPr>
                    <w:rFonts w:ascii="Cambria Math" w:eastAsia="+mn-ea" w:hAnsi="Cambria Math"/>
                    <w:color w:val="000000"/>
                    <w:kern w:val="24"/>
                  </w:rPr>
                  <m:t>,</m:t>
                </m:r>
                <m:sSub>
                  <m:sSubPr>
                    <m:ctrlPr>
                      <w:rPr>
                        <w:rFonts w:ascii="Cambria Math" w:eastAsia="+mn-ea" w:hAnsi="Cambria Math"/>
                        <w:i/>
                        <w:iCs/>
                        <w:color w:val="FF0000"/>
                        <w:kern w:val="24"/>
                      </w:rPr>
                    </m:ctrlPr>
                  </m:sSubPr>
                  <m:e>
                    <m:r>
                      <w:rPr>
                        <w:rFonts w:ascii="Cambria Math" w:eastAsia="+mn-ea" w:hAnsi="Cambria Math"/>
                        <w:color w:val="FF0000"/>
                        <w:kern w:val="24"/>
                      </w:rPr>
                      <m:t>ND</m:t>
                    </m:r>
                  </m:e>
                  <m:sub>
                    <m:r>
                      <w:rPr>
                        <w:rFonts w:ascii="Cambria Math" w:eastAsia="+mn-ea" w:hAnsi="Cambria Math"/>
                        <w:color w:val="FF0000"/>
                        <w:kern w:val="24"/>
                      </w:rPr>
                      <m:t>K</m:t>
                    </m:r>
                  </m:sub>
                </m:sSub>
                <m:r>
                  <w:rPr>
                    <w:rFonts w:ascii="Cambria Math" w:eastAsia="+mn-ea" w:hAnsi="Cambria Math"/>
                    <w:color w:val="000000"/>
                    <w:kern w:val="24"/>
                  </w:rPr>
                  <m:t>,</m:t>
                </m:r>
                <m:sSub>
                  <m:sSubPr>
                    <m:ctrlPr>
                      <w:rPr>
                        <w:rFonts w:ascii="Cambria Math" w:eastAsia="+mn-ea" w:hAnsi="Cambria Math"/>
                        <w:i/>
                        <w:iCs/>
                        <w:color w:val="000000"/>
                        <w:kern w:val="24"/>
                      </w:rPr>
                    </m:ctrlPr>
                  </m:sSubPr>
                  <m:e>
                    <m:r>
                      <w:rPr>
                        <w:rFonts w:ascii="Cambria Math" w:eastAsia="+mn-ea" w:hAnsi="Cambria Math"/>
                        <w:color w:val="000000"/>
                        <w:kern w:val="24"/>
                      </w:rPr>
                      <m:t>ND</m:t>
                    </m:r>
                  </m:e>
                  <m:sub>
                    <m:r>
                      <w:rPr>
                        <w:rFonts w:ascii="Cambria Math" w:eastAsia="+mn-ea" w:hAnsi="Cambria Math"/>
                        <w:color w:val="000000"/>
                        <w:kern w:val="24"/>
                      </w:rPr>
                      <m:t>RES</m:t>
                    </m:r>
                  </m:sub>
                </m:sSub>
              </m:e>
            </m:d>
          </m:num>
          <m:den/>
        </m:f>
      </m:oMath>
    </w:p>
    <w:p w14:paraId="45CE5C1F" w14:textId="675A61AC" w:rsidR="00A02669" w:rsidRPr="00243877" w:rsidRDefault="00A02669" w:rsidP="00A02669">
      <w:pPr>
        <w:pStyle w:val="Figurecaption"/>
        <w:keepNext/>
        <w:rPr>
          <w:b/>
          <w:sz w:val="20"/>
          <w:lang w:eastAsia="es-ES"/>
        </w:rPr>
      </w:pPr>
      <w:r w:rsidRPr="00243877">
        <w:rPr>
          <w:caps/>
          <w:sz w:val="20"/>
          <w:lang w:eastAsia="es-ES"/>
        </w:rPr>
        <w:t>Fig</w:t>
      </w:r>
      <w:r w:rsidRPr="00243877">
        <w:rPr>
          <w:sz w:val="20"/>
          <w:lang w:eastAsia="es-ES"/>
        </w:rPr>
        <w:t>. </w:t>
      </w:r>
      <w:r w:rsidRPr="00243877">
        <w:rPr>
          <w:b/>
          <w:sz w:val="20"/>
          <w:lang w:eastAsia="es-ES"/>
        </w:rPr>
        <w:fldChar w:fldCharType="begin"/>
      </w:r>
      <w:r w:rsidRPr="00243877">
        <w:rPr>
          <w:sz w:val="20"/>
          <w:lang w:eastAsia="es-ES"/>
        </w:rPr>
        <w:instrText xml:space="preserve"> SEQ Figure \* ARABIC </w:instrText>
      </w:r>
      <w:r w:rsidRPr="00243877">
        <w:rPr>
          <w:b/>
          <w:sz w:val="20"/>
          <w:lang w:eastAsia="es-ES"/>
        </w:rPr>
        <w:fldChar w:fldCharType="separate"/>
      </w:r>
      <w:r w:rsidR="00DF1955">
        <w:rPr>
          <w:noProof/>
          <w:sz w:val="20"/>
          <w:lang w:eastAsia="es-ES"/>
        </w:rPr>
        <w:t>1</w:t>
      </w:r>
      <w:r w:rsidRPr="00243877">
        <w:rPr>
          <w:b/>
          <w:sz w:val="20"/>
          <w:lang w:eastAsia="es-ES"/>
        </w:rPr>
        <w:fldChar w:fldCharType="end"/>
      </w:r>
      <w:r w:rsidRPr="00243877">
        <w:rPr>
          <w:sz w:val="20"/>
          <w:lang w:eastAsia="es-ES"/>
        </w:rPr>
        <w:t xml:space="preserve">. </w:t>
      </w:r>
      <w:r>
        <w:rPr>
          <w:sz w:val="20"/>
          <w:lang w:eastAsia="es-ES"/>
        </w:rPr>
        <w:t>Iterative Data Assimilation approach using a chain of the sets of experimental cases</w:t>
      </w:r>
      <w:r w:rsidRPr="00243877">
        <w:rPr>
          <w:sz w:val="20"/>
          <w:lang w:eastAsia="es-ES"/>
        </w:rPr>
        <w:t>.</w:t>
      </w:r>
    </w:p>
    <w:p w14:paraId="7B54B8AA" w14:textId="77777777" w:rsidR="00863CAD" w:rsidRDefault="00863CAD" w:rsidP="00863CAD">
      <w:pPr>
        <w:pStyle w:val="Authornameandaffiliation"/>
        <w:spacing w:line="260" w:lineRule="atLeast"/>
        <w:ind w:left="0" w:firstLine="567"/>
        <w:jc w:val="both"/>
        <w:rPr>
          <w:lang w:val="en-GB"/>
        </w:rPr>
      </w:pPr>
    </w:p>
    <w:p w14:paraId="4A98E1DB" w14:textId="4F9752EA" w:rsidR="00863CAD" w:rsidRDefault="00863CAD" w:rsidP="00863CAD">
      <w:pPr>
        <w:pStyle w:val="Authornameandaffiliation"/>
        <w:spacing w:line="260" w:lineRule="atLeast"/>
        <w:ind w:left="0" w:firstLine="567"/>
        <w:jc w:val="both"/>
        <w:rPr>
          <w:lang w:val="en-GB"/>
        </w:rPr>
      </w:pPr>
      <w:r>
        <w:rPr>
          <w:lang w:val="en-GB"/>
        </w:rPr>
        <w:t xml:space="preserve">In the figure above the members like </w:t>
      </w:r>
      <m:oMath>
        <m:d>
          <m:dPr>
            <m:begChr m:val="{"/>
            <m:endChr m:val="}"/>
            <m:ctrlPr>
              <w:rPr>
                <w:rFonts w:ascii="Cambria Math" w:eastAsia="+mn-ea" w:hAnsi="Cambria Math"/>
                <w:i/>
                <w:iCs/>
                <w:color w:val="000000"/>
                <w:kern w:val="24"/>
              </w:rPr>
            </m:ctrlPr>
          </m:dPr>
          <m:e>
            <m:r>
              <w:rPr>
                <w:rFonts w:ascii="Cambria Math" w:eastAsia="+mn-ea" w:hAnsi="Cambria Math"/>
                <w:color w:val="000000"/>
                <w:kern w:val="24"/>
              </w:rPr>
              <m:t>ND</m:t>
            </m:r>
          </m:e>
        </m:d>
      </m:oMath>
      <w:r>
        <w:rPr>
          <w:lang w:val="en-GB"/>
        </w:rPr>
        <w:t xml:space="preserve"> and </w:t>
      </w:r>
      <m:oMath>
        <m:d>
          <m:dPr>
            <m:begChr m:val="{"/>
            <m:endChr m:val="}"/>
            <m:ctrlPr>
              <w:rPr>
                <w:rFonts w:ascii="Cambria Math" w:eastAsia="+mn-ea" w:hAnsi="Cambria Math"/>
                <w:i/>
                <w:iCs/>
                <w:color w:val="000000"/>
                <w:kern w:val="24"/>
              </w:rPr>
            </m:ctrlPr>
          </m:dPr>
          <m:e>
            <m:r>
              <w:rPr>
                <w:rFonts w:ascii="Cambria Math" w:eastAsia="+mn-ea" w:hAnsi="Cambria Math"/>
                <w:color w:val="000000"/>
                <w:kern w:val="24"/>
              </w:rPr>
              <m:t>IE</m:t>
            </m:r>
          </m:e>
        </m:d>
      </m:oMath>
      <w:r>
        <w:rPr>
          <w:iCs/>
          <w:color w:val="000000"/>
          <w:kern w:val="24"/>
        </w:rPr>
        <w:t xml:space="preserve"> mean given sets of nuclear data and integral experiments, the stroke indicates an adjustment of the nuclear data basing on the integral experiments, while the indices correspond to the iteration of the adjustment and RES denotes residual/non-adjusted data. </w:t>
      </w:r>
    </w:p>
    <w:p w14:paraId="53835549" w14:textId="73E47A45" w:rsidR="00834361" w:rsidRDefault="00A02669" w:rsidP="00A02669">
      <w:pPr>
        <w:pStyle w:val="Authornameandaffiliation"/>
        <w:spacing w:line="260" w:lineRule="atLeast"/>
        <w:ind w:left="0" w:firstLine="567"/>
        <w:jc w:val="both"/>
        <w:rPr>
          <w:lang w:val="en-GB"/>
        </w:rPr>
      </w:pPr>
      <w:r>
        <w:rPr>
          <w:lang w:val="en-GB"/>
        </w:rPr>
        <w:t xml:space="preserve">Finally, the </w:t>
      </w:r>
      <w:r w:rsidR="00863CAD">
        <w:rPr>
          <w:lang w:val="en-GB"/>
        </w:rPr>
        <w:t xml:space="preserve">process of </w:t>
      </w:r>
      <w:r>
        <w:rPr>
          <w:lang w:val="en-GB"/>
        </w:rPr>
        <w:t>nuclear data</w:t>
      </w:r>
      <w:r w:rsidR="00863CAD">
        <w:rPr>
          <w:lang w:val="en-GB"/>
        </w:rPr>
        <w:t xml:space="preserve"> qualification</w:t>
      </w:r>
      <w:r>
        <w:rPr>
          <w:lang w:val="en-GB"/>
        </w:rPr>
        <w:t xml:space="preserve"> and, therefore, </w:t>
      </w:r>
      <w:r w:rsidR="00863CAD">
        <w:rPr>
          <w:lang w:val="en-GB"/>
        </w:rPr>
        <w:t xml:space="preserve">of </w:t>
      </w:r>
      <w:r>
        <w:rPr>
          <w:lang w:val="en-GB"/>
        </w:rPr>
        <w:t xml:space="preserve">reactor physics </w:t>
      </w:r>
      <w:r w:rsidR="00863CAD">
        <w:rPr>
          <w:lang w:val="en-GB"/>
        </w:rPr>
        <w:t>codes’ validation</w:t>
      </w:r>
      <w:r>
        <w:rPr>
          <w:lang w:val="en-GB"/>
        </w:rPr>
        <w:t xml:space="preserve"> will involve in a validation turnover all available and dedicated integral experiments (~ three-five thousand cases </w:t>
      </w:r>
      <w:r w:rsidR="00652272">
        <w:rPr>
          <w:lang w:val="en-GB"/>
        </w:rPr>
        <w:fldChar w:fldCharType="begin"/>
      </w:r>
      <w:r w:rsidR="00652272">
        <w:rPr>
          <w:lang w:val="en-GB"/>
        </w:rPr>
        <w:instrText xml:space="preserve"> REF _Ref75690399 \r \h </w:instrText>
      </w:r>
      <w:r w:rsidR="00652272">
        <w:rPr>
          <w:lang w:val="en-GB"/>
        </w:rPr>
      </w:r>
      <w:r w:rsidR="00652272">
        <w:rPr>
          <w:lang w:val="en-GB"/>
        </w:rPr>
        <w:fldChar w:fldCharType="separate"/>
      </w:r>
      <w:r w:rsidR="00DF1955">
        <w:rPr>
          <w:lang w:val="en-GB"/>
        </w:rPr>
        <w:t>[9]</w:t>
      </w:r>
      <w:r w:rsidR="00652272">
        <w:rPr>
          <w:lang w:val="en-GB"/>
        </w:rPr>
        <w:fldChar w:fldCharType="end"/>
      </w:r>
      <w:r>
        <w:rPr>
          <w:lang w:val="en-GB"/>
        </w:rPr>
        <w:t xml:space="preserve">). </w:t>
      </w:r>
    </w:p>
    <w:p w14:paraId="706BA6A3" w14:textId="77777777" w:rsidR="00A62FAA" w:rsidRPr="00243877" w:rsidRDefault="00BC1013" w:rsidP="00BC1013">
      <w:pPr>
        <w:pStyle w:val="Titre2"/>
        <w:numPr>
          <w:ilvl w:val="0"/>
          <w:numId w:val="13"/>
        </w:numPr>
        <w:ind w:left="0" w:firstLine="0"/>
      </w:pPr>
      <w:r w:rsidRPr="00243877">
        <w:t>Regulatory environment, safety principles, guidance and standards</w:t>
      </w:r>
    </w:p>
    <w:p w14:paraId="6CE4A23D" w14:textId="26BEDAFB" w:rsidR="00BC1013" w:rsidRPr="0028346A" w:rsidRDefault="00BC1013" w:rsidP="0028346A">
      <w:pPr>
        <w:pStyle w:val="Corpsdetexte"/>
        <w:spacing w:after="0" w:line="260" w:lineRule="atLeast"/>
        <w:ind w:firstLine="567"/>
        <w:contextualSpacing/>
        <w:jc w:val="both"/>
        <w:rPr>
          <w:rFonts w:ascii="Times New Roman" w:eastAsia="Times New Roman" w:hAnsi="Times New Roman" w:cs="Times New Roman"/>
          <w:sz w:val="20"/>
          <w:szCs w:val="20"/>
          <w:lang w:val="en-GB"/>
        </w:rPr>
      </w:pPr>
      <w:r w:rsidRPr="0028346A">
        <w:rPr>
          <w:rFonts w:ascii="Times New Roman" w:eastAsia="Times New Roman" w:hAnsi="Times New Roman" w:cs="Times New Roman"/>
          <w:sz w:val="20"/>
          <w:szCs w:val="20"/>
          <w:lang w:val="en-GB"/>
        </w:rPr>
        <w:t xml:space="preserve">MSR combines together many </w:t>
      </w:r>
      <w:r w:rsidR="00AB5295" w:rsidRPr="0028346A">
        <w:rPr>
          <w:rFonts w:ascii="Times New Roman" w:eastAsia="Times New Roman" w:hAnsi="Times New Roman" w:cs="Times New Roman"/>
          <w:sz w:val="20"/>
          <w:szCs w:val="20"/>
          <w:lang w:val="en-GB"/>
        </w:rPr>
        <w:t xml:space="preserve">nuclear </w:t>
      </w:r>
      <w:r w:rsidRPr="0028346A">
        <w:rPr>
          <w:rFonts w:ascii="Times New Roman" w:eastAsia="Times New Roman" w:hAnsi="Times New Roman" w:cs="Times New Roman"/>
          <w:sz w:val="20"/>
          <w:szCs w:val="20"/>
          <w:lang w:val="en-GB"/>
        </w:rPr>
        <w:t>technologies</w:t>
      </w:r>
      <w:r w:rsidR="00AB5295" w:rsidRPr="0028346A">
        <w:rPr>
          <w:rFonts w:ascii="Times New Roman" w:eastAsia="Times New Roman" w:hAnsi="Times New Roman" w:cs="Times New Roman"/>
          <w:sz w:val="20"/>
          <w:szCs w:val="20"/>
          <w:lang w:val="en-GB"/>
        </w:rPr>
        <w:t xml:space="preserve"> making operator and assessor implement safety standards related to the different fields. For example, because of on-line fuel treatment and conditioning we might not separate reactor itself and its fuel cycle. </w:t>
      </w:r>
      <w:r w:rsidR="00655255" w:rsidRPr="0028346A">
        <w:rPr>
          <w:rFonts w:ascii="Times New Roman" w:eastAsia="Times New Roman" w:hAnsi="Times New Roman" w:cs="Times New Roman"/>
          <w:sz w:val="20"/>
          <w:szCs w:val="20"/>
          <w:lang w:val="en-GB"/>
        </w:rPr>
        <w:t>Therefore</w:t>
      </w:r>
      <w:r w:rsidR="00655255">
        <w:rPr>
          <w:rFonts w:ascii="Times New Roman" w:eastAsia="Times New Roman" w:hAnsi="Times New Roman" w:cs="Times New Roman"/>
          <w:sz w:val="20"/>
          <w:szCs w:val="20"/>
          <w:lang w:val="en-GB"/>
        </w:rPr>
        <w:t>,</w:t>
      </w:r>
      <w:r w:rsidR="00AB5295" w:rsidRPr="0028346A">
        <w:rPr>
          <w:rFonts w:ascii="Times New Roman" w:eastAsia="Times New Roman" w:hAnsi="Times New Roman" w:cs="Times New Roman"/>
          <w:sz w:val="20"/>
          <w:szCs w:val="20"/>
          <w:lang w:val="en-GB"/>
        </w:rPr>
        <w:t xml:space="preserve"> the standards relevant </w:t>
      </w:r>
      <w:r w:rsidR="007173BA" w:rsidRPr="0028346A">
        <w:rPr>
          <w:rFonts w:ascii="Times New Roman" w:eastAsia="Times New Roman" w:hAnsi="Times New Roman" w:cs="Times New Roman"/>
          <w:sz w:val="20"/>
          <w:szCs w:val="20"/>
          <w:lang w:val="en-GB"/>
        </w:rPr>
        <w:t>the safety of reactor operation would include as traditionally applied ones – GSR n°4</w:t>
      </w:r>
      <w:r w:rsidR="00A22E94">
        <w:rPr>
          <w:rFonts w:ascii="Times New Roman" w:eastAsia="Times New Roman" w:hAnsi="Times New Roman" w:cs="Times New Roman"/>
          <w:sz w:val="20"/>
          <w:szCs w:val="20"/>
          <w:lang w:val="en-GB"/>
        </w:rPr>
        <w:t xml:space="preserve"> </w:t>
      </w:r>
      <w:r w:rsidR="00A22E94">
        <w:rPr>
          <w:rFonts w:ascii="Times New Roman" w:eastAsia="Times New Roman" w:hAnsi="Times New Roman" w:cs="Times New Roman"/>
          <w:sz w:val="20"/>
          <w:szCs w:val="20"/>
          <w:lang w:val="en-GB"/>
        </w:rPr>
        <w:fldChar w:fldCharType="begin"/>
      </w:r>
      <w:r w:rsidR="00A22E94">
        <w:rPr>
          <w:rFonts w:ascii="Times New Roman" w:eastAsia="Times New Roman" w:hAnsi="Times New Roman" w:cs="Times New Roman"/>
          <w:sz w:val="20"/>
          <w:szCs w:val="20"/>
          <w:lang w:val="en-GB"/>
        </w:rPr>
        <w:instrText xml:space="preserve"> REF _Ref98172031 \r \h </w:instrText>
      </w:r>
      <w:r w:rsidR="00A22E94">
        <w:rPr>
          <w:rFonts w:ascii="Times New Roman" w:eastAsia="Times New Roman" w:hAnsi="Times New Roman" w:cs="Times New Roman"/>
          <w:sz w:val="20"/>
          <w:szCs w:val="20"/>
          <w:lang w:val="en-GB"/>
        </w:rPr>
      </w:r>
      <w:r w:rsidR="00A22E94">
        <w:rPr>
          <w:rFonts w:ascii="Times New Roman" w:eastAsia="Times New Roman" w:hAnsi="Times New Roman" w:cs="Times New Roman"/>
          <w:sz w:val="20"/>
          <w:szCs w:val="20"/>
          <w:lang w:val="en-GB"/>
        </w:rPr>
        <w:fldChar w:fldCharType="separate"/>
      </w:r>
      <w:r w:rsidR="00A22E94">
        <w:rPr>
          <w:rFonts w:ascii="Times New Roman" w:eastAsia="Times New Roman" w:hAnsi="Times New Roman" w:cs="Times New Roman"/>
          <w:sz w:val="20"/>
          <w:szCs w:val="20"/>
          <w:lang w:val="en-GB"/>
        </w:rPr>
        <w:t>[11]</w:t>
      </w:r>
      <w:r w:rsidR="00A22E94">
        <w:rPr>
          <w:rFonts w:ascii="Times New Roman" w:eastAsia="Times New Roman" w:hAnsi="Times New Roman" w:cs="Times New Roman"/>
          <w:sz w:val="20"/>
          <w:szCs w:val="20"/>
          <w:lang w:val="en-GB"/>
        </w:rPr>
        <w:fldChar w:fldCharType="end"/>
      </w:r>
      <w:r w:rsidR="007173BA" w:rsidRPr="0028346A">
        <w:rPr>
          <w:rFonts w:ascii="Times New Roman" w:eastAsia="Times New Roman" w:hAnsi="Times New Roman" w:cs="Times New Roman"/>
          <w:sz w:val="20"/>
          <w:szCs w:val="20"/>
          <w:lang w:val="en-GB"/>
        </w:rPr>
        <w:t xml:space="preserve"> – and </w:t>
      </w:r>
      <w:r w:rsidR="004D65D2" w:rsidRPr="0028346A">
        <w:rPr>
          <w:rFonts w:ascii="Times New Roman" w:eastAsia="Times New Roman" w:hAnsi="Times New Roman" w:cs="Times New Roman"/>
          <w:sz w:val="20"/>
          <w:szCs w:val="20"/>
          <w:lang w:val="en-GB"/>
        </w:rPr>
        <w:t xml:space="preserve">standards related to the transport of r/a and fuel, </w:t>
      </w:r>
      <w:r w:rsidR="00E02823" w:rsidRPr="0028346A">
        <w:rPr>
          <w:rFonts w:ascii="Times New Roman" w:eastAsia="Times New Roman" w:hAnsi="Times New Roman" w:cs="Times New Roman"/>
          <w:sz w:val="20"/>
          <w:szCs w:val="20"/>
          <w:lang w:val="en-GB"/>
        </w:rPr>
        <w:t xml:space="preserve">to the safety of </w:t>
      </w:r>
      <w:r w:rsidR="004D65D2" w:rsidRPr="0028346A">
        <w:rPr>
          <w:rFonts w:ascii="Times New Roman" w:eastAsia="Times New Roman" w:hAnsi="Times New Roman" w:cs="Times New Roman"/>
          <w:sz w:val="20"/>
          <w:szCs w:val="20"/>
          <w:lang w:val="en-GB"/>
        </w:rPr>
        <w:t>fuel cycle facilit</w:t>
      </w:r>
      <w:r w:rsidR="00E02823" w:rsidRPr="0028346A">
        <w:rPr>
          <w:rFonts w:ascii="Times New Roman" w:eastAsia="Times New Roman" w:hAnsi="Times New Roman" w:cs="Times New Roman"/>
          <w:sz w:val="20"/>
          <w:szCs w:val="20"/>
          <w:lang w:val="en-GB"/>
        </w:rPr>
        <w:t>ies</w:t>
      </w:r>
      <w:r w:rsidR="00655255">
        <w:rPr>
          <w:rFonts w:ascii="Times New Roman" w:eastAsia="Times New Roman" w:hAnsi="Times New Roman" w:cs="Times New Roman"/>
          <w:sz w:val="20"/>
          <w:szCs w:val="20"/>
          <w:lang w:val="en-GB"/>
        </w:rPr>
        <w:t>.</w:t>
      </w:r>
    </w:p>
    <w:p w14:paraId="63369791" w14:textId="5536A6B7" w:rsidR="00661F43" w:rsidRPr="00243877" w:rsidRDefault="0038778C" w:rsidP="00603899">
      <w:pPr>
        <w:pStyle w:val="Corpsdetexte"/>
        <w:spacing w:after="0" w:line="260" w:lineRule="atLeast"/>
        <w:ind w:firstLine="567"/>
        <w:contextualSpacing/>
        <w:jc w:val="both"/>
        <w:rPr>
          <w:rFonts w:ascii="Times New Roman" w:eastAsia="Times New Roman" w:hAnsi="Times New Roman" w:cs="Times New Roman"/>
          <w:sz w:val="20"/>
          <w:szCs w:val="20"/>
          <w:lang w:val="en-GB"/>
        </w:rPr>
      </w:pPr>
      <w:r w:rsidRPr="00243877" w:rsidDel="0038778C">
        <w:rPr>
          <w:rFonts w:ascii="Times New Roman" w:eastAsia="Times New Roman" w:hAnsi="Times New Roman" w:cs="Times New Roman"/>
          <w:sz w:val="20"/>
          <w:szCs w:val="20"/>
          <w:lang w:val="en-GB"/>
        </w:rPr>
        <w:t xml:space="preserve"> </w:t>
      </w:r>
      <w:r w:rsidR="00661F43" w:rsidRPr="00243877">
        <w:rPr>
          <w:rFonts w:ascii="Times New Roman" w:eastAsia="Times New Roman" w:hAnsi="Times New Roman" w:cs="Times New Roman"/>
          <w:sz w:val="20"/>
          <w:szCs w:val="20"/>
          <w:lang w:val="en-GB"/>
        </w:rPr>
        <w:t xml:space="preserve">“3.24. The resources devoted to safety by the licensee, and the scope and stringency of regulations and their application, have to be commensurate with the magnitude of the radiation risks and their amenability to control. </w:t>
      </w:r>
    </w:p>
    <w:p w14:paraId="40618252" w14:textId="2208A8CB" w:rsidR="00A95097" w:rsidRDefault="00A95097"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sidRPr="00243877">
        <w:rPr>
          <w:rFonts w:ascii="Times New Roman" w:eastAsia="Times New Roman" w:hAnsi="Times New Roman" w:cs="Times New Roman"/>
          <w:sz w:val="20"/>
          <w:szCs w:val="20"/>
          <w:lang w:val="en-GB"/>
        </w:rPr>
        <w:t>A graded approach shall be used in determining the scope and level of detail of the safety assessment carried out in a particular State for any particular facility or activity, consistent with the magnitude of the possible radiation risks arising from the facility or activity</w:t>
      </w:r>
      <w:r w:rsidR="0038778C">
        <w:rPr>
          <w:rFonts w:ascii="Times New Roman" w:eastAsia="Times New Roman" w:hAnsi="Times New Roman" w:cs="Times New Roman"/>
          <w:sz w:val="20"/>
          <w:szCs w:val="20"/>
        </w:rPr>
        <w:t>”</w:t>
      </w:r>
      <w:r w:rsidRPr="00243877">
        <w:rPr>
          <w:rFonts w:ascii="Times New Roman" w:eastAsia="Times New Roman" w:hAnsi="Times New Roman" w:cs="Times New Roman"/>
          <w:sz w:val="20"/>
          <w:szCs w:val="20"/>
          <w:lang w:val="en-GB"/>
        </w:rPr>
        <w:t xml:space="preserve">. </w:t>
      </w:r>
    </w:p>
    <w:p w14:paraId="04DC23AF" w14:textId="43F271A0" w:rsidR="00C36B6E" w:rsidRPr="00243877" w:rsidRDefault="0038778C" w:rsidP="00C36B6E">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According to this paradigm the level of activity corresponds to </w:t>
      </w:r>
      <w:r w:rsidR="00A95097" w:rsidRPr="00243877">
        <w:rPr>
          <w:rFonts w:ascii="Times New Roman" w:eastAsia="Times New Roman" w:hAnsi="Times New Roman" w:cs="Times New Roman"/>
          <w:sz w:val="20"/>
          <w:szCs w:val="20"/>
          <w:lang w:val="en-GB"/>
        </w:rPr>
        <w:t>the needed level of deta</w:t>
      </w:r>
      <w:r w:rsidR="008A42FD">
        <w:rPr>
          <w:rFonts w:ascii="Times New Roman" w:eastAsia="Times New Roman" w:hAnsi="Times New Roman" w:cs="Times New Roman"/>
          <w:sz w:val="20"/>
          <w:szCs w:val="20"/>
          <w:lang w:val="en-GB"/>
        </w:rPr>
        <w:t>i</w:t>
      </w:r>
      <w:r w:rsidR="00A95097" w:rsidRPr="00243877">
        <w:rPr>
          <w:rFonts w:ascii="Times New Roman" w:eastAsia="Times New Roman" w:hAnsi="Times New Roman" w:cs="Times New Roman"/>
          <w:sz w:val="20"/>
          <w:szCs w:val="20"/>
          <w:lang w:val="en-GB"/>
        </w:rPr>
        <w:t>l</w:t>
      </w:r>
      <w:r w:rsidR="008A42FD">
        <w:rPr>
          <w:rFonts w:ascii="Times New Roman" w:eastAsia="Times New Roman" w:hAnsi="Times New Roman" w:cs="Times New Roman"/>
          <w:sz w:val="20"/>
          <w:szCs w:val="20"/>
          <w:lang w:val="en-GB"/>
        </w:rPr>
        <w:t xml:space="preserve"> matters</w:t>
      </w:r>
      <w:r>
        <w:rPr>
          <w:rFonts w:ascii="Times New Roman" w:eastAsia="Times New Roman" w:hAnsi="Times New Roman" w:cs="Times New Roman"/>
          <w:sz w:val="20"/>
          <w:szCs w:val="20"/>
          <w:lang w:val="en-GB"/>
        </w:rPr>
        <w:t xml:space="preserve">. </w:t>
      </w:r>
      <w:r w:rsidR="00655255">
        <w:rPr>
          <w:rFonts w:ascii="Times New Roman" w:eastAsia="Times New Roman" w:hAnsi="Times New Roman" w:cs="Times New Roman"/>
          <w:sz w:val="20"/>
          <w:szCs w:val="20"/>
          <w:lang w:val="en-GB"/>
        </w:rPr>
        <w:t>In the case of the feasibility study one focusing the very principle aspects of design concept could note the leading role of comprehensive predictive modelling at all its stages</w:t>
      </w:r>
      <w:r w:rsidR="00C36B6E">
        <w:rPr>
          <w:rFonts w:ascii="Times New Roman" w:eastAsia="Times New Roman" w:hAnsi="Times New Roman" w:cs="Times New Roman"/>
          <w:sz w:val="20"/>
          <w:szCs w:val="20"/>
          <w:lang w:val="en-GB"/>
        </w:rPr>
        <w:t xml:space="preserve"> as mentioned below</w:t>
      </w:r>
      <w:r w:rsidR="00655255">
        <w:rPr>
          <w:rFonts w:ascii="Times New Roman" w:eastAsia="Times New Roman" w:hAnsi="Times New Roman" w:cs="Times New Roman"/>
          <w:sz w:val="20"/>
          <w:szCs w:val="20"/>
          <w:lang w:val="en-GB"/>
        </w:rPr>
        <w:t xml:space="preserve">. </w:t>
      </w:r>
      <w:r w:rsidR="00C36B6E">
        <w:rPr>
          <w:rFonts w:ascii="Times New Roman" w:eastAsia="Times New Roman" w:hAnsi="Times New Roman" w:cs="Times New Roman"/>
          <w:sz w:val="20"/>
          <w:szCs w:val="20"/>
          <w:lang w:val="en-GB"/>
        </w:rPr>
        <w:t>At the same time, it should be admitted the notable and numerous uncertainties as in the simulations as in the performance of the planned activities and facilities.</w:t>
      </w:r>
      <w:r w:rsidR="00C36B6E" w:rsidRPr="00C36B6E">
        <w:rPr>
          <w:rFonts w:ascii="Times New Roman" w:eastAsia="Times New Roman" w:hAnsi="Times New Roman" w:cs="Times New Roman"/>
          <w:sz w:val="20"/>
          <w:szCs w:val="20"/>
          <w:lang w:val="en-GB"/>
        </w:rPr>
        <w:t xml:space="preserve"> </w:t>
      </w:r>
      <w:r w:rsidR="00C36B6E">
        <w:rPr>
          <w:rFonts w:ascii="Times New Roman" w:eastAsia="Times New Roman" w:hAnsi="Times New Roman" w:cs="Times New Roman"/>
          <w:sz w:val="20"/>
          <w:szCs w:val="20"/>
          <w:lang w:val="en-GB"/>
        </w:rPr>
        <w:t xml:space="preserve">Despite that these uncertainties might be fully accepted at the feasibility study level it seems better to quantify them according to the following recommendation. </w:t>
      </w:r>
    </w:p>
    <w:p w14:paraId="382F6212" w14:textId="47654960" w:rsidR="00A95097" w:rsidRDefault="009506D3"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3.4. Other relevant factors, such as the maturity or complexity of the facility or activity, are also to be taken into account in a graded approach to safety assessment. The consideration of maturity relates to the use of proven practices and procedures, proven designs, data on operational performance of similar facilities or activities, uncertainties in the performance of the facility or activity, and the continuing and future availability of experienced manufacturers and constructors</w:t>
      </w: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 xml:space="preserve">. </w:t>
      </w:r>
    </w:p>
    <w:p w14:paraId="75F19F14" w14:textId="263AA1AF" w:rsidR="00A95097" w:rsidRPr="00243877" w:rsidRDefault="00655255"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4.59. Uncertainties in the safety analysis have to be characterized with respect to their source, nature and degree, using quantitative methods, professional judgement or both</w:t>
      </w:r>
      <w:r>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 xml:space="preserve">. </w:t>
      </w:r>
    </w:p>
    <w:p w14:paraId="5170BBB9" w14:textId="1819F7E5" w:rsidR="00A95097" w:rsidRDefault="00655255"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w:t>
      </w:r>
      <w:r w:rsidR="00A95097" w:rsidRPr="00243877">
        <w:rPr>
          <w:rFonts w:ascii="Times New Roman" w:eastAsia="Times New Roman" w:hAnsi="Times New Roman" w:cs="Times New Roman"/>
          <w:sz w:val="20"/>
          <w:szCs w:val="20"/>
          <w:lang w:val="en-GB"/>
        </w:rPr>
        <w:t>Requirement 18: Any calculational methods and computer codes used in the safety analysis shall undergo verification and validation</w:t>
      </w:r>
      <w:r w:rsidR="00AF1BC1">
        <w:rPr>
          <w:rFonts w:ascii="Times New Roman" w:eastAsia="Times New Roman" w:hAnsi="Times New Roman" w:cs="Times New Roman"/>
          <w:sz w:val="20"/>
          <w:szCs w:val="20"/>
          <w:lang w:val="en-GB"/>
        </w:rPr>
        <w:t>”</w:t>
      </w:r>
      <w:r w:rsidR="00A95097" w:rsidRPr="00243877">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 xml:space="preserve"> </w:t>
      </w:r>
    </w:p>
    <w:p w14:paraId="3EE3DCE8" w14:textId="5A156CB8" w:rsidR="00655255" w:rsidRPr="00243877" w:rsidRDefault="00655255" w:rsidP="00603899">
      <w:pPr>
        <w:pStyle w:val="Corpsdetexte"/>
        <w:spacing w:after="0" w:line="260" w:lineRule="atLeast"/>
        <w:ind w:firstLine="562"/>
        <w:contextualSpacing/>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Then, according </w:t>
      </w:r>
      <w:r w:rsidRPr="00272F67">
        <w:rPr>
          <w:rFonts w:ascii="Times New Roman" w:eastAsia="Times New Roman" w:hAnsi="Times New Roman" w:cs="Times New Roman"/>
          <w:sz w:val="20"/>
          <w:szCs w:val="20"/>
        </w:rPr>
        <w:t xml:space="preserve">to the </w:t>
      </w:r>
      <w:r>
        <w:rPr>
          <w:rFonts w:ascii="Times New Roman" w:eastAsia="Times New Roman" w:hAnsi="Times New Roman" w:cs="Times New Roman"/>
          <w:sz w:val="20"/>
          <w:szCs w:val="20"/>
        </w:rPr>
        <w:t xml:space="preserve">meaning of the </w:t>
      </w:r>
      <w:r w:rsidRPr="00272F67">
        <w:rPr>
          <w:rFonts w:ascii="Times New Roman" w:eastAsia="Times New Roman" w:hAnsi="Times New Roman" w:cs="Times New Roman"/>
          <w:sz w:val="20"/>
          <w:szCs w:val="20"/>
        </w:rPr>
        <w:t>I</w:t>
      </w:r>
      <w:r>
        <w:rPr>
          <w:rFonts w:ascii="Times New Roman" w:eastAsia="Times New Roman" w:hAnsi="Times New Roman" w:cs="Times New Roman"/>
          <w:sz w:val="20"/>
          <w:szCs w:val="20"/>
        </w:rPr>
        <w:t xml:space="preserve">AEA </w:t>
      </w:r>
      <w:r w:rsidRPr="00272F67">
        <w:rPr>
          <w:rFonts w:ascii="Times New Roman" w:eastAsia="Times New Roman" w:hAnsi="Times New Roman" w:cs="Times New Roman"/>
          <w:sz w:val="20"/>
          <w:szCs w:val="20"/>
        </w:rPr>
        <w:t>standards</w:t>
      </w:r>
      <w:r>
        <w:rPr>
          <w:rFonts w:ascii="Times New Roman" w:eastAsia="Times New Roman" w:hAnsi="Times New Roman" w:cs="Times New Roman"/>
          <w:sz w:val="20"/>
          <w:szCs w:val="20"/>
        </w:rPr>
        <w:t xml:space="preserve"> one may state that even at the very early stage of conceptual design and analysis one recommends envisaging somehow a testing background and facilities to address all further demands on the validation of the simulations and the nuclear design, as such. </w:t>
      </w:r>
    </w:p>
    <w:p w14:paraId="6CDE92FA" w14:textId="77777777" w:rsidR="004A3968" w:rsidRPr="00243877" w:rsidRDefault="004A3968" w:rsidP="004A3968">
      <w:pPr>
        <w:pStyle w:val="Titre2"/>
        <w:numPr>
          <w:ilvl w:val="0"/>
          <w:numId w:val="13"/>
        </w:numPr>
        <w:ind w:left="0" w:firstLine="0"/>
      </w:pPr>
      <w:r>
        <w:t xml:space="preserve">An available background on development, studies and operation </w:t>
      </w:r>
    </w:p>
    <w:p w14:paraId="31B97ACE" w14:textId="0EE1DA47" w:rsidR="002613D1" w:rsidRDefault="009A2C44" w:rsidP="00410599">
      <w:pPr>
        <w:pStyle w:val="Corpsdetexte"/>
        <w:spacing w:after="0" w:line="260" w:lineRule="atLeast"/>
        <w:ind w:firstLine="562"/>
        <w:contextualSpacing/>
        <w:jc w:val="both"/>
        <w:rPr>
          <w:rFonts w:ascii="Times New Roman" w:hAnsi="Times New Roman" w:cs="Times New Roman"/>
          <w:sz w:val="20"/>
          <w:szCs w:val="20"/>
        </w:rPr>
      </w:pPr>
      <w:r>
        <w:rPr>
          <w:rFonts w:ascii="Times New Roman" w:eastAsia="Times New Roman" w:hAnsi="Times New Roman" w:cs="Times New Roman"/>
          <w:sz w:val="20"/>
          <w:szCs w:val="20"/>
          <w:lang w:val="en-GB"/>
        </w:rPr>
        <w:t>The stringent requirements mentioned above make us to complement the available validation matrices by non-fully representative experimental data dedicated to the s</w:t>
      </w:r>
      <w:r w:rsidR="00720A0F" w:rsidRPr="00243877">
        <w:rPr>
          <w:rFonts w:ascii="Times New Roman" w:eastAsia="Times New Roman" w:hAnsi="Times New Roman" w:cs="Times New Roman"/>
          <w:sz w:val="20"/>
          <w:szCs w:val="20"/>
          <w:lang w:val="en-GB"/>
        </w:rPr>
        <w:t xml:space="preserve">imulant materials tests </w:t>
      </w:r>
      <w:r w:rsidR="000A7485">
        <w:rPr>
          <w:rFonts w:ascii="Times New Roman" w:eastAsia="Times New Roman" w:hAnsi="Times New Roman" w:cs="Times New Roman"/>
          <w:sz w:val="20"/>
          <w:szCs w:val="20"/>
          <w:lang w:val="en-GB"/>
        </w:rPr>
        <w:t xml:space="preserve">and bulk-type thermal hydraulics </w:t>
      </w:r>
      <w:r w:rsidR="000A7485">
        <w:rPr>
          <w:rFonts w:ascii="Times New Roman" w:eastAsia="Times New Roman" w:hAnsi="Times New Roman" w:cs="Times New Roman"/>
          <w:sz w:val="20"/>
          <w:szCs w:val="20"/>
          <w:lang w:val="en-GB"/>
        </w:rPr>
        <w:lastRenderedPageBreak/>
        <w:t xml:space="preserve">studies </w:t>
      </w:r>
      <w:r>
        <w:rPr>
          <w:rFonts w:ascii="Times New Roman" w:eastAsia="Times New Roman" w:hAnsi="Times New Roman" w:cs="Times New Roman"/>
          <w:sz w:val="20"/>
          <w:szCs w:val="20"/>
          <w:lang w:val="en-GB"/>
        </w:rPr>
        <w:t xml:space="preserve">for heat-generating fluids including, for example, </w:t>
      </w:r>
      <w:r w:rsidR="000A7485">
        <w:rPr>
          <w:rFonts w:ascii="Times New Roman" w:eastAsia="Times New Roman" w:hAnsi="Times New Roman" w:cs="Times New Roman"/>
          <w:sz w:val="20"/>
          <w:szCs w:val="20"/>
          <w:lang w:val="en-GB"/>
        </w:rPr>
        <w:t xml:space="preserve">such experimental facilities as </w:t>
      </w:r>
      <w:r w:rsidR="002613D1" w:rsidRPr="00243877">
        <w:rPr>
          <w:rFonts w:ascii="Times New Roman" w:hAnsi="Times New Roman" w:cs="Times New Roman"/>
          <w:sz w:val="20"/>
          <w:szCs w:val="20"/>
        </w:rPr>
        <w:t>BALI, COPO, ACOPO, RASPLAV-Salt</w:t>
      </w:r>
      <w:r w:rsidR="006C53E1" w:rsidRPr="00243877">
        <w:rPr>
          <w:rFonts w:ascii="Times New Roman" w:hAnsi="Times New Roman" w:cs="Times New Roman"/>
          <w:sz w:val="20"/>
          <w:szCs w:val="20"/>
        </w:rPr>
        <w:t xml:space="preserve">, LIVE </w:t>
      </w:r>
      <w:r w:rsidR="000A7485">
        <w:rPr>
          <w:rFonts w:ascii="Times New Roman" w:hAnsi="Times New Roman" w:cs="Times New Roman"/>
          <w:sz w:val="20"/>
          <w:szCs w:val="20"/>
        </w:rPr>
        <w:t xml:space="preserve">and so on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_Ref75738024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DF1955">
        <w:rPr>
          <w:rFonts w:ascii="Times New Roman" w:hAnsi="Times New Roman" w:cs="Times New Roman"/>
          <w:sz w:val="20"/>
          <w:szCs w:val="20"/>
        </w:rPr>
        <w:t>[13]</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_Ref75738026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DF1955">
        <w:rPr>
          <w:rFonts w:ascii="Times New Roman" w:hAnsi="Times New Roman" w:cs="Times New Roman"/>
          <w:sz w:val="20"/>
          <w:szCs w:val="20"/>
        </w:rPr>
        <w:t>[14]</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_Ref75738027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DF1955">
        <w:rPr>
          <w:rFonts w:ascii="Times New Roman" w:hAnsi="Times New Roman" w:cs="Times New Roman"/>
          <w:sz w:val="20"/>
          <w:szCs w:val="20"/>
        </w:rPr>
        <w:t>[15]</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_Ref75738030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DF1955">
        <w:rPr>
          <w:rFonts w:ascii="Times New Roman" w:hAnsi="Times New Roman" w:cs="Times New Roman"/>
          <w:sz w:val="20"/>
          <w:szCs w:val="20"/>
        </w:rPr>
        <w:t>[16]</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 xml:space="preserve">, </w:t>
      </w:r>
      <w:r w:rsidR="000A7485">
        <w:rPr>
          <w:rFonts w:ascii="Times New Roman" w:hAnsi="Times New Roman" w:cs="Times New Roman"/>
          <w:sz w:val="20"/>
          <w:szCs w:val="20"/>
        </w:rPr>
        <w:fldChar w:fldCharType="begin"/>
      </w:r>
      <w:r w:rsidR="000A7485">
        <w:rPr>
          <w:rFonts w:ascii="Times New Roman" w:hAnsi="Times New Roman" w:cs="Times New Roman"/>
          <w:sz w:val="20"/>
          <w:szCs w:val="20"/>
        </w:rPr>
        <w:instrText xml:space="preserve"> REF _Ref75698185 \r \h </w:instrText>
      </w:r>
      <w:r w:rsidR="000A7485">
        <w:rPr>
          <w:rFonts w:ascii="Times New Roman" w:hAnsi="Times New Roman" w:cs="Times New Roman"/>
          <w:sz w:val="20"/>
          <w:szCs w:val="20"/>
        </w:rPr>
      </w:r>
      <w:r w:rsidR="000A7485">
        <w:rPr>
          <w:rFonts w:ascii="Times New Roman" w:hAnsi="Times New Roman" w:cs="Times New Roman"/>
          <w:sz w:val="20"/>
          <w:szCs w:val="20"/>
        </w:rPr>
        <w:fldChar w:fldCharType="separate"/>
      </w:r>
      <w:r w:rsidR="00DF1955">
        <w:rPr>
          <w:rFonts w:ascii="Times New Roman" w:hAnsi="Times New Roman" w:cs="Times New Roman"/>
          <w:sz w:val="20"/>
          <w:szCs w:val="20"/>
        </w:rPr>
        <w:t>[17]</w:t>
      </w:r>
      <w:r w:rsidR="000A7485">
        <w:rPr>
          <w:rFonts w:ascii="Times New Roman" w:hAnsi="Times New Roman" w:cs="Times New Roman"/>
          <w:sz w:val="20"/>
          <w:szCs w:val="20"/>
        </w:rPr>
        <w:fldChar w:fldCharType="end"/>
      </w:r>
      <w:r w:rsidR="000A7485">
        <w:rPr>
          <w:rFonts w:ascii="Times New Roman" w:hAnsi="Times New Roman" w:cs="Times New Roman"/>
          <w:sz w:val="20"/>
          <w:szCs w:val="20"/>
        </w:rPr>
        <w:t>.</w:t>
      </w:r>
      <w:r w:rsidR="006C53E1" w:rsidRPr="00243877">
        <w:rPr>
          <w:rFonts w:ascii="Times New Roman" w:hAnsi="Times New Roman" w:cs="Times New Roman"/>
          <w:sz w:val="20"/>
          <w:szCs w:val="20"/>
        </w:rPr>
        <w:t xml:space="preserve"> </w:t>
      </w:r>
    </w:p>
    <w:p w14:paraId="33A8FF96" w14:textId="3459A417" w:rsidR="00485C65" w:rsidRPr="00243877" w:rsidRDefault="00485C65" w:rsidP="00485C65">
      <w:pPr>
        <w:pStyle w:val="Corpsdetexte"/>
        <w:spacing w:after="0" w:line="260" w:lineRule="atLeast"/>
        <w:ind w:firstLine="56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RASPAV </w:t>
      </w:r>
      <w:r w:rsidRPr="00243877">
        <w:rPr>
          <w:rFonts w:ascii="Times New Roman" w:eastAsia="Times New Roman" w:hAnsi="Times New Roman" w:cs="Times New Roman"/>
          <w:sz w:val="20"/>
          <w:szCs w:val="20"/>
        </w:rPr>
        <w:t>and, especially,</w:t>
      </w:r>
      <w:r>
        <w:rPr>
          <w:rFonts w:ascii="Times New Roman" w:eastAsia="Times New Roman" w:hAnsi="Times New Roman" w:cs="Times New Roman"/>
          <w:sz w:val="20"/>
          <w:szCs w:val="20"/>
        </w:rPr>
        <w:t xml:space="preserve"> RASPLAV-salt</w:t>
      </w:r>
      <w:r w:rsidRPr="0024387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 semi-spherical 2D-slice experimental configuration with similar to molten core and molten salt two-sides heated fluids intended initially to study</w:t>
      </w:r>
      <w:r w:rsidR="00C36B6E">
        <w:rPr>
          <w:rFonts w:ascii="Times New Roman" w:eastAsia="Times New Roman" w:hAnsi="Times New Roman" w:cs="Times New Roman"/>
          <w:sz w:val="20"/>
          <w:szCs w:val="20"/>
        </w:rPr>
        <w:t xml:space="preserve">, among others, </w:t>
      </w:r>
      <w:r>
        <w:rPr>
          <w:rFonts w:ascii="Times New Roman" w:eastAsia="Times New Roman" w:hAnsi="Times New Roman" w:cs="Times New Roman"/>
          <w:sz w:val="20"/>
          <w:szCs w:val="20"/>
        </w:rPr>
        <w:t xml:space="preserve">the relevant dimensionless numbers and thermal-hydraulic correlations as well as thermal flux studies. The experiments included, among others, mushy zone disappear, miscibility and immiscibility of different strata in the fluid. The last one might be used to validate </w:t>
      </w:r>
      <w:r w:rsidR="00C36B6E">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models</w:t>
      </w:r>
      <w:r w:rsidR="00C36B6E">
        <w:rPr>
          <w:rFonts w:ascii="Times New Roman" w:eastAsia="Times New Roman" w:hAnsi="Times New Roman" w:cs="Times New Roman"/>
          <w:sz w:val="20"/>
          <w:szCs w:val="20"/>
        </w:rPr>
        <w:t xml:space="preserve"> to be developed</w:t>
      </w:r>
      <w:r>
        <w:rPr>
          <w:rFonts w:ascii="Times New Roman" w:eastAsia="Times New Roman" w:hAnsi="Times New Roman" w:cs="Times New Roman"/>
          <w:sz w:val="20"/>
          <w:szCs w:val="20"/>
        </w:rPr>
        <w:t xml:space="preserve"> </w:t>
      </w:r>
      <w:r w:rsidR="00C36B6E">
        <w:rPr>
          <w:rFonts w:ascii="Times New Roman" w:eastAsia="Times New Roman" w:hAnsi="Times New Roman" w:cs="Times New Roman"/>
          <w:sz w:val="20"/>
          <w:szCs w:val="20"/>
        </w:rPr>
        <w:t xml:space="preserve">coupling </w:t>
      </w:r>
      <w:r>
        <w:rPr>
          <w:rFonts w:ascii="Times New Roman" w:eastAsia="Times New Roman" w:hAnsi="Times New Roman" w:cs="Times New Roman"/>
          <w:sz w:val="20"/>
          <w:szCs w:val="20"/>
        </w:rPr>
        <w:t>inherent heat generating fields and free convection of this fluid in bed-kind geometry. In other words, the mechanistic phenomena studie</w:t>
      </w:r>
      <w:r w:rsidR="00C36B6E">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in the past in the series of numerous RASPLAV and RASPLAV-Salt experiments cold provide inputs for MSR coupled in-core modeling. In addition, their results – both convection modeling and heat flux direction - might be essential to perform a validation studies for salt for the modeling of dilution and cooling in an Emergency Draining Tank. </w:t>
      </w:r>
    </w:p>
    <w:p w14:paraId="7561F3A8" w14:textId="77777777" w:rsidR="00485C65" w:rsidRPr="00243877" w:rsidRDefault="00485C65" w:rsidP="00485C65">
      <w:pPr>
        <w:pStyle w:val="Corpsdetexte"/>
        <w:spacing w:after="0" w:line="260" w:lineRule="atLeast"/>
        <w:ind w:firstLine="562"/>
        <w:contextualSpacing/>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BALI hemi-cylinder 2D slice experimental facility with water as a simulant of molten fluid that was initially intended to study convection and heat fluxes in a homogeneous heat generating liquid in order to investigate accidental processes in Light Water Reactors. In a context of MSRs studies the date of this legacy experiments could, nevertheless, provide some inputs to verify the macroscopic invariants in a motion of an idealized homogeneously heat heated fluid. </w:t>
      </w:r>
    </w:p>
    <w:p w14:paraId="49CD6FE3" w14:textId="77777777" w:rsidR="00485C65" w:rsidRDefault="00485C65" w:rsidP="00485C65">
      <w:pPr>
        <w:pStyle w:val="Corpsdetexte"/>
        <w:spacing w:after="0" w:line="260" w:lineRule="atLeast"/>
        <w:ind w:firstLine="562"/>
        <w:contextualSpacing/>
        <w:jc w:val="both"/>
        <w:rPr>
          <w:rFonts w:ascii="Times New Roman" w:hAnsi="Times New Roman" w:cs="Times New Roman"/>
          <w:sz w:val="20"/>
          <w:szCs w:val="20"/>
        </w:rPr>
      </w:pPr>
      <w:r w:rsidRPr="00243877">
        <w:rPr>
          <w:rFonts w:ascii="Times New Roman" w:hAnsi="Times New Roman" w:cs="Times New Roman"/>
          <w:sz w:val="20"/>
          <w:szCs w:val="20"/>
        </w:rPr>
        <w:t>The LIVE 3D test vessel simulates the hemispherical lower plenum of reactor pressurized vessel of a PWR in 1:5 scale [12, 13]. The melt surface can be either free surface by covering the test vessel with an insulation lid [14, 15] or cooled with a water-cooled lid.</w:t>
      </w:r>
      <w:r>
        <w:rPr>
          <w:rFonts w:ascii="Times New Roman" w:hAnsi="Times New Roman" w:cs="Times New Roman"/>
          <w:sz w:val="20"/>
          <w:szCs w:val="20"/>
        </w:rPr>
        <w:t xml:space="preserve"> </w:t>
      </w:r>
    </w:p>
    <w:p w14:paraId="694A3B0B" w14:textId="77777777" w:rsidR="00F2379D" w:rsidRDefault="00F2379D" w:rsidP="00410599">
      <w:pPr>
        <w:pStyle w:val="Corpsdetexte"/>
        <w:spacing w:after="0" w:line="260" w:lineRule="atLeast"/>
        <w:ind w:firstLine="562"/>
        <w:contextualSpacing/>
        <w:jc w:val="both"/>
        <w:rPr>
          <w:rFonts w:ascii="Times New Roman" w:hAnsi="Times New Roman" w:cs="Times New Roman"/>
          <w:sz w:val="20"/>
          <w:szCs w:val="20"/>
        </w:rPr>
      </w:pPr>
    </w:p>
    <w:p w14:paraId="5FC7FE32" w14:textId="7045F832" w:rsidR="00F2379D" w:rsidRPr="00603899" w:rsidRDefault="00F2379D" w:rsidP="00F2379D">
      <w:pPr>
        <w:pStyle w:val="Corpsdetexte"/>
        <w:spacing w:after="0" w:line="260" w:lineRule="atLeast"/>
        <w:contextualSpacing/>
        <w:jc w:val="both"/>
        <w:rPr>
          <w:rFonts w:ascii="Times New Roman" w:eastAsia="Times New Roman" w:hAnsi="Times New Roman" w:cs="Times New Roman"/>
          <w:sz w:val="20"/>
          <w:szCs w:val="20"/>
          <w:lang w:val="en-GB"/>
        </w:rPr>
      </w:pPr>
      <w:r w:rsidRPr="00603899">
        <w:rPr>
          <w:rFonts w:ascii="Times New Roman" w:eastAsia="Times New Roman" w:hAnsi="Times New Roman" w:cs="Times New Roman"/>
          <w:sz w:val="20"/>
          <w:szCs w:val="20"/>
          <w:lang w:val="en-GB"/>
        </w:rPr>
        <w:t xml:space="preserve">TABLE </w:t>
      </w:r>
      <w:r w:rsidRPr="00603899">
        <w:rPr>
          <w:rFonts w:ascii="Times New Roman" w:eastAsia="Times New Roman" w:hAnsi="Times New Roman" w:cs="Times New Roman"/>
          <w:sz w:val="20"/>
          <w:szCs w:val="20"/>
          <w:lang w:val="en-GB"/>
        </w:rPr>
        <w:fldChar w:fldCharType="begin"/>
      </w:r>
      <w:r w:rsidRPr="00603899">
        <w:rPr>
          <w:rFonts w:ascii="Times New Roman" w:eastAsia="Times New Roman" w:hAnsi="Times New Roman" w:cs="Times New Roman"/>
          <w:sz w:val="20"/>
          <w:szCs w:val="20"/>
          <w:lang w:val="en-GB"/>
        </w:rPr>
        <w:instrText xml:space="preserve"> SEQ Table \* ARABIC </w:instrText>
      </w:r>
      <w:r w:rsidRPr="00603899">
        <w:rPr>
          <w:rFonts w:ascii="Times New Roman" w:eastAsia="Times New Roman" w:hAnsi="Times New Roman" w:cs="Times New Roman"/>
          <w:sz w:val="20"/>
          <w:szCs w:val="20"/>
          <w:lang w:val="en-GB"/>
        </w:rPr>
        <w:fldChar w:fldCharType="separate"/>
      </w:r>
      <w:r w:rsidR="00DF1955">
        <w:rPr>
          <w:rFonts w:ascii="Times New Roman" w:eastAsia="Times New Roman" w:hAnsi="Times New Roman" w:cs="Times New Roman"/>
          <w:noProof/>
          <w:sz w:val="20"/>
          <w:szCs w:val="20"/>
          <w:lang w:val="en-GB"/>
        </w:rPr>
        <w:t>3</w:t>
      </w:r>
      <w:r w:rsidRPr="00603899">
        <w:rPr>
          <w:rFonts w:ascii="Times New Roman" w:eastAsia="Times New Roman" w:hAnsi="Times New Roman" w:cs="Times New Roman"/>
          <w:sz w:val="20"/>
          <w:szCs w:val="20"/>
          <w:lang w:val="en-GB"/>
        </w:rPr>
        <w:fldChar w:fldCharType="end"/>
      </w:r>
      <w:r w:rsidRPr="00603899">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 xml:space="preserve">Legacy experimental data and their representativity to selected phenomena in MSR </w:t>
      </w:r>
    </w:p>
    <w:tbl>
      <w:tblPr>
        <w:tblStyle w:val="Grilledutableau"/>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620"/>
        <w:gridCol w:w="4140"/>
        <w:gridCol w:w="4021"/>
      </w:tblGrid>
      <w:tr w:rsidR="00F2379D" w14:paraId="6832DC0D" w14:textId="77777777" w:rsidTr="003508DF">
        <w:trPr>
          <w:tblHeader/>
        </w:trPr>
        <w:tc>
          <w:tcPr>
            <w:tcW w:w="1620" w:type="dxa"/>
            <w:tcBorders>
              <w:bottom w:val="single" w:sz="4" w:space="0" w:color="auto"/>
            </w:tcBorders>
          </w:tcPr>
          <w:p w14:paraId="166F9EE8" w14:textId="77777777" w:rsidR="00F2379D" w:rsidRPr="00F2379D" w:rsidRDefault="00F2379D" w:rsidP="00F2379D">
            <w:pPr>
              <w:pStyle w:val="Corpsdetexte"/>
              <w:spacing w:after="0" w:line="260" w:lineRule="atLeast"/>
              <w:contextualSpacing/>
              <w:jc w:val="both"/>
              <w:rPr>
                <w:lang w:val="en-US"/>
              </w:rPr>
            </w:pPr>
          </w:p>
        </w:tc>
        <w:tc>
          <w:tcPr>
            <w:tcW w:w="4140" w:type="dxa"/>
            <w:tcBorders>
              <w:bottom w:val="single" w:sz="4" w:space="0" w:color="auto"/>
            </w:tcBorders>
          </w:tcPr>
          <w:p w14:paraId="532FDC7B" w14:textId="77777777" w:rsidR="00F2379D" w:rsidRPr="00F2379D" w:rsidRDefault="008460DD" w:rsidP="00F2379D">
            <w:pPr>
              <w:pStyle w:val="Corpsdetexte"/>
              <w:spacing w:after="0" w:line="260" w:lineRule="atLeast"/>
              <w:contextualSpacing/>
              <w:jc w:val="both"/>
              <w:rPr>
                <w:lang w:val="en-US"/>
              </w:rPr>
            </w:pPr>
            <w:r>
              <w:rPr>
                <w:lang w:val="en-US"/>
              </w:rPr>
              <w:t xml:space="preserve">Initial </w:t>
            </w:r>
            <w:r w:rsidR="005D28F0">
              <w:rPr>
                <w:lang w:val="en-US"/>
              </w:rPr>
              <w:t xml:space="preserve">intension </w:t>
            </w:r>
          </w:p>
        </w:tc>
        <w:tc>
          <w:tcPr>
            <w:tcW w:w="4021" w:type="dxa"/>
            <w:tcBorders>
              <w:bottom w:val="single" w:sz="4" w:space="0" w:color="auto"/>
            </w:tcBorders>
          </w:tcPr>
          <w:p w14:paraId="6E2A4F58" w14:textId="77777777" w:rsidR="00F2379D" w:rsidRPr="00F2379D" w:rsidRDefault="005D28F0" w:rsidP="00F2379D">
            <w:pPr>
              <w:pStyle w:val="Corpsdetexte"/>
              <w:spacing w:after="0" w:line="260" w:lineRule="atLeast"/>
              <w:contextualSpacing/>
              <w:jc w:val="both"/>
              <w:rPr>
                <w:lang w:val="en-US"/>
              </w:rPr>
            </w:pPr>
            <w:r>
              <w:rPr>
                <w:lang w:val="en-US"/>
              </w:rPr>
              <w:t>Value for validation of MSR simulation</w:t>
            </w:r>
            <w:r w:rsidR="00AC41A8">
              <w:rPr>
                <w:lang w:val="en-US"/>
              </w:rPr>
              <w:t xml:space="preserve">                                                                                                                                                                                             </w:t>
            </w:r>
          </w:p>
        </w:tc>
      </w:tr>
      <w:tr w:rsidR="00F2379D" w:rsidRPr="00070A34" w14:paraId="5116A491" w14:textId="77777777" w:rsidTr="003508DF">
        <w:tc>
          <w:tcPr>
            <w:tcW w:w="1620" w:type="dxa"/>
            <w:tcBorders>
              <w:top w:val="nil"/>
              <w:bottom w:val="nil"/>
            </w:tcBorders>
          </w:tcPr>
          <w:p w14:paraId="0230CCF2" w14:textId="77777777" w:rsidR="00F2379D" w:rsidRPr="00D92DE7" w:rsidRDefault="00F2379D" w:rsidP="00F2379D">
            <w:pPr>
              <w:pStyle w:val="Corpsdetexte"/>
              <w:spacing w:after="0" w:line="260" w:lineRule="atLeast"/>
              <w:contextualSpacing/>
              <w:jc w:val="both"/>
              <w:rPr>
                <w:lang w:val="en-US"/>
              </w:rPr>
            </w:pPr>
            <w:r w:rsidRPr="00070A34">
              <w:rPr>
                <w:rFonts w:eastAsia="Times New Roman"/>
              </w:rPr>
              <w:t>RASPLAV</w:t>
            </w:r>
            <w:r w:rsidR="00D92DE7">
              <w:rPr>
                <w:rFonts w:eastAsia="Times New Roman"/>
              </w:rPr>
              <w:t xml:space="preserve">, and </w:t>
            </w:r>
            <w:r w:rsidR="00D92DE7" w:rsidRPr="00070A34">
              <w:rPr>
                <w:rFonts w:eastAsia="Times New Roman"/>
              </w:rPr>
              <w:t>RASPLAV-</w:t>
            </w:r>
            <w:proofErr w:type="spellStart"/>
            <w:r w:rsidR="00D92DE7" w:rsidRPr="00070A34">
              <w:rPr>
                <w:rFonts w:eastAsia="Times New Roman"/>
              </w:rPr>
              <w:t>salt</w:t>
            </w:r>
            <w:proofErr w:type="spellEnd"/>
          </w:p>
        </w:tc>
        <w:tc>
          <w:tcPr>
            <w:tcW w:w="4140" w:type="dxa"/>
            <w:tcBorders>
              <w:top w:val="nil"/>
              <w:bottom w:val="nil"/>
            </w:tcBorders>
          </w:tcPr>
          <w:p w14:paraId="25331ACF" w14:textId="77777777" w:rsidR="00F2379D" w:rsidRPr="00D92DE7" w:rsidRDefault="005851B2" w:rsidP="00F2379D">
            <w:pPr>
              <w:pStyle w:val="Corpsdetexte"/>
              <w:spacing w:after="0" w:line="260" w:lineRule="atLeast"/>
              <w:contextualSpacing/>
              <w:jc w:val="both"/>
              <w:rPr>
                <w:lang w:val="en-US"/>
              </w:rPr>
            </w:pPr>
            <w:r>
              <w:rPr>
                <w:lang w:val="en-US"/>
              </w:rPr>
              <w:t>Heat transfer in the molten core of light water systems</w:t>
            </w:r>
            <w:r w:rsidR="00D92DE7">
              <w:rPr>
                <w:lang w:val="en-US"/>
              </w:rPr>
              <w:t xml:space="preserve">, including in some cases mushy zone, mixing and saturation </w:t>
            </w:r>
          </w:p>
        </w:tc>
        <w:tc>
          <w:tcPr>
            <w:tcW w:w="4021" w:type="dxa"/>
            <w:tcBorders>
              <w:top w:val="nil"/>
              <w:bottom w:val="nil"/>
            </w:tcBorders>
          </w:tcPr>
          <w:p w14:paraId="34984833" w14:textId="13870299" w:rsidR="00F2379D" w:rsidRPr="00D92DE7" w:rsidRDefault="00BB297E" w:rsidP="00BB297E">
            <w:pPr>
              <w:pStyle w:val="Corpsdetexte"/>
              <w:spacing w:after="0" w:line="260" w:lineRule="atLeast"/>
              <w:contextualSpacing/>
              <w:jc w:val="both"/>
              <w:rPr>
                <w:lang w:val="en-US"/>
              </w:rPr>
            </w:pPr>
            <w:r>
              <w:rPr>
                <w:rFonts w:eastAsia="Times New Roman"/>
                <w:lang w:val="en-US"/>
              </w:rPr>
              <w:t>C</w:t>
            </w:r>
            <w:r w:rsidR="00D92DE7" w:rsidRPr="00D92DE7">
              <w:rPr>
                <w:rFonts w:eastAsia="Times New Roman"/>
                <w:lang w:val="en-US"/>
              </w:rPr>
              <w:t>o</w:t>
            </w:r>
            <w:r>
              <w:rPr>
                <w:rFonts w:eastAsia="Times New Roman"/>
                <w:lang w:val="en-US"/>
              </w:rPr>
              <w:t>u</w:t>
            </w:r>
            <w:r w:rsidR="00D92DE7" w:rsidRPr="00D92DE7">
              <w:rPr>
                <w:rFonts w:eastAsia="Times New Roman"/>
                <w:lang w:val="en-US"/>
              </w:rPr>
              <w:t>ld provide inputs for MSR coupled in-core modeling. In addition, their results – both convection modeling and heat flux direction - might be essential to perform validation studies for salt for the modeling of dilution and cooling in an Emergency Draining Tank</w:t>
            </w:r>
          </w:p>
        </w:tc>
      </w:tr>
      <w:tr w:rsidR="00F2379D" w14:paraId="1C70A275" w14:textId="77777777" w:rsidTr="003508DF">
        <w:tc>
          <w:tcPr>
            <w:tcW w:w="1620" w:type="dxa"/>
            <w:tcBorders>
              <w:top w:val="nil"/>
              <w:bottom w:val="nil"/>
            </w:tcBorders>
          </w:tcPr>
          <w:p w14:paraId="6CB438EC" w14:textId="77777777" w:rsidR="00F2379D" w:rsidRDefault="00F2379D" w:rsidP="00F2379D">
            <w:pPr>
              <w:pStyle w:val="Corpsdetexte"/>
              <w:spacing w:after="0" w:line="260" w:lineRule="atLeast"/>
              <w:contextualSpacing/>
              <w:jc w:val="both"/>
            </w:pPr>
            <w:r w:rsidRPr="00243877">
              <w:rPr>
                <w:rFonts w:eastAsia="Times New Roman"/>
              </w:rPr>
              <w:t>BALI</w:t>
            </w:r>
          </w:p>
        </w:tc>
        <w:tc>
          <w:tcPr>
            <w:tcW w:w="4140" w:type="dxa"/>
            <w:tcBorders>
              <w:top w:val="nil"/>
              <w:bottom w:val="nil"/>
            </w:tcBorders>
          </w:tcPr>
          <w:p w14:paraId="58F8A54D" w14:textId="77777777" w:rsidR="00F2379D" w:rsidRPr="00D92DE7" w:rsidRDefault="003E6CE6" w:rsidP="00F2379D">
            <w:pPr>
              <w:pStyle w:val="Corpsdetexte"/>
              <w:spacing w:after="0" w:line="260" w:lineRule="atLeast"/>
              <w:contextualSpacing/>
              <w:jc w:val="both"/>
              <w:rPr>
                <w:lang w:val="en-US"/>
              </w:rPr>
            </w:pPr>
            <w:r w:rsidRPr="00D92DE7">
              <w:rPr>
                <w:lang w:val="en-US"/>
              </w:rPr>
              <w:t>2D-slice hemi-cylinder c</w:t>
            </w:r>
            <w:r w:rsidR="005851B2" w:rsidRPr="00D92DE7">
              <w:rPr>
                <w:lang w:val="en-US"/>
              </w:rPr>
              <w:t>onvection and heat transfer in the low head of accidental reactor</w:t>
            </w:r>
          </w:p>
        </w:tc>
        <w:tc>
          <w:tcPr>
            <w:tcW w:w="4021" w:type="dxa"/>
            <w:tcBorders>
              <w:top w:val="nil"/>
              <w:bottom w:val="nil"/>
            </w:tcBorders>
          </w:tcPr>
          <w:p w14:paraId="55EA66A5" w14:textId="77777777" w:rsidR="00F2379D" w:rsidRPr="00D92DE7" w:rsidRDefault="00D92DE7" w:rsidP="00F2379D">
            <w:pPr>
              <w:pStyle w:val="Corpsdetexte"/>
              <w:spacing w:after="0" w:line="260" w:lineRule="atLeast"/>
              <w:contextualSpacing/>
              <w:jc w:val="both"/>
              <w:rPr>
                <w:lang w:val="en-US"/>
              </w:rPr>
            </w:pPr>
            <w:r>
              <w:rPr>
                <w:rFonts w:eastAsia="Times New Roman"/>
                <w:lang w:val="en-US"/>
              </w:rPr>
              <w:t xml:space="preserve">Could give </w:t>
            </w:r>
            <w:r w:rsidRPr="00D92DE7">
              <w:rPr>
                <w:rFonts w:eastAsia="Times New Roman"/>
                <w:lang w:val="en-US"/>
              </w:rPr>
              <w:t>some inputs to verify the macroscopic invariants in a motion of an idealized homogeneously heat heated fluid</w:t>
            </w:r>
          </w:p>
        </w:tc>
      </w:tr>
      <w:tr w:rsidR="00F2379D" w14:paraId="42076D4D" w14:textId="77777777" w:rsidTr="003508DF">
        <w:tc>
          <w:tcPr>
            <w:tcW w:w="1620" w:type="dxa"/>
            <w:tcBorders>
              <w:top w:val="nil"/>
              <w:bottom w:val="nil"/>
            </w:tcBorders>
          </w:tcPr>
          <w:p w14:paraId="2815262A" w14:textId="77777777" w:rsidR="00F2379D" w:rsidRDefault="00F2379D" w:rsidP="00F2379D">
            <w:pPr>
              <w:pStyle w:val="Corpsdetexte"/>
              <w:spacing w:after="0" w:line="260" w:lineRule="atLeast"/>
              <w:contextualSpacing/>
              <w:jc w:val="both"/>
            </w:pPr>
            <w:r w:rsidRPr="00243877">
              <w:rPr>
                <w:rFonts w:eastAsia="Times New Roman"/>
              </w:rPr>
              <w:t>LIVE</w:t>
            </w:r>
          </w:p>
        </w:tc>
        <w:tc>
          <w:tcPr>
            <w:tcW w:w="4140" w:type="dxa"/>
            <w:tcBorders>
              <w:top w:val="nil"/>
              <w:bottom w:val="nil"/>
            </w:tcBorders>
          </w:tcPr>
          <w:p w14:paraId="4E65F3EC" w14:textId="77777777" w:rsidR="00F2379D" w:rsidRPr="00CD2BC5" w:rsidRDefault="003E6CE6" w:rsidP="00F2379D">
            <w:pPr>
              <w:pStyle w:val="Corpsdetexte"/>
              <w:spacing w:after="0" w:line="260" w:lineRule="atLeast"/>
              <w:contextualSpacing/>
              <w:jc w:val="both"/>
              <w:rPr>
                <w:lang w:val="en-US"/>
              </w:rPr>
            </w:pPr>
            <w:r w:rsidRPr="00CD2BC5">
              <w:rPr>
                <w:lang w:val="en-US"/>
              </w:rPr>
              <w:t xml:space="preserve">3D-hemi-sphere experimental modeling of molten core behavior using different homogeneous simulant fluids </w:t>
            </w:r>
          </w:p>
        </w:tc>
        <w:tc>
          <w:tcPr>
            <w:tcW w:w="4021" w:type="dxa"/>
            <w:tcBorders>
              <w:top w:val="nil"/>
              <w:bottom w:val="nil"/>
            </w:tcBorders>
          </w:tcPr>
          <w:p w14:paraId="384B7655" w14:textId="77777777" w:rsidR="00F2379D" w:rsidRPr="00CD2BC5" w:rsidRDefault="003E6CE6" w:rsidP="00F2379D">
            <w:pPr>
              <w:pStyle w:val="Corpsdetexte"/>
              <w:spacing w:after="0" w:line="260" w:lineRule="atLeast"/>
              <w:contextualSpacing/>
              <w:jc w:val="both"/>
              <w:rPr>
                <w:lang w:val="en-US"/>
              </w:rPr>
            </w:pPr>
            <w:r>
              <w:rPr>
                <w:lang w:val="en-US"/>
              </w:rPr>
              <w:t xml:space="preserve">Free convection of heat-generating fluid, heat exchange and heat flux studies in several molten salt configurations </w:t>
            </w:r>
          </w:p>
        </w:tc>
      </w:tr>
      <w:tr w:rsidR="00F2379D" w14:paraId="2B2D5763" w14:textId="77777777" w:rsidTr="003508DF">
        <w:tc>
          <w:tcPr>
            <w:tcW w:w="1620" w:type="dxa"/>
            <w:tcBorders>
              <w:top w:val="nil"/>
              <w:bottom w:val="nil"/>
            </w:tcBorders>
          </w:tcPr>
          <w:p w14:paraId="31F8F552" w14:textId="77777777" w:rsidR="00F2379D" w:rsidRPr="00F2379D" w:rsidRDefault="00F2379D" w:rsidP="00F2379D">
            <w:pPr>
              <w:pStyle w:val="Corpsdetexte"/>
              <w:spacing w:after="0" w:line="260" w:lineRule="atLeast"/>
              <w:contextualSpacing/>
              <w:jc w:val="both"/>
              <w:rPr>
                <w:lang w:val="en-US"/>
              </w:rPr>
            </w:pPr>
            <w:r>
              <w:rPr>
                <w:lang w:val="en-US"/>
              </w:rPr>
              <w:t>COPO</w:t>
            </w:r>
          </w:p>
        </w:tc>
        <w:tc>
          <w:tcPr>
            <w:tcW w:w="4140" w:type="dxa"/>
            <w:tcBorders>
              <w:top w:val="nil"/>
              <w:bottom w:val="nil"/>
            </w:tcBorders>
          </w:tcPr>
          <w:p w14:paraId="36E8162B" w14:textId="77777777" w:rsidR="00F2379D" w:rsidRPr="00CD2BC5" w:rsidRDefault="00FB2A51" w:rsidP="00F2379D">
            <w:pPr>
              <w:pStyle w:val="Corpsdetexte"/>
              <w:spacing w:after="0" w:line="260" w:lineRule="atLeast"/>
              <w:contextualSpacing/>
              <w:jc w:val="both"/>
              <w:rPr>
                <w:lang w:val="en-US"/>
              </w:rPr>
            </w:pPr>
            <w:r>
              <w:rPr>
                <w:lang w:val="en-US"/>
              </w:rPr>
              <w:t xml:space="preserve">Scaled 2D-slice experiments to study free convection and heat fluxes using water salt solutions to simulate heat-generating fluids </w:t>
            </w:r>
          </w:p>
        </w:tc>
        <w:tc>
          <w:tcPr>
            <w:tcW w:w="4021" w:type="dxa"/>
            <w:tcBorders>
              <w:top w:val="nil"/>
              <w:bottom w:val="nil"/>
            </w:tcBorders>
          </w:tcPr>
          <w:p w14:paraId="00A73F20" w14:textId="77777777" w:rsidR="00F2379D" w:rsidRPr="00CD2BC5" w:rsidRDefault="00FB2A51" w:rsidP="00F2379D">
            <w:pPr>
              <w:pStyle w:val="Corpsdetexte"/>
              <w:spacing w:after="0" w:line="260" w:lineRule="atLeast"/>
              <w:contextualSpacing/>
              <w:jc w:val="both"/>
              <w:rPr>
                <w:lang w:val="en-US"/>
              </w:rPr>
            </w:pPr>
            <w:r>
              <w:rPr>
                <w:lang w:val="en-US"/>
              </w:rPr>
              <w:t xml:space="preserve">Volumetric heat-generating fluid experimental modeling could be useful to clarify the mapping of convective streams </w:t>
            </w:r>
          </w:p>
        </w:tc>
      </w:tr>
      <w:tr w:rsidR="00F2379D" w14:paraId="4E7A0C69" w14:textId="77777777" w:rsidTr="003508DF">
        <w:tc>
          <w:tcPr>
            <w:tcW w:w="1620" w:type="dxa"/>
            <w:tcBorders>
              <w:top w:val="nil"/>
              <w:bottom w:val="nil"/>
            </w:tcBorders>
          </w:tcPr>
          <w:p w14:paraId="057E439E" w14:textId="77777777" w:rsidR="00F2379D" w:rsidRDefault="00F2379D" w:rsidP="00F2379D">
            <w:pPr>
              <w:pStyle w:val="Corpsdetexte"/>
              <w:spacing w:after="0" w:line="260" w:lineRule="atLeast"/>
              <w:contextualSpacing/>
              <w:jc w:val="both"/>
            </w:pPr>
            <w:r>
              <w:t>ACOPO</w:t>
            </w:r>
          </w:p>
        </w:tc>
        <w:tc>
          <w:tcPr>
            <w:tcW w:w="4140" w:type="dxa"/>
            <w:tcBorders>
              <w:top w:val="nil"/>
              <w:bottom w:val="nil"/>
            </w:tcBorders>
          </w:tcPr>
          <w:p w14:paraId="57F4AA6C" w14:textId="1350EA85" w:rsidR="00F2379D" w:rsidRPr="00CD2BC5" w:rsidRDefault="007534EA" w:rsidP="00F2379D">
            <w:pPr>
              <w:pStyle w:val="Corpsdetexte"/>
              <w:spacing w:after="0" w:line="260" w:lineRule="atLeast"/>
              <w:contextualSpacing/>
              <w:jc w:val="both"/>
              <w:rPr>
                <w:lang w:val="en-US"/>
              </w:rPr>
            </w:pPr>
            <w:r w:rsidRPr="002B6688">
              <w:rPr>
                <w:lang w:val="en-US"/>
              </w:rPr>
              <w:t>Scaled 3D hemi-spher</w:t>
            </w:r>
            <w:r>
              <w:rPr>
                <w:lang w:val="en-US"/>
              </w:rPr>
              <w:t xml:space="preserve">ical </w:t>
            </w:r>
            <w:r w:rsidRPr="002B6688">
              <w:rPr>
                <w:lang w:val="en-US"/>
              </w:rPr>
              <w:t xml:space="preserve">configurations to reproduce </w:t>
            </w:r>
            <w:r w:rsidR="00863CAD">
              <w:rPr>
                <w:lang w:val="en-US"/>
              </w:rPr>
              <w:t>free convection at the RPV bottom</w:t>
            </w:r>
            <w:r w:rsidRPr="002B6688">
              <w:rPr>
                <w:lang w:val="en-US"/>
              </w:rPr>
              <w:t xml:space="preserve">  </w:t>
            </w:r>
          </w:p>
        </w:tc>
        <w:tc>
          <w:tcPr>
            <w:tcW w:w="4021" w:type="dxa"/>
            <w:tcBorders>
              <w:top w:val="nil"/>
              <w:bottom w:val="nil"/>
            </w:tcBorders>
          </w:tcPr>
          <w:p w14:paraId="603AE542" w14:textId="77777777" w:rsidR="00F2379D" w:rsidRPr="00CD2BC5" w:rsidRDefault="00FB2A51" w:rsidP="00F2379D">
            <w:pPr>
              <w:pStyle w:val="Corpsdetexte"/>
              <w:spacing w:after="0" w:line="260" w:lineRule="atLeast"/>
              <w:contextualSpacing/>
              <w:jc w:val="both"/>
              <w:rPr>
                <w:lang w:val="en-US"/>
              </w:rPr>
            </w:pPr>
            <w:r>
              <w:rPr>
                <w:lang w:val="en-US"/>
              </w:rPr>
              <w:t xml:space="preserve">Might be useful to deeper investigate the differences between symmetric and asymmetric motions of the free convection modes </w:t>
            </w:r>
          </w:p>
        </w:tc>
      </w:tr>
      <w:tr w:rsidR="00F2379D" w:rsidRPr="00FB2A51" w14:paraId="55C2AD14" w14:textId="77777777" w:rsidTr="003508DF">
        <w:tc>
          <w:tcPr>
            <w:tcW w:w="1620" w:type="dxa"/>
            <w:tcBorders>
              <w:top w:val="nil"/>
              <w:bottom w:val="nil"/>
            </w:tcBorders>
          </w:tcPr>
          <w:p w14:paraId="3B3B0684" w14:textId="77777777" w:rsidR="00F2379D" w:rsidRDefault="00F2379D" w:rsidP="00F2379D">
            <w:pPr>
              <w:pStyle w:val="Corpsdetexte"/>
              <w:spacing w:after="0" w:line="260" w:lineRule="atLeast"/>
              <w:contextualSpacing/>
              <w:jc w:val="both"/>
            </w:pPr>
            <w:r w:rsidRPr="00BF4B34">
              <w:rPr>
                <w:lang w:val="en-GB"/>
              </w:rPr>
              <w:t xml:space="preserve">SIMECO </w:t>
            </w:r>
          </w:p>
        </w:tc>
        <w:tc>
          <w:tcPr>
            <w:tcW w:w="4140" w:type="dxa"/>
            <w:tcBorders>
              <w:top w:val="nil"/>
              <w:bottom w:val="nil"/>
            </w:tcBorders>
          </w:tcPr>
          <w:p w14:paraId="6275BEC8" w14:textId="77777777" w:rsidR="00F2379D" w:rsidRPr="00CD2BC5" w:rsidRDefault="00FB2A51" w:rsidP="00F2379D">
            <w:pPr>
              <w:pStyle w:val="Corpsdetexte"/>
              <w:spacing w:after="0" w:line="260" w:lineRule="atLeast"/>
              <w:contextualSpacing/>
              <w:jc w:val="both"/>
              <w:rPr>
                <w:lang w:val="en-US"/>
              </w:rPr>
            </w:pPr>
            <w:r w:rsidRPr="00CD2BC5">
              <w:rPr>
                <w:lang w:val="en-US"/>
              </w:rPr>
              <w:t>2D-slic</w:t>
            </w:r>
            <w:r>
              <w:rPr>
                <w:lang w:val="en-US"/>
              </w:rPr>
              <w:t>e semi-spherical</w:t>
            </w:r>
            <w:r w:rsidRPr="00CD2BC5">
              <w:rPr>
                <w:lang w:val="en-US"/>
              </w:rPr>
              <w:t xml:space="preserve"> experimental modeling</w:t>
            </w:r>
            <w:r>
              <w:rPr>
                <w:lang w:val="en-US"/>
              </w:rPr>
              <w:t xml:space="preserve"> of heated </w:t>
            </w:r>
            <w:r w:rsidRPr="00CD2BC5">
              <w:rPr>
                <w:lang w:val="en-US"/>
              </w:rPr>
              <w:t>50/50 NaNO</w:t>
            </w:r>
            <w:r w:rsidRPr="00CD2BC5">
              <w:rPr>
                <w:vertAlign w:val="subscript"/>
                <w:lang w:val="en-US"/>
              </w:rPr>
              <w:t>3</w:t>
            </w:r>
            <w:r w:rsidRPr="00CD2BC5">
              <w:rPr>
                <w:lang w:val="en-US"/>
              </w:rPr>
              <w:t xml:space="preserve"> and KNO</w:t>
            </w:r>
            <w:r w:rsidRPr="00CD2BC5">
              <w:rPr>
                <w:vertAlign w:val="subscript"/>
                <w:lang w:val="en-US"/>
              </w:rPr>
              <w:t>3</w:t>
            </w:r>
            <w:r w:rsidRPr="00CD2BC5">
              <w:rPr>
                <w:lang w:val="en-US"/>
              </w:rPr>
              <w:t xml:space="preserve"> convection </w:t>
            </w:r>
          </w:p>
        </w:tc>
        <w:tc>
          <w:tcPr>
            <w:tcW w:w="4021" w:type="dxa"/>
            <w:tcBorders>
              <w:top w:val="nil"/>
              <w:bottom w:val="nil"/>
            </w:tcBorders>
          </w:tcPr>
          <w:p w14:paraId="5A24EDC6" w14:textId="77777777" w:rsidR="00F2379D" w:rsidRPr="00CD2BC5" w:rsidRDefault="00D47B58" w:rsidP="00F2379D">
            <w:pPr>
              <w:pStyle w:val="Corpsdetexte"/>
              <w:spacing w:after="0" w:line="260" w:lineRule="atLeast"/>
              <w:contextualSpacing/>
              <w:jc w:val="both"/>
              <w:rPr>
                <w:lang w:val="en-US"/>
              </w:rPr>
            </w:pPr>
            <w:r>
              <w:rPr>
                <w:lang w:val="en-US"/>
              </w:rPr>
              <w:t xml:space="preserve">Continuum mechanics volumetric convection experimental studies for the fluid with similar to MSR viscosity and rheology  </w:t>
            </w:r>
          </w:p>
        </w:tc>
      </w:tr>
      <w:tr w:rsidR="00FB2A51" w14:paraId="1739E016" w14:textId="77777777" w:rsidTr="003508DF">
        <w:tc>
          <w:tcPr>
            <w:tcW w:w="1620" w:type="dxa"/>
            <w:tcBorders>
              <w:top w:val="nil"/>
              <w:bottom w:val="nil"/>
            </w:tcBorders>
          </w:tcPr>
          <w:p w14:paraId="2876C48A" w14:textId="77777777" w:rsidR="00FB2A51" w:rsidRDefault="00FB2A51" w:rsidP="00F2379D">
            <w:pPr>
              <w:pStyle w:val="Corpsdetexte"/>
              <w:spacing w:after="0" w:line="260" w:lineRule="atLeast"/>
              <w:contextualSpacing/>
              <w:jc w:val="both"/>
              <w:rPr>
                <w:lang w:val="en-GB"/>
              </w:rPr>
            </w:pPr>
            <w:r>
              <w:rPr>
                <w:lang w:val="en-GB"/>
              </w:rPr>
              <w:t xml:space="preserve">COPRA </w:t>
            </w:r>
          </w:p>
        </w:tc>
        <w:tc>
          <w:tcPr>
            <w:tcW w:w="4140" w:type="dxa"/>
            <w:tcBorders>
              <w:top w:val="nil"/>
              <w:bottom w:val="nil"/>
            </w:tcBorders>
          </w:tcPr>
          <w:p w14:paraId="6F5EA7AA" w14:textId="77777777" w:rsidR="00FB2A51" w:rsidRPr="00CD2BC5" w:rsidRDefault="00D47B58" w:rsidP="00F2379D">
            <w:pPr>
              <w:pStyle w:val="Corpsdetexte"/>
              <w:spacing w:after="0" w:line="260" w:lineRule="atLeast"/>
              <w:contextualSpacing/>
              <w:jc w:val="both"/>
              <w:rPr>
                <w:lang w:val="en-US"/>
              </w:rPr>
            </w:pPr>
            <w:r w:rsidRPr="00F9599C">
              <w:rPr>
                <w:lang w:val="en-US"/>
              </w:rPr>
              <w:t>2D-slic</w:t>
            </w:r>
            <w:r>
              <w:rPr>
                <w:lang w:val="en-US"/>
              </w:rPr>
              <w:t>e semi-spherical</w:t>
            </w:r>
            <w:r w:rsidRPr="00F9599C">
              <w:rPr>
                <w:lang w:val="en-US"/>
              </w:rPr>
              <w:t xml:space="preserve"> experimental modeling</w:t>
            </w:r>
            <w:r>
              <w:rPr>
                <w:lang w:val="en-US"/>
              </w:rPr>
              <w:t xml:space="preserve"> of heated non-eutectic 2</w:t>
            </w:r>
            <w:r w:rsidRPr="00F9599C">
              <w:rPr>
                <w:lang w:val="en-US"/>
              </w:rPr>
              <w:t>0/</w:t>
            </w:r>
            <w:r>
              <w:rPr>
                <w:lang w:val="en-US"/>
              </w:rPr>
              <w:t>8</w:t>
            </w:r>
            <w:r w:rsidRPr="00F9599C">
              <w:rPr>
                <w:lang w:val="en-US"/>
              </w:rPr>
              <w:t>0 NaNO</w:t>
            </w:r>
            <w:r w:rsidRPr="00F9599C">
              <w:rPr>
                <w:vertAlign w:val="subscript"/>
                <w:lang w:val="en-US"/>
              </w:rPr>
              <w:t>3</w:t>
            </w:r>
            <w:r w:rsidRPr="00F9599C">
              <w:rPr>
                <w:lang w:val="en-US"/>
              </w:rPr>
              <w:t xml:space="preserve"> and KNO</w:t>
            </w:r>
            <w:r w:rsidRPr="00F9599C">
              <w:rPr>
                <w:vertAlign w:val="subscript"/>
                <w:lang w:val="en-US"/>
              </w:rPr>
              <w:t>3</w:t>
            </w:r>
            <w:r w:rsidRPr="00F9599C">
              <w:rPr>
                <w:lang w:val="en-US"/>
              </w:rPr>
              <w:t xml:space="preserve"> convection</w:t>
            </w:r>
          </w:p>
        </w:tc>
        <w:tc>
          <w:tcPr>
            <w:tcW w:w="4021" w:type="dxa"/>
            <w:tcBorders>
              <w:top w:val="nil"/>
              <w:bottom w:val="nil"/>
            </w:tcBorders>
          </w:tcPr>
          <w:p w14:paraId="1D53142E" w14:textId="76A67B23" w:rsidR="00FB2A51" w:rsidRPr="00CD2BC5" w:rsidRDefault="00D47B58" w:rsidP="00F2379D">
            <w:pPr>
              <w:pStyle w:val="Corpsdetexte"/>
              <w:spacing w:after="0" w:line="260" w:lineRule="atLeast"/>
              <w:contextualSpacing/>
              <w:jc w:val="both"/>
              <w:rPr>
                <w:lang w:val="en-US"/>
              </w:rPr>
            </w:pPr>
            <w:r>
              <w:rPr>
                <w:lang w:val="en-US"/>
              </w:rPr>
              <w:t>Complement to the SIMECO data to better understand the geometry factors in heat leak</w:t>
            </w:r>
            <w:r w:rsidR="00BB297E">
              <w:rPr>
                <w:lang w:val="en-US"/>
              </w:rPr>
              <w:t>age</w:t>
            </w:r>
            <w:r>
              <w:rPr>
                <w:lang w:val="en-US"/>
              </w:rPr>
              <w:t xml:space="preserve"> and in convection </w:t>
            </w:r>
          </w:p>
        </w:tc>
      </w:tr>
      <w:tr w:rsidR="00F2379D" w14:paraId="54D42112" w14:textId="77777777" w:rsidTr="003508DF">
        <w:tc>
          <w:tcPr>
            <w:tcW w:w="1620" w:type="dxa"/>
            <w:tcBorders>
              <w:top w:val="nil"/>
            </w:tcBorders>
          </w:tcPr>
          <w:p w14:paraId="22566863" w14:textId="77777777" w:rsidR="00F2379D" w:rsidRPr="00BF4B34" w:rsidRDefault="00F2379D" w:rsidP="00F2379D">
            <w:pPr>
              <w:pStyle w:val="Corpsdetexte"/>
              <w:spacing w:after="0" w:line="260" w:lineRule="atLeast"/>
              <w:contextualSpacing/>
              <w:jc w:val="both"/>
              <w:rPr>
                <w:lang w:val="en-GB"/>
              </w:rPr>
            </w:pPr>
            <w:r>
              <w:rPr>
                <w:lang w:val="en-GB"/>
              </w:rPr>
              <w:t>DYNASTY</w:t>
            </w:r>
          </w:p>
        </w:tc>
        <w:tc>
          <w:tcPr>
            <w:tcW w:w="4140" w:type="dxa"/>
            <w:tcBorders>
              <w:top w:val="nil"/>
            </w:tcBorders>
          </w:tcPr>
          <w:p w14:paraId="67EF60E0" w14:textId="77777777" w:rsidR="00F2379D" w:rsidRPr="00AF149B" w:rsidRDefault="00A3183F" w:rsidP="00F2379D">
            <w:pPr>
              <w:pStyle w:val="Corpsdetexte"/>
              <w:spacing w:after="0" w:line="260" w:lineRule="atLeast"/>
              <w:contextualSpacing/>
              <w:jc w:val="both"/>
              <w:rPr>
                <w:lang w:val="en-US"/>
              </w:rPr>
            </w:pPr>
            <w:r>
              <w:rPr>
                <w:noProof/>
                <w:lang w:val="en-GB" w:eastAsia="en-GB"/>
              </w:rPr>
              <mc:AlternateContent>
                <mc:Choice Requires="wpi">
                  <w:drawing>
                    <wp:anchor distT="0" distB="0" distL="114300" distR="114300" simplePos="0" relativeHeight="251934720" behindDoc="0" locked="0" layoutInCell="1" allowOverlap="1" wp14:anchorId="7532FF4A" wp14:editId="4078AEEC">
                      <wp:simplePos x="0" y="0"/>
                      <wp:positionH relativeFrom="column">
                        <wp:posOffset>1653155</wp:posOffset>
                      </wp:positionH>
                      <wp:positionV relativeFrom="paragraph">
                        <wp:posOffset>76173</wp:posOffset>
                      </wp:positionV>
                      <wp:extent cx="720" cy="3600"/>
                      <wp:effectExtent l="38100" t="38100" r="56515" b="53975"/>
                      <wp:wrapNone/>
                      <wp:docPr id="295" name="Ink 295"/>
                      <wp:cNvGraphicFramePr/>
                      <a:graphic xmlns:a="http://schemas.openxmlformats.org/drawingml/2006/main">
                        <a:graphicData uri="http://schemas.microsoft.com/office/word/2010/wordprocessingInk">
                          <w14:contentPart bwMode="auto" r:id="rId8">
                            <w14:nvContentPartPr>
                              <w14:cNvContentPartPr/>
                            </w14:nvContentPartPr>
                            <w14:xfrm>
                              <a:off x="0" y="0"/>
                              <a:ext cx="720" cy="3600"/>
                            </w14:xfrm>
                          </w14:contentPart>
                        </a:graphicData>
                      </a:graphic>
                    </wp:anchor>
                  </w:drawing>
                </mc:Choice>
                <mc:Fallback>
                  <w:pict>
                    <v:shapetype w14:anchorId="149B688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95" o:spid="_x0000_s1026" type="#_x0000_t75" style="position:absolute;margin-left:129.8pt;margin-top:5.6pt;width:.7pt;height:1.0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">
                      <v:imagedata r:id="rId12" o:title=""/>
                    </v:shape>
                  </w:pict>
                </mc:Fallback>
              </mc:AlternateContent>
            </w:r>
            <w:r w:rsidR="00AF149B" w:rsidRPr="00AF149B">
              <w:rPr>
                <w:noProof/>
                <w:lang w:val="en-US"/>
              </w:rPr>
              <w:t>Loop-kind experimental facility w</w:t>
            </w:r>
            <w:r w:rsidR="00AF149B">
              <w:rPr>
                <w:noProof/>
                <w:lang w:val="en-US"/>
              </w:rPr>
              <w:t xml:space="preserve">ith circulating </w:t>
            </w:r>
            <w:r w:rsidR="007B32C5">
              <w:rPr>
                <w:noProof/>
                <w:lang w:val="en-US"/>
              </w:rPr>
              <w:t xml:space="preserve">pseudo-heat generating </w:t>
            </w:r>
            <w:r w:rsidR="00AF149B">
              <w:rPr>
                <w:noProof/>
                <w:lang w:val="en-US"/>
              </w:rPr>
              <w:t xml:space="preserve">molten salt </w:t>
            </w:r>
          </w:p>
        </w:tc>
        <w:tc>
          <w:tcPr>
            <w:tcW w:w="4021" w:type="dxa"/>
            <w:tcBorders>
              <w:top w:val="nil"/>
            </w:tcBorders>
          </w:tcPr>
          <w:p w14:paraId="65645314" w14:textId="77777777" w:rsidR="00F2379D" w:rsidRPr="00AF149B" w:rsidRDefault="007B32C5" w:rsidP="00F2379D">
            <w:pPr>
              <w:pStyle w:val="Corpsdetexte"/>
              <w:spacing w:after="0" w:line="260" w:lineRule="atLeast"/>
              <w:contextualSpacing/>
              <w:jc w:val="both"/>
              <w:rPr>
                <w:lang w:val="en-US"/>
              </w:rPr>
            </w:pPr>
            <w:r>
              <w:rPr>
                <w:lang w:val="en-US"/>
              </w:rPr>
              <w:t>C</w:t>
            </w:r>
            <w:r w:rsidRPr="007B32C5">
              <w:rPr>
                <w:lang w:val="en-US"/>
              </w:rPr>
              <w:t>o</w:t>
            </w:r>
            <w:r>
              <w:rPr>
                <w:lang w:val="en-US"/>
              </w:rPr>
              <w:t xml:space="preserve">nstitutive relations and nodal schemes calibration for variable viscosity molten salt fluid imitating the internal heat generation </w:t>
            </w:r>
          </w:p>
        </w:tc>
      </w:tr>
    </w:tbl>
    <w:p w14:paraId="6905A493" w14:textId="77777777" w:rsidR="006B5BB0" w:rsidRDefault="006B5BB0" w:rsidP="006B5BB0">
      <w:pPr>
        <w:pStyle w:val="Corpsdetexte"/>
        <w:spacing w:after="0" w:line="260" w:lineRule="atLeast"/>
        <w:ind w:firstLine="562"/>
        <w:contextualSpacing/>
        <w:jc w:val="both"/>
        <w:rPr>
          <w:rFonts w:ascii="Times New Roman" w:eastAsia="Times New Roman" w:hAnsi="Times New Roman" w:cs="Times New Roman"/>
          <w:sz w:val="20"/>
          <w:szCs w:val="20"/>
        </w:rPr>
      </w:pPr>
    </w:p>
    <w:p w14:paraId="188790F8" w14:textId="77777777" w:rsidR="006B5BB0" w:rsidRPr="00BF4B34" w:rsidRDefault="006B5BB0" w:rsidP="006B5BB0">
      <w:pPr>
        <w:pStyle w:val="Authornameandaffiliation"/>
        <w:spacing w:line="260" w:lineRule="atLeast"/>
        <w:ind w:left="0" w:firstLine="562"/>
        <w:rPr>
          <w:lang w:val="en-GB"/>
        </w:rPr>
      </w:pPr>
      <w:r w:rsidRPr="00BF4B34">
        <w:rPr>
          <w:lang w:val="en-GB"/>
        </w:rPr>
        <w:t>Legacy experiments (non-related to molten salt) COPO and ACOPO might be also considered as a suitable tool to optimize nodal schemes for cooling and convection in a pool filled by heat generating fluid.</w:t>
      </w:r>
      <w:r>
        <w:rPr>
          <w:lang w:val="en-GB"/>
        </w:rPr>
        <w:t xml:space="preserve"> The value of these experimental configuration is that they represented 3D- </w:t>
      </w:r>
      <w:r w:rsidRPr="00CD2BC5">
        <w:rPr>
          <w:lang w:val="en-GB"/>
        </w:rPr>
        <w:t>experiments</w:t>
      </w:r>
      <w:r>
        <w:rPr>
          <w:lang w:val="en-GB"/>
        </w:rPr>
        <w:t xml:space="preserve"> </w:t>
      </w:r>
      <w:r w:rsidRPr="00CD2BC5">
        <w:rPr>
          <w:lang w:val="en-GB"/>
        </w:rPr>
        <w:t>on</w:t>
      </w:r>
      <w:r>
        <w:rPr>
          <w:lang w:val="en-GB"/>
        </w:rPr>
        <w:t xml:space="preserve"> </w:t>
      </w:r>
      <w:r w:rsidRPr="00CD2BC5">
        <w:rPr>
          <w:lang w:val="en-GB"/>
        </w:rPr>
        <w:t>heat</w:t>
      </w:r>
      <w:r>
        <w:rPr>
          <w:lang w:val="en-GB"/>
        </w:rPr>
        <w:t xml:space="preserve"> </w:t>
      </w:r>
      <w:r w:rsidRPr="00CD2BC5">
        <w:rPr>
          <w:lang w:val="en-GB"/>
        </w:rPr>
        <w:t>transfer</w:t>
      </w:r>
      <w:r>
        <w:rPr>
          <w:lang w:val="en-GB"/>
        </w:rPr>
        <w:t xml:space="preserve"> </w:t>
      </w:r>
      <w:r w:rsidRPr="00CD2BC5">
        <w:rPr>
          <w:lang w:val="en-GB"/>
        </w:rPr>
        <w:t>in</w:t>
      </w:r>
      <w:r>
        <w:rPr>
          <w:lang w:val="en-GB"/>
        </w:rPr>
        <w:t xml:space="preserve"> </w:t>
      </w:r>
      <w:r w:rsidRPr="00CD2BC5">
        <w:rPr>
          <w:lang w:val="en-GB"/>
        </w:rPr>
        <w:t>liquid</w:t>
      </w:r>
      <w:r>
        <w:rPr>
          <w:lang w:val="en-GB"/>
        </w:rPr>
        <w:t xml:space="preserve"> </w:t>
      </w:r>
      <w:r w:rsidRPr="00CD2BC5">
        <w:rPr>
          <w:lang w:val="en-GB"/>
        </w:rPr>
        <w:t>with</w:t>
      </w:r>
      <w:r>
        <w:rPr>
          <w:lang w:val="en-GB"/>
        </w:rPr>
        <w:t xml:space="preserve"> </w:t>
      </w:r>
      <w:r w:rsidRPr="00CD2BC5">
        <w:rPr>
          <w:lang w:val="en-GB"/>
        </w:rPr>
        <w:t>internal</w:t>
      </w:r>
      <w:r>
        <w:rPr>
          <w:lang w:val="en-GB"/>
        </w:rPr>
        <w:t xml:space="preserve"> </w:t>
      </w:r>
      <w:r w:rsidRPr="00CD2BC5">
        <w:rPr>
          <w:lang w:val="en-GB"/>
        </w:rPr>
        <w:t>heat</w:t>
      </w:r>
      <w:r>
        <w:rPr>
          <w:lang w:val="en-GB"/>
        </w:rPr>
        <w:t xml:space="preserve"> </w:t>
      </w:r>
      <w:r w:rsidRPr="00CD2BC5">
        <w:rPr>
          <w:lang w:val="en-GB"/>
        </w:rPr>
        <w:t>generation</w:t>
      </w:r>
      <w:r>
        <w:rPr>
          <w:lang w:val="en-GB"/>
        </w:rPr>
        <w:t xml:space="preserve"> </w:t>
      </w:r>
      <w:r w:rsidRPr="00CD2BC5">
        <w:rPr>
          <w:lang w:val="en-GB"/>
        </w:rPr>
        <w:t>at</w:t>
      </w:r>
      <w:r>
        <w:rPr>
          <w:lang w:val="en-GB"/>
        </w:rPr>
        <w:t xml:space="preserve"> </w:t>
      </w:r>
      <w:r w:rsidRPr="00CD2BC5">
        <w:rPr>
          <w:lang w:val="en-GB"/>
        </w:rPr>
        <w:t>very</w:t>
      </w:r>
      <w:r>
        <w:rPr>
          <w:lang w:val="en-GB"/>
        </w:rPr>
        <w:t xml:space="preserve"> </w:t>
      </w:r>
      <w:r w:rsidRPr="00CD2BC5">
        <w:rPr>
          <w:lang w:val="en-GB"/>
        </w:rPr>
        <w:t>high</w:t>
      </w:r>
      <w:r>
        <w:rPr>
          <w:lang w:val="en-GB"/>
        </w:rPr>
        <w:t xml:space="preserve"> </w:t>
      </w:r>
      <w:r w:rsidRPr="00CD2BC5">
        <w:rPr>
          <w:lang w:val="en-GB"/>
        </w:rPr>
        <w:t>internal</w:t>
      </w:r>
      <w:r>
        <w:rPr>
          <w:lang w:val="en-GB"/>
        </w:rPr>
        <w:t xml:space="preserve"> </w:t>
      </w:r>
      <w:r w:rsidRPr="00CD2BC5">
        <w:rPr>
          <w:lang w:val="en-GB"/>
        </w:rPr>
        <w:t>Rayleigh</w:t>
      </w:r>
      <w:r>
        <w:rPr>
          <w:lang w:val="en-GB"/>
        </w:rPr>
        <w:t xml:space="preserve"> </w:t>
      </w:r>
      <w:r w:rsidRPr="00CD2BC5">
        <w:rPr>
          <w:lang w:val="en-GB"/>
        </w:rPr>
        <w:t>numbers</w:t>
      </w:r>
      <w:r>
        <w:rPr>
          <w:lang w:val="en-GB"/>
        </w:rPr>
        <w:t xml:space="preserve"> </w:t>
      </w:r>
      <w:r w:rsidRPr="00CD2BC5">
        <w:rPr>
          <w:lang w:val="en-GB"/>
        </w:rPr>
        <w:t>typical</w:t>
      </w:r>
      <w:r>
        <w:rPr>
          <w:lang w:val="en-GB"/>
        </w:rPr>
        <w:t xml:space="preserve"> </w:t>
      </w:r>
      <w:r w:rsidRPr="00CD2BC5">
        <w:rPr>
          <w:lang w:val="en-GB"/>
        </w:rPr>
        <w:t>for</w:t>
      </w:r>
      <w:r>
        <w:rPr>
          <w:lang w:val="en-GB"/>
        </w:rPr>
        <w:t xml:space="preserve"> </w:t>
      </w:r>
      <w:r w:rsidRPr="00CD2BC5">
        <w:rPr>
          <w:lang w:val="en-GB"/>
        </w:rPr>
        <w:t>natural</w:t>
      </w:r>
      <w:r>
        <w:rPr>
          <w:lang w:val="en-GB"/>
        </w:rPr>
        <w:t xml:space="preserve"> </w:t>
      </w:r>
      <w:r w:rsidRPr="00CD2BC5">
        <w:rPr>
          <w:lang w:val="en-GB"/>
        </w:rPr>
        <w:t>convection</w:t>
      </w:r>
      <w:r>
        <w:rPr>
          <w:lang w:val="en-GB"/>
        </w:rPr>
        <w:t xml:space="preserve"> </w:t>
      </w:r>
      <w:r w:rsidRPr="00CD2BC5">
        <w:rPr>
          <w:lang w:val="en-GB"/>
        </w:rPr>
        <w:t>in</w:t>
      </w:r>
      <w:r>
        <w:rPr>
          <w:lang w:val="en-GB"/>
        </w:rPr>
        <w:t xml:space="preserve"> </w:t>
      </w:r>
      <w:r w:rsidRPr="00CD2BC5">
        <w:rPr>
          <w:lang w:val="en-GB"/>
        </w:rPr>
        <w:t>a</w:t>
      </w:r>
      <w:r>
        <w:rPr>
          <w:lang w:val="en-GB"/>
        </w:rPr>
        <w:t xml:space="preserve"> </w:t>
      </w:r>
      <w:r w:rsidRPr="00CD2BC5">
        <w:rPr>
          <w:lang w:val="en-GB"/>
        </w:rPr>
        <w:t>core</w:t>
      </w:r>
      <w:r>
        <w:rPr>
          <w:lang w:val="en-GB"/>
        </w:rPr>
        <w:t xml:space="preserve"> </w:t>
      </w:r>
      <w:r w:rsidRPr="00CD2BC5">
        <w:rPr>
          <w:lang w:val="en-GB"/>
        </w:rPr>
        <w:t>melt</w:t>
      </w:r>
      <w:r>
        <w:rPr>
          <w:lang w:val="en-GB"/>
        </w:rPr>
        <w:t xml:space="preserve">. Of course, since the experiments used water as a simulant fluid the data are of limited representativity. However, they could be applied even for MSR studies using relevant dimensionless criteria as it is typical in the </w:t>
      </w:r>
      <w:r>
        <w:t>continuum mechanics</w:t>
      </w:r>
      <w:r>
        <w:rPr>
          <w:lang w:val="en-GB"/>
        </w:rPr>
        <w:t xml:space="preserve">. </w:t>
      </w:r>
    </w:p>
    <w:p w14:paraId="23D12D59" w14:textId="7EAD3A10" w:rsidR="006B5BB0" w:rsidRDefault="006B5BB0" w:rsidP="006B5BB0">
      <w:pPr>
        <w:pStyle w:val="Authornameandaffiliation"/>
        <w:spacing w:line="260" w:lineRule="atLeast"/>
        <w:ind w:left="0" w:firstLine="562"/>
        <w:jc w:val="both"/>
        <w:rPr>
          <w:lang w:val="en-GB"/>
        </w:rPr>
      </w:pPr>
      <w:r w:rsidRPr="00BF4B34">
        <w:rPr>
          <w:lang w:val="en-GB"/>
        </w:rPr>
        <w:t>SIMECO 50/50 NaNO</w:t>
      </w:r>
      <w:r w:rsidRPr="00CD2BC5">
        <w:rPr>
          <w:vertAlign w:val="subscript"/>
          <w:lang w:val="en-GB"/>
        </w:rPr>
        <w:t>3</w:t>
      </w:r>
      <w:r w:rsidRPr="00BF4B34">
        <w:rPr>
          <w:lang w:val="en-GB"/>
        </w:rPr>
        <w:t xml:space="preserve"> and KNO</w:t>
      </w:r>
      <w:r w:rsidRPr="00CD2BC5">
        <w:rPr>
          <w:vertAlign w:val="subscript"/>
          <w:lang w:val="en-GB"/>
        </w:rPr>
        <w:t>3</w:t>
      </w:r>
      <w:r w:rsidRPr="00BF4B34">
        <w:rPr>
          <w:lang w:val="en-GB"/>
        </w:rPr>
        <w:t xml:space="preserve"> mixture 2D experimental studies (KTH,). For convection law studies and, especially, for calculational methodology validation it does</w:t>
      </w:r>
      <w:r w:rsidR="00BB297E">
        <w:rPr>
          <w:lang w:val="en-GB"/>
        </w:rPr>
        <w:t xml:space="preserve"> not</w:t>
      </w:r>
      <w:r w:rsidRPr="00BF4B34">
        <w:rPr>
          <w:lang w:val="en-GB"/>
        </w:rPr>
        <w:t xml:space="preserve"> matter which salt or</w:t>
      </w:r>
      <w:r w:rsidR="00863CAD">
        <w:rPr>
          <w:lang w:val="en-GB"/>
        </w:rPr>
        <w:t xml:space="preserve"> another</w:t>
      </w:r>
      <w:r w:rsidRPr="00BF4B34">
        <w:rPr>
          <w:lang w:val="en-GB"/>
        </w:rPr>
        <w:t xml:space="preserve"> fluid has been used. The more important </w:t>
      </w:r>
      <w:r w:rsidR="00CD304C">
        <w:rPr>
          <w:lang w:val="en-GB"/>
        </w:rPr>
        <w:t xml:space="preserve">aspect </w:t>
      </w:r>
      <w:r w:rsidRPr="00BF4B34">
        <w:rPr>
          <w:lang w:val="en-GB"/>
        </w:rPr>
        <w:t xml:space="preserve">would be to conserve a given interval of dimensionless numbers which encompasses the working regimes of interest. </w:t>
      </w:r>
    </w:p>
    <w:p w14:paraId="2AC56C1A" w14:textId="533A069E" w:rsidR="006B5BB0" w:rsidRPr="00FB2A51" w:rsidRDefault="006B5BB0" w:rsidP="006B5BB0">
      <w:pPr>
        <w:pStyle w:val="Authornameandaffiliation"/>
        <w:spacing w:line="260" w:lineRule="atLeast"/>
        <w:ind w:left="0" w:firstLine="562"/>
        <w:jc w:val="both"/>
        <w:rPr>
          <w:lang w:val="en-GB"/>
        </w:rPr>
      </w:pPr>
      <w:r w:rsidRPr="00CD2BC5">
        <w:rPr>
          <w:lang w:val="en-GB"/>
        </w:rPr>
        <w:t>COPRA (</w:t>
      </w:r>
      <w:proofErr w:type="spellStart"/>
      <w:r w:rsidRPr="00CD2BC5">
        <w:rPr>
          <w:lang w:val="en-GB"/>
        </w:rPr>
        <w:t>COrium</w:t>
      </w:r>
      <w:proofErr w:type="spellEnd"/>
      <w:r w:rsidRPr="00CD2BC5">
        <w:rPr>
          <w:lang w:val="en-GB"/>
        </w:rPr>
        <w:t xml:space="preserve"> Pool Research Apparatus) experiments </w:t>
      </w:r>
      <w:r>
        <w:rPr>
          <w:lang w:val="en-GB"/>
        </w:rPr>
        <w:t xml:space="preserve">initially intended to an experimental modelling of the </w:t>
      </w:r>
      <w:r w:rsidRPr="00CD2BC5">
        <w:rPr>
          <w:lang w:val="en-GB"/>
        </w:rPr>
        <w:t xml:space="preserve">natural convection </w:t>
      </w:r>
      <w:r>
        <w:rPr>
          <w:lang w:val="en-GB"/>
        </w:rPr>
        <w:t xml:space="preserve">and </w:t>
      </w:r>
      <w:r w:rsidRPr="00CD2BC5">
        <w:rPr>
          <w:lang w:val="en-GB"/>
        </w:rPr>
        <w:t>heat transfer in an internally heated melt pool</w:t>
      </w:r>
      <w:r>
        <w:rPr>
          <w:lang w:val="en-GB"/>
        </w:rPr>
        <w:t xml:space="preserve"> using non-eutectic 2</w:t>
      </w:r>
      <w:r w:rsidRPr="00BF4B34">
        <w:rPr>
          <w:lang w:val="en-GB"/>
        </w:rPr>
        <w:t>0/</w:t>
      </w:r>
      <w:r>
        <w:rPr>
          <w:lang w:val="en-GB"/>
        </w:rPr>
        <w:t>8</w:t>
      </w:r>
      <w:r w:rsidRPr="00BF4B34">
        <w:rPr>
          <w:lang w:val="en-GB"/>
        </w:rPr>
        <w:t>0 NaNO</w:t>
      </w:r>
      <w:r w:rsidRPr="00F9599C">
        <w:rPr>
          <w:vertAlign w:val="subscript"/>
          <w:lang w:val="en-GB"/>
        </w:rPr>
        <w:t>3</w:t>
      </w:r>
      <w:r w:rsidRPr="00BF4B34">
        <w:rPr>
          <w:lang w:val="en-GB"/>
        </w:rPr>
        <w:t xml:space="preserve"> and KNO</w:t>
      </w:r>
      <w:r w:rsidRPr="00F9599C">
        <w:rPr>
          <w:vertAlign w:val="subscript"/>
          <w:lang w:val="en-GB"/>
        </w:rPr>
        <w:t>3</w:t>
      </w:r>
      <w:r w:rsidRPr="00BF4B34">
        <w:rPr>
          <w:lang w:val="en-GB"/>
        </w:rPr>
        <w:t xml:space="preserve"> </w:t>
      </w:r>
      <w:r>
        <w:rPr>
          <w:lang w:val="en-GB"/>
        </w:rPr>
        <w:t xml:space="preserve">fluid </w:t>
      </w:r>
      <w:r w:rsidRPr="00BF4B34">
        <w:rPr>
          <w:lang w:val="en-GB"/>
        </w:rPr>
        <w:t>mixture</w:t>
      </w:r>
      <w:r>
        <w:rPr>
          <w:lang w:val="en-GB"/>
        </w:rPr>
        <w:t xml:space="preserve"> </w:t>
      </w:r>
      <w:r>
        <w:rPr>
          <w:lang w:val="en-GB"/>
        </w:rPr>
        <w:fldChar w:fldCharType="begin"/>
      </w:r>
      <w:r>
        <w:rPr>
          <w:lang w:val="en-GB"/>
        </w:rPr>
        <w:instrText xml:space="preserve"> REF _Ref75698185 \r \h </w:instrText>
      </w:r>
      <w:r>
        <w:rPr>
          <w:lang w:val="en-GB"/>
        </w:rPr>
      </w:r>
      <w:r>
        <w:rPr>
          <w:lang w:val="en-GB"/>
        </w:rPr>
        <w:fldChar w:fldCharType="separate"/>
      </w:r>
      <w:r w:rsidR="00DF1955">
        <w:rPr>
          <w:lang w:val="en-GB"/>
        </w:rPr>
        <w:t>[17]</w:t>
      </w:r>
      <w:r>
        <w:rPr>
          <w:lang w:val="en-GB"/>
        </w:rPr>
        <w:fldChar w:fldCharType="end"/>
      </w:r>
      <w:r w:rsidR="00CD304C">
        <w:rPr>
          <w:lang w:val="en-GB"/>
        </w:rPr>
        <w:t>.</w:t>
      </w:r>
    </w:p>
    <w:p w14:paraId="72D0E0D5" w14:textId="26750D2C" w:rsidR="00A55211" w:rsidRPr="00BF4B34" w:rsidRDefault="00A55211" w:rsidP="00410599">
      <w:pPr>
        <w:pStyle w:val="Authornameandaffiliation"/>
        <w:spacing w:line="260" w:lineRule="atLeast"/>
        <w:ind w:left="0" w:firstLine="562"/>
        <w:jc w:val="both"/>
        <w:rPr>
          <w:lang w:val="en-GB"/>
        </w:rPr>
      </w:pPr>
      <w:r w:rsidRPr="00BF4B34">
        <w:rPr>
          <w:lang w:val="en-GB"/>
        </w:rPr>
        <w:t xml:space="preserve">In such paradigm the experimental data like mentioned above might be suitable adding value to </w:t>
      </w:r>
      <w:r w:rsidR="008E71D7">
        <w:rPr>
          <w:lang w:val="en-GB"/>
        </w:rPr>
        <w:t xml:space="preserve">the </w:t>
      </w:r>
      <w:r w:rsidRPr="00BF4B34">
        <w:rPr>
          <w:lang w:val="en-GB"/>
        </w:rPr>
        <w:t xml:space="preserve">understanding of the assessments inherent to the applied mathematical models and algorithms. </w:t>
      </w:r>
    </w:p>
    <w:p w14:paraId="524E3ED8" w14:textId="6C3D0F36" w:rsidR="00AC3964" w:rsidRPr="00BF4B34" w:rsidRDefault="001044FC" w:rsidP="00410599">
      <w:pPr>
        <w:pStyle w:val="Authornameandaffiliation"/>
        <w:spacing w:line="260" w:lineRule="atLeast"/>
        <w:ind w:left="0" w:firstLine="562"/>
        <w:jc w:val="both"/>
        <w:rPr>
          <w:lang w:val="en-GB"/>
        </w:rPr>
      </w:pPr>
      <w:r w:rsidRPr="00BF4B34">
        <w:rPr>
          <w:lang w:val="en-GB"/>
        </w:rPr>
        <w:t xml:space="preserve">Special </w:t>
      </w:r>
      <w:r w:rsidR="00AC3964" w:rsidRPr="00BF4B34">
        <w:rPr>
          <w:lang w:val="en-GB"/>
        </w:rPr>
        <w:t xml:space="preserve">importance is given to </w:t>
      </w:r>
      <w:r w:rsidR="001A5BCB" w:rsidRPr="00BF4B34">
        <w:rPr>
          <w:lang w:val="en-GB"/>
        </w:rPr>
        <w:t xml:space="preserve">DYNASTY </w:t>
      </w:r>
      <w:r w:rsidR="00AC3964" w:rsidRPr="00BF4B34">
        <w:rPr>
          <w:lang w:val="en-GB"/>
        </w:rPr>
        <w:t xml:space="preserve">molten-salt </w:t>
      </w:r>
      <w:r w:rsidR="001A5BCB" w:rsidRPr="00BF4B34">
        <w:rPr>
          <w:lang w:val="en-GB"/>
        </w:rPr>
        <w:t xml:space="preserve">loop </w:t>
      </w:r>
      <w:r w:rsidR="00AC3964" w:rsidRPr="00BF4B34">
        <w:rPr>
          <w:lang w:val="en-GB"/>
        </w:rPr>
        <w:t xml:space="preserve">as an experimental tool to provide users with </w:t>
      </w:r>
      <w:r w:rsidR="008E71D7">
        <w:rPr>
          <w:lang w:val="en-GB"/>
        </w:rPr>
        <w:t xml:space="preserve">a </w:t>
      </w:r>
      <w:r w:rsidR="00AC3964" w:rsidRPr="00BF4B34">
        <w:rPr>
          <w:lang w:val="en-GB"/>
        </w:rPr>
        <w:t xml:space="preserve">wide range of data concerning viscous fluid natural </w:t>
      </w:r>
      <w:r w:rsidR="004B6D21">
        <w:rPr>
          <w:lang w:val="en-GB"/>
        </w:rPr>
        <w:t>circulation</w:t>
      </w:r>
      <w:r w:rsidR="00AC3964" w:rsidRPr="00BF4B34">
        <w:rPr>
          <w:lang w:val="en-GB"/>
        </w:rPr>
        <w:t xml:space="preserve"> in closed circuit</w:t>
      </w:r>
      <w:r w:rsidR="0031513D">
        <w:rPr>
          <w:lang w:val="en-GB"/>
        </w:rPr>
        <w:t xml:space="preserve"> </w:t>
      </w:r>
      <w:r w:rsidR="0031513D">
        <w:rPr>
          <w:lang w:val="en-GB"/>
        </w:rPr>
        <w:fldChar w:fldCharType="begin"/>
      </w:r>
      <w:r w:rsidR="0031513D">
        <w:rPr>
          <w:lang w:val="en-GB"/>
        </w:rPr>
        <w:instrText xml:space="preserve"> REF _Ref75715006 \r \h </w:instrText>
      </w:r>
      <w:r w:rsidR="0031513D">
        <w:rPr>
          <w:lang w:val="en-GB"/>
        </w:rPr>
      </w:r>
      <w:r w:rsidR="0031513D">
        <w:rPr>
          <w:lang w:val="en-GB"/>
        </w:rPr>
        <w:fldChar w:fldCharType="separate"/>
      </w:r>
      <w:r w:rsidR="00DF1955">
        <w:rPr>
          <w:lang w:val="en-GB"/>
        </w:rPr>
        <w:t>[18]</w:t>
      </w:r>
      <w:r w:rsidR="0031513D">
        <w:rPr>
          <w:lang w:val="en-GB"/>
        </w:rPr>
        <w:fldChar w:fldCharType="end"/>
      </w:r>
      <w:r w:rsidR="00AC3964" w:rsidRPr="00BF4B34">
        <w:rPr>
          <w:lang w:val="en-GB"/>
        </w:rPr>
        <w:t xml:space="preserve">. It could help in an estimation of the major correlations and, even, basic physics parameters relevant to the hydraulic phenomena in MSRs. The only deficiency of its value would be that the facility will not simulate </w:t>
      </w:r>
      <w:r w:rsidR="00EF1724" w:rsidRPr="00BF4B34">
        <w:rPr>
          <w:lang w:val="en-GB"/>
        </w:rPr>
        <w:t xml:space="preserve">in-bulk </w:t>
      </w:r>
      <w:r w:rsidR="00AC3964" w:rsidRPr="00BF4B34">
        <w:rPr>
          <w:lang w:val="en-GB"/>
        </w:rPr>
        <w:t>convection</w:t>
      </w:r>
      <w:r w:rsidR="00EF1724" w:rsidRPr="00BF4B34">
        <w:rPr>
          <w:lang w:val="en-GB"/>
        </w:rPr>
        <w:t>s</w:t>
      </w:r>
      <w:r w:rsidR="00AC3964" w:rsidRPr="00BF4B34">
        <w:rPr>
          <w:lang w:val="en-GB"/>
        </w:rPr>
        <w:t xml:space="preserve">. </w:t>
      </w:r>
      <w:proofErr w:type="gramStart"/>
      <w:r w:rsidR="00EF1724" w:rsidRPr="00BF4B34">
        <w:rPr>
          <w:lang w:val="en-GB"/>
        </w:rPr>
        <w:t>This is why</w:t>
      </w:r>
      <w:proofErr w:type="gramEnd"/>
      <w:r w:rsidR="008E71D7">
        <w:rPr>
          <w:lang w:val="en-GB"/>
        </w:rPr>
        <w:t>,</w:t>
      </w:r>
      <w:r w:rsidR="00EF1724" w:rsidRPr="00BF4B34">
        <w:rPr>
          <w:lang w:val="en-GB"/>
        </w:rPr>
        <w:t xml:space="preserve"> it seems rational to fill the gap of a volumetric motion by the legacy experiments planned for</w:t>
      </w:r>
      <w:r w:rsidR="008E71D7">
        <w:rPr>
          <w:lang w:val="en-GB"/>
        </w:rPr>
        <w:t xml:space="preserve"> the study of</w:t>
      </w:r>
      <w:r w:rsidR="00EF1724" w:rsidRPr="00BF4B34">
        <w:rPr>
          <w:lang w:val="en-GB"/>
        </w:rPr>
        <w:t xml:space="preserve"> severe accidents. </w:t>
      </w:r>
    </w:p>
    <w:p w14:paraId="1ECDBADD" w14:textId="77777777" w:rsidR="002B7E8A" w:rsidRPr="00243877" w:rsidRDefault="00D92FFB" w:rsidP="00503205">
      <w:pPr>
        <w:pStyle w:val="Titre2"/>
        <w:numPr>
          <w:ilvl w:val="0"/>
          <w:numId w:val="13"/>
        </w:numPr>
        <w:ind w:left="0" w:firstLine="0"/>
      </w:pPr>
      <w:r w:rsidRPr="00243877">
        <w:t xml:space="preserve">Conclusions </w:t>
      </w:r>
    </w:p>
    <w:p w14:paraId="55867452" w14:textId="1DE7A7F5" w:rsidR="000E1625" w:rsidRDefault="005A2C63" w:rsidP="00410599">
      <w:pPr>
        <w:pStyle w:val="Authornameandaffiliation"/>
        <w:spacing w:line="260" w:lineRule="atLeast"/>
        <w:ind w:left="0" w:firstLine="562"/>
        <w:jc w:val="both"/>
        <w:rPr>
          <w:lang w:val="en-GB"/>
        </w:rPr>
      </w:pPr>
      <w:r w:rsidRPr="00243877">
        <w:rPr>
          <w:lang w:val="en-GB"/>
        </w:rPr>
        <w:t xml:space="preserve">It seems </w:t>
      </w:r>
      <w:r w:rsidR="00CD304C">
        <w:rPr>
          <w:lang w:val="en-GB"/>
        </w:rPr>
        <w:t xml:space="preserve">a </w:t>
      </w:r>
      <w:r w:rsidRPr="00243877">
        <w:rPr>
          <w:lang w:val="en-GB"/>
        </w:rPr>
        <w:t xml:space="preserve">consensual position </w:t>
      </w:r>
      <w:r w:rsidR="00115E5E">
        <w:rPr>
          <w:lang w:val="en-GB"/>
        </w:rPr>
        <w:t xml:space="preserve">to require any </w:t>
      </w:r>
      <w:r w:rsidR="000E1625">
        <w:rPr>
          <w:lang w:val="en-GB"/>
        </w:rPr>
        <w:t xml:space="preserve">statement or engineering solution to be proven on a solid basis of objective observations or representative sets of experimental data. It, first of all, </w:t>
      </w:r>
      <w:r w:rsidR="00CD304C">
        <w:rPr>
          <w:lang w:val="en-GB"/>
        </w:rPr>
        <w:t xml:space="preserve">is </w:t>
      </w:r>
      <w:r w:rsidR="000E1625">
        <w:rPr>
          <w:lang w:val="en-GB"/>
        </w:rPr>
        <w:t xml:space="preserve">crucial for the domain of safety, especially, </w:t>
      </w:r>
      <w:r w:rsidR="00E61794">
        <w:rPr>
          <w:lang w:val="en-GB"/>
        </w:rPr>
        <w:t xml:space="preserve">in case of direct involving </w:t>
      </w:r>
      <w:r w:rsidR="000E1625">
        <w:rPr>
          <w:lang w:val="en-GB"/>
        </w:rPr>
        <w:t xml:space="preserve">predictive simulations </w:t>
      </w:r>
      <w:r w:rsidR="00E61794">
        <w:rPr>
          <w:lang w:val="en-GB"/>
        </w:rPr>
        <w:t xml:space="preserve">in an </w:t>
      </w:r>
      <w:r w:rsidR="000E1625">
        <w:rPr>
          <w:lang w:val="en-GB"/>
        </w:rPr>
        <w:t xml:space="preserve">assessment process. </w:t>
      </w:r>
    </w:p>
    <w:p w14:paraId="222944EF" w14:textId="634EE714" w:rsidR="000E1625" w:rsidRDefault="00C7750F" w:rsidP="00C7750F">
      <w:pPr>
        <w:pStyle w:val="Authornameandaffiliation"/>
        <w:spacing w:line="260" w:lineRule="atLeast"/>
        <w:ind w:left="0" w:firstLine="562"/>
        <w:jc w:val="both"/>
        <w:rPr>
          <w:lang w:val="en-GB"/>
        </w:rPr>
      </w:pPr>
      <w:r>
        <w:rPr>
          <w:lang w:val="en-GB"/>
        </w:rPr>
        <w:t>In our case – MSRs</w:t>
      </w:r>
      <w:r w:rsidR="007011A0">
        <w:rPr>
          <w:lang w:val="en-GB"/>
        </w:rPr>
        <w:t xml:space="preserve"> characterized by limited operational experience </w:t>
      </w:r>
      <w:r>
        <w:rPr>
          <w:lang w:val="en-GB"/>
        </w:rPr>
        <w:t xml:space="preserve">– the design works and safety studies necessarily include an analysis and an assessment of the codes, models and data libraries inherently involved in these design and safety studies. </w:t>
      </w:r>
    </w:p>
    <w:p w14:paraId="244641D1" w14:textId="0207EB5A" w:rsidR="00C7750F" w:rsidRDefault="007011A0" w:rsidP="00410599">
      <w:pPr>
        <w:pStyle w:val="Authornameandaffiliation"/>
        <w:spacing w:line="260" w:lineRule="atLeast"/>
        <w:ind w:left="0" w:firstLine="562"/>
        <w:jc w:val="both"/>
        <w:rPr>
          <w:lang w:val="en-GB"/>
        </w:rPr>
      </w:pPr>
      <w:r>
        <w:rPr>
          <w:lang w:val="en-GB"/>
        </w:rPr>
        <w:t xml:space="preserve">All </w:t>
      </w:r>
      <w:r w:rsidR="00C7750F">
        <w:rPr>
          <w:lang w:val="en-GB"/>
        </w:rPr>
        <w:t xml:space="preserve">MSR and, especially, the circulating fuel-salt fast-neutron reactors need </w:t>
      </w:r>
      <w:r w:rsidR="00A95CD6">
        <w:rPr>
          <w:lang w:val="en-GB"/>
        </w:rPr>
        <w:t>multi-physics</w:t>
      </w:r>
      <w:r w:rsidR="00C7750F">
        <w:rPr>
          <w:lang w:val="en-GB"/>
        </w:rPr>
        <w:t xml:space="preserve"> </w:t>
      </w:r>
      <w:r>
        <w:rPr>
          <w:lang w:val="en-GB"/>
        </w:rPr>
        <w:t>models and simulations</w:t>
      </w:r>
      <w:r w:rsidR="00A95CD6">
        <w:rPr>
          <w:lang w:val="en-GB"/>
        </w:rPr>
        <w:t xml:space="preserve">. </w:t>
      </w:r>
      <w:r>
        <w:rPr>
          <w:lang w:val="en-GB"/>
        </w:rPr>
        <w:t xml:space="preserve">Unfortunately, only </w:t>
      </w:r>
      <w:r w:rsidR="008E71D7">
        <w:rPr>
          <w:lang w:val="en-GB"/>
        </w:rPr>
        <w:t xml:space="preserve">a few </w:t>
      </w:r>
      <w:r w:rsidR="0050190A">
        <w:rPr>
          <w:lang w:val="en-GB"/>
        </w:rPr>
        <w:t>integral experiments</w:t>
      </w:r>
      <w:r>
        <w:rPr>
          <w:lang w:val="en-GB"/>
        </w:rPr>
        <w:t xml:space="preserve"> - both separate and integral effect tests -</w:t>
      </w:r>
      <w:r w:rsidR="0050190A">
        <w:rPr>
          <w:lang w:val="en-GB"/>
        </w:rPr>
        <w:t xml:space="preserve"> </w:t>
      </w:r>
      <w:r>
        <w:rPr>
          <w:lang w:val="en-GB"/>
        </w:rPr>
        <w:t xml:space="preserve">are available </w:t>
      </w:r>
      <w:r w:rsidR="00132BBB">
        <w:rPr>
          <w:lang w:val="en-GB"/>
        </w:rPr>
        <w:t xml:space="preserve">to build-up an evidence-based background for </w:t>
      </w:r>
      <w:r w:rsidR="00BE6421">
        <w:rPr>
          <w:lang w:val="en-GB"/>
        </w:rPr>
        <w:t xml:space="preserve">the </w:t>
      </w:r>
      <w:r w:rsidR="0050190A">
        <w:rPr>
          <w:lang w:val="en-GB"/>
        </w:rPr>
        <w:t>validation process</w:t>
      </w:r>
      <w:r w:rsidR="00132BBB">
        <w:rPr>
          <w:lang w:val="en-GB"/>
        </w:rPr>
        <w:t xml:space="preserve">. </w:t>
      </w:r>
      <w:r>
        <w:rPr>
          <w:lang w:val="en-GB"/>
        </w:rPr>
        <w:t xml:space="preserve">At the same time, the suitable data might be </w:t>
      </w:r>
      <w:r w:rsidR="00B8035A">
        <w:rPr>
          <w:lang w:val="en-GB"/>
        </w:rPr>
        <w:t>extracted f</w:t>
      </w:r>
      <w:r>
        <w:rPr>
          <w:lang w:val="en-GB"/>
        </w:rPr>
        <w:t xml:space="preserve">rom </w:t>
      </w:r>
      <w:r w:rsidR="00B8035A">
        <w:rPr>
          <w:lang w:val="en-GB"/>
        </w:rPr>
        <w:t>the</w:t>
      </w:r>
      <w:r>
        <w:rPr>
          <w:lang w:val="en-GB"/>
        </w:rPr>
        <w:t xml:space="preserve"> experimental programs that were initially intended to other </w:t>
      </w:r>
      <w:r w:rsidR="00B8035A">
        <w:rPr>
          <w:lang w:val="en-GB"/>
        </w:rPr>
        <w:t>functionals than what would be needed for MSRs.</w:t>
      </w:r>
      <w:r>
        <w:rPr>
          <w:lang w:val="en-GB"/>
        </w:rPr>
        <w:t xml:space="preserve"> </w:t>
      </w:r>
    </w:p>
    <w:p w14:paraId="5FE92272" w14:textId="4D7F1F2A" w:rsidR="00132BBB" w:rsidRDefault="006A07E0" w:rsidP="003F768E">
      <w:pPr>
        <w:pStyle w:val="Authornameandaffiliation"/>
        <w:spacing w:line="260" w:lineRule="atLeast"/>
        <w:ind w:left="0" w:firstLine="562"/>
        <w:jc w:val="both"/>
        <w:rPr>
          <w:lang w:val="en-GB"/>
        </w:rPr>
      </w:pPr>
      <w:r>
        <w:rPr>
          <w:lang w:val="en-GB"/>
        </w:rPr>
        <w:t>The</w:t>
      </w:r>
      <w:r w:rsidR="00B8035A">
        <w:rPr>
          <w:lang w:val="en-GB"/>
        </w:rPr>
        <w:t xml:space="preserve"> only requirement is that the</w:t>
      </w:r>
      <w:r>
        <w:rPr>
          <w:lang w:val="en-GB"/>
        </w:rPr>
        <w:t xml:space="preserve"> experimental data should be somehow assessed and peer reviewed translating them in a form of experiment-based benchmarks. </w:t>
      </w:r>
      <w:r w:rsidR="00B8035A">
        <w:rPr>
          <w:lang w:val="en-GB"/>
        </w:rPr>
        <w:t>And, o</w:t>
      </w:r>
      <w:r>
        <w:rPr>
          <w:lang w:val="en-GB"/>
        </w:rPr>
        <w:t xml:space="preserve">f course, </w:t>
      </w:r>
      <w:r w:rsidR="00B8035A">
        <w:rPr>
          <w:lang w:val="en-GB"/>
        </w:rPr>
        <w:t xml:space="preserve">the </w:t>
      </w:r>
      <w:r>
        <w:rPr>
          <w:lang w:val="en-GB"/>
        </w:rPr>
        <w:t xml:space="preserve">standards </w:t>
      </w:r>
      <w:r w:rsidR="00BE6421">
        <w:rPr>
          <w:lang w:val="en-GB"/>
        </w:rPr>
        <w:t xml:space="preserve">of the benchmarking against integral </w:t>
      </w:r>
      <w:r>
        <w:rPr>
          <w:lang w:val="en-GB"/>
        </w:rPr>
        <w:t>experiment</w:t>
      </w:r>
      <w:r w:rsidR="00BE6421">
        <w:rPr>
          <w:lang w:val="en-GB"/>
        </w:rPr>
        <w:t xml:space="preserve">s </w:t>
      </w:r>
      <w:r>
        <w:rPr>
          <w:lang w:val="en-GB"/>
        </w:rPr>
        <w:t xml:space="preserve">and </w:t>
      </w:r>
      <w:r w:rsidR="00BE6421">
        <w:rPr>
          <w:lang w:val="en-GB"/>
        </w:rPr>
        <w:t>of</w:t>
      </w:r>
      <w:r w:rsidR="00B8035A">
        <w:rPr>
          <w:lang w:val="en-GB"/>
        </w:rPr>
        <w:t xml:space="preserve"> </w:t>
      </w:r>
      <w:r w:rsidR="00BE6421">
        <w:rPr>
          <w:lang w:val="en-GB"/>
        </w:rPr>
        <w:t xml:space="preserve">the </w:t>
      </w:r>
      <w:r w:rsidR="00B8035A">
        <w:rPr>
          <w:lang w:val="en-GB"/>
        </w:rPr>
        <w:t>extrapolation beyond the experimental domai</w:t>
      </w:r>
      <w:bookmarkStart w:id="17" w:name="_GoBack"/>
      <w:bookmarkEnd w:id="17"/>
      <w:r w:rsidR="00B8035A">
        <w:rPr>
          <w:lang w:val="en-GB"/>
        </w:rPr>
        <w:t xml:space="preserve">n </w:t>
      </w:r>
      <w:r w:rsidR="00996FD8">
        <w:rPr>
          <w:lang w:val="en-GB"/>
        </w:rPr>
        <w:t xml:space="preserve">are not fully available and </w:t>
      </w:r>
      <w:r w:rsidR="00B8035A">
        <w:rPr>
          <w:lang w:val="en-GB"/>
        </w:rPr>
        <w:t>have</w:t>
      </w:r>
      <w:r>
        <w:rPr>
          <w:lang w:val="en-GB"/>
        </w:rPr>
        <w:t xml:space="preserve"> to be developed. </w:t>
      </w:r>
    </w:p>
    <w:p w14:paraId="303A186D" w14:textId="76FA1488" w:rsidR="00C502DA" w:rsidRDefault="00996FD8" w:rsidP="00410599">
      <w:pPr>
        <w:pStyle w:val="Authornameandaffiliation"/>
        <w:spacing w:line="260" w:lineRule="atLeast"/>
        <w:ind w:left="0" w:firstLine="562"/>
        <w:jc w:val="both"/>
      </w:pPr>
      <w:r>
        <w:rPr>
          <w:lang w:val="en-GB"/>
        </w:rPr>
        <w:t xml:space="preserve">The </w:t>
      </w:r>
      <w:r w:rsidR="00E8306F" w:rsidRPr="00243877">
        <w:rPr>
          <w:lang w:val="en-GB"/>
        </w:rPr>
        <w:t>consideration</w:t>
      </w:r>
      <w:r>
        <w:rPr>
          <w:lang w:val="en-GB"/>
        </w:rPr>
        <w:t xml:space="preserve"> of experimental validation over here has been </w:t>
      </w:r>
      <w:r w:rsidR="00E8306F" w:rsidRPr="00243877">
        <w:rPr>
          <w:lang w:val="en-GB"/>
        </w:rPr>
        <w:t xml:space="preserve">done </w:t>
      </w:r>
      <w:r w:rsidR="001119F0">
        <w:rPr>
          <w:lang w:val="en-GB"/>
        </w:rPr>
        <w:t xml:space="preserve">the </w:t>
      </w:r>
      <w:r w:rsidR="000F2E07">
        <w:rPr>
          <w:lang w:val="en-GB"/>
        </w:rPr>
        <w:t>rather</w:t>
      </w:r>
      <w:r w:rsidR="00E8306F" w:rsidRPr="00243877">
        <w:rPr>
          <w:lang w:val="en-GB"/>
        </w:rPr>
        <w:t xml:space="preserve"> general level without going in a very detail matter </w:t>
      </w:r>
      <w:r>
        <w:rPr>
          <w:lang w:val="en-GB"/>
        </w:rPr>
        <w:t xml:space="preserve">to </w:t>
      </w:r>
      <w:r w:rsidR="00E8306F" w:rsidRPr="00243877">
        <w:rPr>
          <w:lang w:val="en-GB"/>
        </w:rPr>
        <w:t xml:space="preserve">the nuclear reactor concept. </w:t>
      </w:r>
      <w:proofErr w:type="gramStart"/>
      <w:r w:rsidR="00E8306F" w:rsidRPr="00243877">
        <w:rPr>
          <w:lang w:val="en-GB"/>
        </w:rPr>
        <w:t>This is why</w:t>
      </w:r>
      <w:proofErr w:type="gramEnd"/>
      <w:r w:rsidR="00E8306F" w:rsidRPr="00243877">
        <w:rPr>
          <w:lang w:val="en-GB"/>
        </w:rPr>
        <w:t xml:space="preserve">, </w:t>
      </w:r>
      <w:r w:rsidR="001119F0">
        <w:rPr>
          <w:lang w:val="en-GB"/>
        </w:rPr>
        <w:t xml:space="preserve">in our analysis, </w:t>
      </w:r>
      <w:r w:rsidR="00BE6421">
        <w:rPr>
          <w:lang w:val="en-GB"/>
        </w:rPr>
        <w:t xml:space="preserve">we </w:t>
      </w:r>
      <w:r w:rsidR="001119F0">
        <w:rPr>
          <w:lang w:val="en-GB"/>
        </w:rPr>
        <w:t xml:space="preserve">are </w:t>
      </w:r>
      <w:r w:rsidR="00BE6421">
        <w:rPr>
          <w:lang w:val="en-GB"/>
        </w:rPr>
        <w:t>rel</w:t>
      </w:r>
      <w:r w:rsidR="001119F0">
        <w:rPr>
          <w:lang w:val="en-GB"/>
        </w:rPr>
        <w:t>ying</w:t>
      </w:r>
      <w:r w:rsidR="00BE6421">
        <w:rPr>
          <w:lang w:val="en-GB"/>
        </w:rPr>
        <w:t xml:space="preserve"> on the very general </w:t>
      </w:r>
      <w:r w:rsidR="00E8306F" w:rsidRPr="00243877">
        <w:rPr>
          <w:lang w:val="en-GB"/>
        </w:rPr>
        <w:t xml:space="preserve">principles of </w:t>
      </w:r>
      <w:r>
        <w:rPr>
          <w:lang w:val="en-GB"/>
        </w:rPr>
        <w:t xml:space="preserve">the </w:t>
      </w:r>
      <w:r w:rsidR="00BE6421">
        <w:rPr>
          <w:lang w:val="en-GB"/>
        </w:rPr>
        <w:t xml:space="preserve">conceptual design of </w:t>
      </w:r>
      <w:r>
        <w:rPr>
          <w:lang w:val="en-GB"/>
        </w:rPr>
        <w:t>fuel-salt f</w:t>
      </w:r>
      <w:r w:rsidR="00E8306F" w:rsidRPr="00243877">
        <w:rPr>
          <w:lang w:val="en-GB"/>
        </w:rPr>
        <w:t xml:space="preserve">ast neutron </w:t>
      </w:r>
      <w:r>
        <w:rPr>
          <w:lang w:val="en-GB"/>
        </w:rPr>
        <w:t>r</w:t>
      </w:r>
      <w:r w:rsidR="00E8306F" w:rsidRPr="00243877">
        <w:rPr>
          <w:lang w:val="en-GB"/>
        </w:rPr>
        <w:t>eactors</w:t>
      </w:r>
      <w:r w:rsidR="001119F0">
        <w:rPr>
          <w:lang w:val="en-GB"/>
        </w:rPr>
        <w:t xml:space="preserve">. They include an </w:t>
      </w:r>
      <w:r w:rsidR="00D77757" w:rsidRPr="00243877">
        <w:t xml:space="preserve">unconventional reactor control strategy, </w:t>
      </w:r>
      <w:r w:rsidR="00BE6421">
        <w:t xml:space="preserve">variability of the </w:t>
      </w:r>
      <w:r w:rsidR="00D77757" w:rsidRPr="00243877">
        <w:t xml:space="preserve">fuel compositions and </w:t>
      </w:r>
      <w:r w:rsidR="00BE6421">
        <w:t xml:space="preserve">the </w:t>
      </w:r>
      <w:r w:rsidR="00D77757" w:rsidRPr="00243877">
        <w:t>presence on</w:t>
      </w:r>
      <w:r w:rsidR="00BE6421">
        <w:t>-</w:t>
      </w:r>
      <w:r w:rsidR="00D77757" w:rsidRPr="00243877">
        <w:t xml:space="preserve">site </w:t>
      </w:r>
      <w:r w:rsidR="00BE6421">
        <w:t xml:space="preserve">of </w:t>
      </w:r>
      <w:r w:rsidR="00D77757" w:rsidRPr="00243877">
        <w:t xml:space="preserve">a </w:t>
      </w:r>
      <w:r w:rsidR="00BE6421">
        <w:t xml:space="preserve">large amount of </w:t>
      </w:r>
      <w:r w:rsidR="00D77757" w:rsidRPr="00243877">
        <w:t xml:space="preserve">fuel </w:t>
      </w:r>
      <w:r w:rsidR="00BE6421">
        <w:t xml:space="preserve">(in the fuel </w:t>
      </w:r>
      <w:r w:rsidR="00D77757" w:rsidRPr="00243877">
        <w:t>treatment unit</w:t>
      </w:r>
      <w:r w:rsidR="00BE6421">
        <w:t>)</w:t>
      </w:r>
      <w:r w:rsidR="00D77757" w:rsidRPr="00243877">
        <w:t xml:space="preserve">, </w:t>
      </w:r>
      <w:r w:rsidR="00BE6421">
        <w:t>the specificity of heat generating fluid convection</w:t>
      </w:r>
      <w:r w:rsidR="00D77757" w:rsidRPr="00243877">
        <w:t xml:space="preserve">, and so on. </w:t>
      </w:r>
    </w:p>
    <w:p w14:paraId="3FC7D168" w14:textId="77777777" w:rsidR="00D92FFB" w:rsidRPr="006E3867" w:rsidRDefault="00D92FFB" w:rsidP="006E3867">
      <w:pPr>
        <w:pStyle w:val="Titre2"/>
        <w:jc w:val="center"/>
        <w:rPr>
          <w:b/>
        </w:rPr>
      </w:pPr>
      <w:r w:rsidRPr="006E3867">
        <w:rPr>
          <w:b/>
        </w:rPr>
        <w:t>ACKNOWLEDGEMENTS</w:t>
      </w:r>
    </w:p>
    <w:p w14:paraId="6FB96B61" w14:textId="77777777" w:rsidR="0018198C" w:rsidRPr="00243877" w:rsidRDefault="0018198C" w:rsidP="006C4B9B">
      <w:pPr>
        <w:pStyle w:val="Authornameandaffiliation"/>
        <w:spacing w:line="260" w:lineRule="atLeast"/>
        <w:ind w:left="0" w:firstLine="567"/>
        <w:jc w:val="both"/>
        <w:rPr>
          <w:lang w:val="en-GB"/>
        </w:rPr>
      </w:pPr>
      <w:r w:rsidRPr="00243877">
        <w:rPr>
          <w:lang w:val="en-GB"/>
        </w:rPr>
        <w:t>The work relays to the EURATOM research and training programme 2014-2018 under grant agreement N</w:t>
      </w:r>
      <w:r w:rsidRPr="00EC736A">
        <w:rPr>
          <w:vertAlign w:val="superscript"/>
          <w:lang w:val="en-GB"/>
        </w:rPr>
        <w:t>o</w:t>
      </w:r>
      <w:r w:rsidRPr="00243877">
        <w:rPr>
          <w:lang w:val="en-GB"/>
        </w:rPr>
        <w:t xml:space="preserve"> 661891 </w:t>
      </w:r>
    </w:p>
    <w:p w14:paraId="375957F5" w14:textId="77777777" w:rsidR="00D92FFB" w:rsidRPr="001E28FF" w:rsidRDefault="00D92FFB" w:rsidP="001E28FF">
      <w:pPr>
        <w:pStyle w:val="Titre2"/>
        <w:jc w:val="center"/>
        <w:rPr>
          <w:b/>
        </w:rPr>
      </w:pPr>
      <w:r w:rsidRPr="001E28FF">
        <w:rPr>
          <w:b/>
        </w:rPr>
        <w:lastRenderedPageBreak/>
        <w:t>References</w:t>
      </w:r>
    </w:p>
    <w:p w14:paraId="7990253F" w14:textId="77777777" w:rsidR="000C22A6" w:rsidRPr="00CD2BC5" w:rsidRDefault="006C7136" w:rsidP="00665D91">
      <w:pPr>
        <w:pStyle w:val="Paragraphedeliste"/>
        <w:numPr>
          <w:ilvl w:val="0"/>
          <w:numId w:val="4"/>
        </w:numPr>
        <w:spacing w:after="120" w:line="240" w:lineRule="auto"/>
        <w:contextualSpacing w:val="0"/>
        <w:rPr>
          <w:rFonts w:ascii="Times New Roman" w:hAnsi="Times New Roman" w:cs="Times New Roman"/>
          <w:sz w:val="20"/>
          <w:szCs w:val="20"/>
          <w:lang w:val="en-US"/>
        </w:rPr>
      </w:pPr>
      <w:bookmarkStart w:id="18" w:name="_Ref508297870"/>
      <w:r w:rsidRPr="00CD2BC5">
        <w:rPr>
          <w:rFonts w:ascii="Times New Roman" w:hAnsi="Times New Roman" w:cs="Times New Roman"/>
          <w:sz w:val="20"/>
          <w:szCs w:val="20"/>
          <w:lang w:val="en-US"/>
        </w:rPr>
        <w:t xml:space="preserve">E. </w:t>
      </w:r>
      <w:r w:rsidR="000C22A6" w:rsidRPr="00CD2BC5">
        <w:rPr>
          <w:rFonts w:ascii="Times New Roman" w:hAnsi="Times New Roman" w:cs="Times New Roman"/>
          <w:sz w:val="20"/>
          <w:szCs w:val="20"/>
          <w:lang w:val="en-US"/>
        </w:rPr>
        <w:t>Fermi</w:t>
      </w:r>
      <w:r w:rsidRPr="00CD2BC5">
        <w:rPr>
          <w:rFonts w:ascii="Times New Roman" w:hAnsi="Times New Roman" w:cs="Times New Roman"/>
          <w:sz w:val="20"/>
          <w:szCs w:val="20"/>
          <w:lang w:val="en-US"/>
        </w:rPr>
        <w:t>,</w:t>
      </w:r>
      <w:r w:rsidR="000C22A6" w:rsidRPr="00CD2BC5">
        <w:rPr>
          <w:rFonts w:ascii="Times New Roman" w:hAnsi="Times New Roman" w:cs="Times New Roman"/>
          <w:sz w:val="20"/>
          <w:szCs w:val="20"/>
          <w:lang w:val="en-US"/>
        </w:rPr>
        <w:t xml:space="preserve"> The Future of Atomic Energy</w:t>
      </w:r>
      <w:r w:rsidRPr="00CD2BC5">
        <w:rPr>
          <w:rFonts w:ascii="Times New Roman" w:hAnsi="Times New Roman" w:cs="Times New Roman"/>
          <w:sz w:val="20"/>
          <w:szCs w:val="20"/>
          <w:lang w:val="en-US"/>
        </w:rPr>
        <w:t xml:space="preserve">, </w:t>
      </w:r>
      <w:r w:rsidR="000C22A6" w:rsidRPr="00CD2BC5">
        <w:rPr>
          <w:rFonts w:ascii="Times New Roman" w:hAnsi="Times New Roman" w:cs="Times New Roman"/>
          <w:sz w:val="20"/>
          <w:szCs w:val="20"/>
          <w:lang w:val="en-US"/>
        </w:rPr>
        <w:t>United States</w:t>
      </w:r>
      <w:r w:rsidRPr="00CD2BC5">
        <w:rPr>
          <w:rFonts w:ascii="Times New Roman" w:hAnsi="Times New Roman" w:cs="Times New Roman"/>
          <w:sz w:val="20"/>
          <w:szCs w:val="20"/>
          <w:lang w:val="en-US"/>
        </w:rPr>
        <w:t>, (1946),</w:t>
      </w:r>
      <w:r w:rsidR="00665D91" w:rsidRPr="00CD2BC5">
        <w:rPr>
          <w:rFonts w:ascii="Times New Roman" w:hAnsi="Times New Roman" w:cs="Times New Roman"/>
          <w:sz w:val="20"/>
          <w:szCs w:val="20"/>
          <w:lang w:val="en-US"/>
        </w:rPr>
        <w:t xml:space="preserve"> </w:t>
      </w:r>
      <w:hyperlink r:id="rId13" w:history="1">
        <w:r w:rsidR="00665D91" w:rsidRPr="00CD2BC5">
          <w:rPr>
            <w:rStyle w:val="Lienhypertexte"/>
            <w:rFonts w:ascii="Times New Roman" w:hAnsi="Times New Roman" w:cs="Times New Roman"/>
            <w:sz w:val="20"/>
            <w:szCs w:val="20"/>
            <w:lang w:val="en-US"/>
          </w:rPr>
          <w:t>www.osti.gov/accomplishments/documents/fullText/ACC0043pdf</w:t>
        </w:r>
      </w:hyperlink>
      <w:bookmarkEnd w:id="18"/>
      <w:r w:rsidR="000C22A6" w:rsidRPr="00CD2BC5">
        <w:rPr>
          <w:rFonts w:ascii="Times New Roman" w:hAnsi="Times New Roman" w:cs="Times New Roman"/>
          <w:sz w:val="20"/>
          <w:szCs w:val="20"/>
          <w:lang w:val="en-US"/>
        </w:rPr>
        <w:t xml:space="preserve"> </w:t>
      </w:r>
    </w:p>
    <w:p w14:paraId="29F1DA86" w14:textId="77777777" w:rsidR="007603E5" w:rsidRPr="00BA6193" w:rsidRDefault="007603E5" w:rsidP="007603E5">
      <w:pPr>
        <w:pStyle w:val="Paragraphedeliste"/>
        <w:numPr>
          <w:ilvl w:val="0"/>
          <w:numId w:val="4"/>
        </w:numPr>
        <w:spacing w:after="120" w:line="240" w:lineRule="auto"/>
        <w:contextualSpacing w:val="0"/>
        <w:jc w:val="both"/>
        <w:rPr>
          <w:rFonts w:ascii="Times New Roman" w:hAnsi="Times New Roman" w:cs="Times New Roman"/>
          <w:sz w:val="20"/>
          <w:szCs w:val="20"/>
          <w:lang w:val="en-US"/>
        </w:rPr>
      </w:pPr>
      <w:bookmarkStart w:id="19" w:name="_Ref52295250"/>
      <w:bookmarkStart w:id="20" w:name="_Ref508298285"/>
      <w:r w:rsidRPr="00CD2BC5">
        <w:rPr>
          <w:rFonts w:ascii="Times New Roman" w:hAnsi="Times New Roman" w:cs="Times New Roman"/>
          <w:sz w:val="20"/>
          <w:szCs w:val="20"/>
          <w:lang w:val="en-US"/>
        </w:rPr>
        <w:t xml:space="preserve">J. </w:t>
      </w:r>
      <w:proofErr w:type="spellStart"/>
      <w:r w:rsidRPr="00CD2BC5">
        <w:rPr>
          <w:rFonts w:ascii="Times New Roman" w:hAnsi="Times New Roman" w:cs="Times New Roman"/>
          <w:sz w:val="20"/>
          <w:szCs w:val="20"/>
          <w:lang w:val="en-US"/>
        </w:rPr>
        <w:t>Serp</w:t>
      </w:r>
      <w:proofErr w:type="spellEnd"/>
      <w:r w:rsidRPr="00CD2BC5">
        <w:rPr>
          <w:rFonts w:ascii="Times New Roman" w:hAnsi="Times New Roman" w:cs="Times New Roman"/>
          <w:sz w:val="20"/>
          <w:szCs w:val="20"/>
          <w:lang w:val="en-US"/>
        </w:rPr>
        <w:t xml:space="preserve"> </w:t>
      </w:r>
      <w:r w:rsidRPr="00CD2BC5">
        <w:rPr>
          <w:rFonts w:ascii="Times New Roman" w:hAnsi="Times New Roman" w:cs="Times New Roman"/>
          <w:i/>
          <w:iCs/>
          <w:sz w:val="20"/>
          <w:szCs w:val="20"/>
          <w:lang w:val="en-US"/>
        </w:rPr>
        <w:t>et al.</w:t>
      </w:r>
      <w:r w:rsidRPr="00CD2BC5">
        <w:rPr>
          <w:rFonts w:ascii="Times New Roman" w:hAnsi="Times New Roman" w:cs="Times New Roman"/>
          <w:sz w:val="20"/>
          <w:szCs w:val="20"/>
          <w:lang w:val="en-US"/>
        </w:rPr>
        <w:t xml:space="preserve">, “The molten salt reactor (MSR) in generation IV: Overview and perspectives,” </w:t>
      </w:r>
      <w:r w:rsidRPr="00CD2BC5">
        <w:rPr>
          <w:rFonts w:ascii="Times New Roman" w:hAnsi="Times New Roman" w:cs="Times New Roman"/>
          <w:i/>
          <w:iCs/>
          <w:sz w:val="20"/>
          <w:szCs w:val="20"/>
          <w:lang w:val="en-US"/>
        </w:rPr>
        <w:t xml:space="preserve">Prog. </w:t>
      </w:r>
      <w:proofErr w:type="spellStart"/>
      <w:r w:rsidRPr="00CD2BC5">
        <w:rPr>
          <w:rFonts w:ascii="Times New Roman" w:hAnsi="Times New Roman" w:cs="Times New Roman"/>
          <w:i/>
          <w:iCs/>
          <w:sz w:val="20"/>
          <w:szCs w:val="20"/>
          <w:lang w:val="en-US"/>
        </w:rPr>
        <w:t>Nucl</w:t>
      </w:r>
      <w:proofErr w:type="spellEnd"/>
      <w:r w:rsidRPr="00CD2BC5">
        <w:rPr>
          <w:rFonts w:ascii="Times New Roman" w:hAnsi="Times New Roman" w:cs="Times New Roman"/>
          <w:i/>
          <w:iCs/>
          <w:sz w:val="20"/>
          <w:szCs w:val="20"/>
          <w:lang w:val="en-US"/>
        </w:rPr>
        <w:t>. Energy</w:t>
      </w:r>
      <w:r w:rsidRPr="00CD2BC5">
        <w:rPr>
          <w:rFonts w:ascii="Times New Roman" w:hAnsi="Times New Roman" w:cs="Times New Roman"/>
          <w:sz w:val="20"/>
          <w:szCs w:val="20"/>
          <w:lang w:val="en-US"/>
        </w:rPr>
        <w:t>, vol. 77, pp. 308–319, 2014</w:t>
      </w:r>
      <w:bookmarkEnd w:id="19"/>
      <w:r w:rsidRPr="00CD2BC5">
        <w:rPr>
          <w:rFonts w:ascii="Times New Roman" w:hAnsi="Times New Roman" w:cs="Times New Roman"/>
          <w:sz w:val="20"/>
          <w:szCs w:val="20"/>
          <w:lang w:val="en-US"/>
        </w:rPr>
        <w:t xml:space="preserve"> </w:t>
      </w:r>
    </w:p>
    <w:p w14:paraId="3E590B3D" w14:textId="77777777" w:rsidR="00806B6A" w:rsidRPr="00CD2BC5" w:rsidRDefault="00806B6A"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1" w:name="_Ref75513431"/>
      <w:bookmarkStart w:id="22" w:name="_Ref69895603"/>
      <w:bookmarkStart w:id="23" w:name="_Ref61533543"/>
      <w:bookmarkStart w:id="24" w:name="_Ref69895730"/>
      <w:bookmarkStart w:id="25" w:name="_Ref61451360"/>
      <w:bookmarkStart w:id="26" w:name="_Ref306780756"/>
      <w:bookmarkEnd w:id="20"/>
      <w:r w:rsidRPr="00CD2BC5">
        <w:rPr>
          <w:rFonts w:ascii="Times New Roman" w:hAnsi="Times New Roman" w:cs="Times New Roman"/>
          <w:sz w:val="20"/>
          <w:szCs w:val="20"/>
        </w:rPr>
        <w:t>Murray W. Rosenthal, “AN ACCOUNT OF OAK RIDGE NATIONAL LABORATORY’S THIRTEEN NUCLEAR REACTORS”, ORNL/TM-2009/181</w:t>
      </w:r>
      <w:bookmarkEnd w:id="21"/>
      <w:r w:rsidRPr="00CD2BC5">
        <w:rPr>
          <w:rFonts w:ascii="Times New Roman" w:hAnsi="Times New Roman" w:cs="Times New Roman"/>
          <w:sz w:val="20"/>
          <w:szCs w:val="20"/>
        </w:rPr>
        <w:t xml:space="preserve"> </w:t>
      </w:r>
    </w:p>
    <w:p w14:paraId="791104B7" w14:textId="77777777" w:rsidR="00806B6A" w:rsidRPr="00CD2BC5" w:rsidRDefault="00806B6A"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7" w:name="_Ref75513433"/>
      <w:r w:rsidRPr="00CD2BC5">
        <w:rPr>
          <w:rFonts w:ascii="Times New Roman" w:hAnsi="Times New Roman" w:cs="Times New Roman"/>
          <w:sz w:val="20"/>
          <w:szCs w:val="20"/>
        </w:rPr>
        <w:t xml:space="preserve">M. </w:t>
      </w:r>
      <w:proofErr w:type="spellStart"/>
      <w:r w:rsidRPr="00CD2BC5">
        <w:rPr>
          <w:rFonts w:ascii="Times New Roman" w:hAnsi="Times New Roman" w:cs="Times New Roman"/>
          <w:sz w:val="20"/>
          <w:szCs w:val="20"/>
        </w:rPr>
        <w:t>Allibert</w:t>
      </w:r>
      <w:proofErr w:type="spellEnd"/>
      <w:r w:rsidRPr="00CD2BC5">
        <w:rPr>
          <w:rFonts w:ascii="Times New Roman" w:hAnsi="Times New Roman" w:cs="Times New Roman"/>
          <w:sz w:val="20"/>
          <w:szCs w:val="20"/>
        </w:rPr>
        <w:t>,</w:t>
      </w:r>
      <w:r w:rsidR="00F954C1">
        <w:rPr>
          <w:rFonts w:ascii="Times New Roman" w:hAnsi="Times New Roman" w:cs="Times New Roman"/>
          <w:sz w:val="20"/>
          <w:szCs w:val="20"/>
        </w:rPr>
        <w:t xml:space="preserve"> et al</w:t>
      </w:r>
      <w:r w:rsidRPr="00CD2BC5">
        <w:rPr>
          <w:rFonts w:ascii="Times New Roman" w:hAnsi="Times New Roman" w:cs="Times New Roman"/>
          <w:sz w:val="20"/>
          <w:szCs w:val="20"/>
        </w:rPr>
        <w:t xml:space="preserve">, 7 - Molten salt fast reactors, Editor(s): Igor L. </w:t>
      </w:r>
      <w:proofErr w:type="spellStart"/>
      <w:r w:rsidRPr="00CD2BC5">
        <w:rPr>
          <w:rFonts w:ascii="Times New Roman" w:hAnsi="Times New Roman" w:cs="Times New Roman"/>
          <w:sz w:val="20"/>
          <w:szCs w:val="20"/>
        </w:rPr>
        <w:t>Pioro</w:t>
      </w:r>
      <w:proofErr w:type="spellEnd"/>
      <w:r w:rsidRPr="00CD2BC5">
        <w:rPr>
          <w:rFonts w:ascii="Times New Roman" w:hAnsi="Times New Roman" w:cs="Times New Roman"/>
          <w:sz w:val="20"/>
          <w:szCs w:val="20"/>
        </w:rPr>
        <w:t>, In Woodhead Publishing Series in Energy, Handbook of Generation IV Nuclear Reactors, Woodhead Publishing, 2016</w:t>
      </w:r>
      <w:bookmarkEnd w:id="27"/>
    </w:p>
    <w:p w14:paraId="1CEECD5B" w14:textId="77777777" w:rsidR="00F954C1" w:rsidRDefault="00806B6A"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28" w:name="_Ref75514440"/>
      <w:proofErr w:type="spellStart"/>
      <w:r w:rsidRPr="00CD2BC5">
        <w:rPr>
          <w:rFonts w:ascii="Times New Roman" w:hAnsi="Times New Roman" w:cs="Times New Roman"/>
          <w:sz w:val="20"/>
          <w:szCs w:val="20"/>
        </w:rPr>
        <w:t>Ignatiev</w:t>
      </w:r>
      <w:proofErr w:type="spellEnd"/>
      <w:r w:rsidRPr="00CD2BC5">
        <w:rPr>
          <w:rFonts w:ascii="Times New Roman" w:hAnsi="Times New Roman" w:cs="Times New Roman"/>
          <w:sz w:val="20"/>
          <w:szCs w:val="20"/>
        </w:rPr>
        <w:t xml:space="preserve">, V.V., </w:t>
      </w:r>
      <w:proofErr w:type="spellStart"/>
      <w:r w:rsidRPr="00CD2BC5">
        <w:rPr>
          <w:rFonts w:ascii="Times New Roman" w:hAnsi="Times New Roman" w:cs="Times New Roman"/>
          <w:sz w:val="20"/>
          <w:szCs w:val="20"/>
        </w:rPr>
        <w:t>Feynberg</w:t>
      </w:r>
      <w:proofErr w:type="spellEnd"/>
      <w:r w:rsidRPr="00CD2BC5">
        <w:rPr>
          <w:rFonts w:ascii="Times New Roman" w:hAnsi="Times New Roman" w:cs="Times New Roman"/>
          <w:sz w:val="20"/>
          <w:szCs w:val="20"/>
        </w:rPr>
        <w:t xml:space="preserve">, O.S., </w:t>
      </w:r>
      <w:proofErr w:type="spellStart"/>
      <w:r w:rsidRPr="00CD2BC5">
        <w:rPr>
          <w:rFonts w:ascii="Times New Roman" w:hAnsi="Times New Roman" w:cs="Times New Roman"/>
          <w:sz w:val="20"/>
          <w:szCs w:val="20"/>
        </w:rPr>
        <w:t>Zagnitko</w:t>
      </w:r>
      <w:proofErr w:type="spellEnd"/>
      <w:r w:rsidRPr="00CD2BC5">
        <w:rPr>
          <w:rFonts w:ascii="Times New Roman" w:hAnsi="Times New Roman" w:cs="Times New Roman"/>
          <w:sz w:val="20"/>
          <w:szCs w:val="20"/>
        </w:rPr>
        <w:t>, A.V. et al. Molten-salt reactors: new possibilities, problems and solutions. At Energy 112, 157–165 (2012)</w:t>
      </w:r>
      <w:bookmarkEnd w:id="28"/>
      <w:r w:rsidRPr="00CD2BC5">
        <w:rPr>
          <w:rFonts w:ascii="Times New Roman" w:hAnsi="Times New Roman" w:cs="Times New Roman"/>
          <w:sz w:val="20"/>
          <w:szCs w:val="20"/>
        </w:rPr>
        <w:t xml:space="preserve"> </w:t>
      </w:r>
      <w:bookmarkStart w:id="29" w:name="_Ref69896028"/>
    </w:p>
    <w:p w14:paraId="1048CCB1" w14:textId="77777777" w:rsidR="00F954C1" w:rsidRPr="00CD2BC5" w:rsidRDefault="00F954C1"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30" w:name="_Ref75690026"/>
      <w:r w:rsidRPr="00CD2BC5">
        <w:rPr>
          <w:rFonts w:ascii="Times New Roman" w:hAnsi="Times New Roman" w:cs="Times New Roman"/>
          <w:sz w:val="20"/>
          <w:szCs w:val="20"/>
        </w:rPr>
        <w:t xml:space="preserve">Giuseppe </w:t>
      </w:r>
      <w:proofErr w:type="spellStart"/>
      <w:r w:rsidRPr="00CD2BC5">
        <w:rPr>
          <w:rFonts w:ascii="Times New Roman" w:hAnsi="Times New Roman" w:cs="Times New Roman"/>
          <w:sz w:val="20"/>
          <w:szCs w:val="20"/>
        </w:rPr>
        <w:t>Palmiotti</w:t>
      </w:r>
      <w:proofErr w:type="spellEnd"/>
      <w:r w:rsidRPr="00CD2BC5">
        <w:rPr>
          <w:rFonts w:ascii="Times New Roman" w:hAnsi="Times New Roman" w:cs="Times New Roman"/>
          <w:sz w:val="20"/>
          <w:szCs w:val="20"/>
        </w:rPr>
        <w:t>, Massimo Salvatores, The role of experiments and of sensitivity analysis in simulation validation strategies with emphasis on reactor physics, Annals of Nuclear Energy, Volume 52, 2013</w:t>
      </w:r>
      <w:bookmarkEnd w:id="29"/>
      <w:bookmarkEnd w:id="30"/>
      <w:r w:rsidRPr="00CD2BC5">
        <w:rPr>
          <w:rFonts w:ascii="Times New Roman" w:hAnsi="Times New Roman" w:cs="Times New Roman"/>
          <w:sz w:val="20"/>
          <w:szCs w:val="20"/>
        </w:rPr>
        <w:t xml:space="preserve"> </w:t>
      </w:r>
    </w:p>
    <w:p w14:paraId="53E1515B" w14:textId="77777777" w:rsidR="00F954C1" w:rsidRDefault="00F954C1" w:rsidP="00F954C1">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31" w:name="_Ref73988625"/>
      <w:r w:rsidRPr="00CD2BC5">
        <w:rPr>
          <w:rFonts w:ascii="Times New Roman" w:hAnsi="Times New Roman" w:cs="Times New Roman"/>
          <w:sz w:val="20"/>
          <w:szCs w:val="20"/>
        </w:rPr>
        <w:t xml:space="preserve">E. Ivanov, J. </w:t>
      </w:r>
      <w:proofErr w:type="spellStart"/>
      <w:r w:rsidRPr="00CD2BC5">
        <w:rPr>
          <w:rFonts w:ascii="Times New Roman" w:hAnsi="Times New Roman" w:cs="Times New Roman"/>
          <w:sz w:val="20"/>
          <w:szCs w:val="20"/>
        </w:rPr>
        <w:t>Baccou</w:t>
      </w:r>
      <w:proofErr w:type="spellEnd"/>
      <w:r w:rsidRPr="00CD2BC5">
        <w:rPr>
          <w:rFonts w:ascii="Times New Roman" w:hAnsi="Times New Roman" w:cs="Times New Roman"/>
          <w:sz w:val="20"/>
          <w:szCs w:val="20"/>
        </w:rPr>
        <w:t xml:space="preserve">, B. Rearden, A. </w:t>
      </w:r>
      <w:proofErr w:type="spellStart"/>
      <w:r w:rsidRPr="00CD2BC5">
        <w:rPr>
          <w:rFonts w:ascii="Times New Roman" w:hAnsi="Times New Roman" w:cs="Times New Roman"/>
          <w:sz w:val="20"/>
          <w:szCs w:val="20"/>
        </w:rPr>
        <w:t>Boulore</w:t>
      </w:r>
      <w:proofErr w:type="spellEnd"/>
      <w:r w:rsidRPr="00CD2BC5">
        <w:rPr>
          <w:rFonts w:ascii="Times New Roman" w:hAnsi="Times New Roman" w:cs="Times New Roman"/>
          <w:sz w:val="20"/>
          <w:szCs w:val="20"/>
        </w:rPr>
        <w:t>, K. Velkov, Role of a phenomenological validation and integral experiments for maturing the predictive simulations, Nuclear Engineering and Design, Volume 362, 2020</w:t>
      </w:r>
      <w:bookmarkEnd w:id="31"/>
      <w:r w:rsidRPr="00CD2BC5">
        <w:rPr>
          <w:rFonts w:ascii="Times New Roman" w:hAnsi="Times New Roman" w:cs="Times New Roman"/>
          <w:sz w:val="20"/>
          <w:szCs w:val="20"/>
        </w:rPr>
        <w:t xml:space="preserve"> </w:t>
      </w:r>
    </w:p>
    <w:p w14:paraId="05FAEC99" w14:textId="77777777" w:rsidR="001E1347" w:rsidRDefault="001E1347"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32" w:name="_Ref61451437"/>
      <w:bookmarkEnd w:id="22"/>
      <w:bookmarkEnd w:id="23"/>
      <w:bookmarkEnd w:id="24"/>
      <w:r w:rsidRPr="00CD2BC5">
        <w:rPr>
          <w:rFonts w:ascii="Times New Roman" w:hAnsi="Times New Roman" w:cs="Times New Roman"/>
          <w:sz w:val="20"/>
          <w:szCs w:val="20"/>
        </w:rPr>
        <w:t xml:space="preserve">T. Ivanova, E. Ivanov and I. Hill, “Methodology and issues of integral experiments selection for nuclear data validation”, </w:t>
      </w:r>
      <w:r w:rsidRPr="00CD2BC5">
        <w:rPr>
          <w:rFonts w:ascii="Times New Roman" w:hAnsi="Times New Roman" w:cs="Times New Roman"/>
          <w:i/>
          <w:iCs/>
          <w:sz w:val="20"/>
          <w:szCs w:val="20"/>
        </w:rPr>
        <w:t>EPJ Web Conf.</w:t>
      </w:r>
      <w:r w:rsidRPr="00CD2BC5">
        <w:rPr>
          <w:rFonts w:ascii="Times New Roman" w:hAnsi="Times New Roman" w:cs="Times New Roman"/>
          <w:sz w:val="20"/>
          <w:szCs w:val="20"/>
        </w:rPr>
        <w:t>, 146 (2017)</w:t>
      </w:r>
      <w:bookmarkEnd w:id="32"/>
      <w:r w:rsidRPr="00CD2BC5">
        <w:rPr>
          <w:rFonts w:ascii="Times New Roman" w:hAnsi="Times New Roman" w:cs="Times New Roman"/>
          <w:sz w:val="20"/>
          <w:szCs w:val="20"/>
        </w:rPr>
        <w:t xml:space="preserve"> </w:t>
      </w:r>
    </w:p>
    <w:p w14:paraId="06536993" w14:textId="77777777" w:rsidR="00652272" w:rsidRPr="00652272" w:rsidRDefault="00652272"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33" w:name="_Ref75690399"/>
      <w:r w:rsidRPr="00652272">
        <w:rPr>
          <w:rFonts w:ascii="Times New Roman" w:hAnsi="Times New Roman" w:cs="Times New Roman"/>
          <w:sz w:val="20"/>
          <w:szCs w:val="20"/>
        </w:rPr>
        <w:t xml:space="preserve">J.B. Briggs, J.D. Bess, J. Gulliford, “Integral Benchmark Data for Nuclear Data Testing Through the ICSBEP &amp; </w:t>
      </w:r>
      <w:proofErr w:type="spellStart"/>
      <w:r w:rsidRPr="00652272">
        <w:rPr>
          <w:rFonts w:ascii="Times New Roman" w:hAnsi="Times New Roman" w:cs="Times New Roman"/>
          <w:sz w:val="20"/>
          <w:szCs w:val="20"/>
        </w:rPr>
        <w:t>IRPhEP</w:t>
      </w:r>
      <w:proofErr w:type="spellEnd"/>
      <w:r w:rsidRPr="00652272">
        <w:rPr>
          <w:rFonts w:ascii="Times New Roman" w:hAnsi="Times New Roman" w:cs="Times New Roman"/>
          <w:sz w:val="20"/>
          <w:szCs w:val="20"/>
        </w:rPr>
        <w:t>”, Nuclear Data Sheets, Volume 118, 2014</w:t>
      </w:r>
      <w:bookmarkEnd w:id="33"/>
    </w:p>
    <w:p w14:paraId="4905E486" w14:textId="77777777" w:rsidR="00691C6B" w:rsidRPr="00CD2BC5" w:rsidRDefault="0036252D" w:rsidP="001E1347">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34" w:name="_Ref75561564"/>
      <w:bookmarkEnd w:id="25"/>
      <w:bookmarkEnd w:id="26"/>
      <w:r>
        <w:rPr>
          <w:rFonts w:ascii="Times New Roman" w:hAnsi="Times New Roman" w:cs="Times New Roman"/>
          <w:sz w:val="20"/>
          <w:szCs w:val="20"/>
        </w:rPr>
        <w:t xml:space="preserve">A. </w:t>
      </w:r>
      <w:r w:rsidR="00691C6B" w:rsidRPr="00CD2BC5">
        <w:rPr>
          <w:rFonts w:ascii="Times New Roman" w:hAnsi="Times New Roman" w:cs="Times New Roman"/>
          <w:sz w:val="20"/>
          <w:szCs w:val="20"/>
        </w:rPr>
        <w:t>Kolmogorov</w:t>
      </w:r>
      <w:r>
        <w:rPr>
          <w:rFonts w:ascii="Times New Roman" w:hAnsi="Times New Roman" w:cs="Times New Roman"/>
          <w:sz w:val="20"/>
          <w:szCs w:val="20"/>
        </w:rPr>
        <w:t>,</w:t>
      </w:r>
      <w:r w:rsidR="00691C6B" w:rsidRPr="00CD2BC5">
        <w:rPr>
          <w:rFonts w:ascii="Times New Roman" w:hAnsi="Times New Roman" w:cs="Times New Roman"/>
          <w:sz w:val="20"/>
          <w:szCs w:val="20"/>
        </w:rPr>
        <w:t xml:space="preserve"> A refinement of previous hypothesis concerning the local structure of turbulence in a viscous incompressible fluid at high Reynolds number. Journal of Fluid Mechanics 13: 82-85</w:t>
      </w:r>
      <w:r>
        <w:rPr>
          <w:rFonts w:ascii="Times New Roman" w:hAnsi="Times New Roman" w:cs="Times New Roman"/>
          <w:sz w:val="20"/>
          <w:szCs w:val="20"/>
        </w:rPr>
        <w:t xml:space="preserve">, </w:t>
      </w:r>
      <w:r w:rsidRPr="00CD2BC5">
        <w:rPr>
          <w:rFonts w:ascii="Times New Roman" w:hAnsi="Times New Roman" w:cs="Times New Roman"/>
          <w:sz w:val="20"/>
          <w:szCs w:val="20"/>
        </w:rPr>
        <w:t>1962</w:t>
      </w:r>
      <w:r w:rsidR="00691C6B" w:rsidRPr="00CD2BC5">
        <w:rPr>
          <w:rFonts w:ascii="Times New Roman" w:hAnsi="Times New Roman" w:cs="Times New Roman"/>
          <w:sz w:val="20"/>
          <w:szCs w:val="20"/>
        </w:rPr>
        <w:t>.</w:t>
      </w:r>
      <w:bookmarkEnd w:id="34"/>
      <w:r w:rsidR="00626326" w:rsidRPr="00CD2BC5">
        <w:rPr>
          <w:rFonts w:ascii="Times New Roman" w:hAnsi="Times New Roman" w:cs="Times New Roman"/>
          <w:sz w:val="20"/>
          <w:szCs w:val="20"/>
        </w:rPr>
        <w:t xml:space="preserve"> </w:t>
      </w:r>
    </w:p>
    <w:p w14:paraId="021CC465" w14:textId="77777777" w:rsidR="009D0FE8" w:rsidRPr="009D0FE8" w:rsidRDefault="009D0FE8" w:rsidP="0079191E">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bookmarkStart w:id="35" w:name="_Ref98172031"/>
      <w:r w:rsidRPr="009D0FE8">
        <w:rPr>
          <w:rFonts w:ascii="Times New Roman" w:eastAsia="Times New Roman" w:hAnsi="Times New Roman" w:cs="Times New Roman"/>
          <w:sz w:val="20"/>
          <w:szCs w:val="20"/>
          <w:lang w:val="en-GB"/>
        </w:rPr>
        <w:t>IAEA Standard Safety Assessment for Facilities and Activities General Safety Requirements Part 4</w:t>
      </w:r>
      <w:r>
        <w:rPr>
          <w:rFonts w:ascii="Times New Roman" w:eastAsia="Times New Roman" w:hAnsi="Times New Roman" w:cs="Times New Roman"/>
          <w:sz w:val="20"/>
          <w:szCs w:val="20"/>
          <w:lang w:val="en-GB"/>
        </w:rPr>
        <w:t>,</w:t>
      </w:r>
      <w:r w:rsidRPr="009D0FE8">
        <w:rPr>
          <w:rFonts w:ascii="Times New Roman" w:eastAsia="Times New Roman" w:hAnsi="Times New Roman" w:cs="Times New Roman"/>
          <w:sz w:val="20"/>
          <w:szCs w:val="20"/>
          <w:lang w:val="en-GB"/>
        </w:rPr>
        <w:t xml:space="preserve"> GSR Part 4</w:t>
      </w:r>
      <w:bookmarkEnd w:id="35"/>
    </w:p>
    <w:p w14:paraId="24A716C2" w14:textId="77777777" w:rsidR="009D0FE8" w:rsidRPr="009D0FE8" w:rsidRDefault="009D0FE8" w:rsidP="009D0FE8">
      <w:pPr>
        <w:numPr>
          <w:ilvl w:val="0"/>
          <w:numId w:val="4"/>
        </w:numPr>
        <w:pBdr>
          <w:top w:val="nil"/>
          <w:left w:val="nil"/>
          <w:bottom w:val="nil"/>
          <w:right w:val="nil"/>
          <w:between w:val="nil"/>
          <w:bar w:val="nil"/>
        </w:pBdr>
        <w:suppressAutoHyphens/>
        <w:spacing w:after="120"/>
        <w:jc w:val="both"/>
        <w:rPr>
          <w:rFonts w:ascii="Times New Roman" w:hAnsi="Times New Roman" w:cs="Times New Roman"/>
          <w:sz w:val="20"/>
          <w:szCs w:val="20"/>
        </w:rPr>
      </w:pPr>
      <w:r w:rsidRPr="009D0FE8">
        <w:rPr>
          <w:rFonts w:ascii="Times New Roman" w:hAnsi="Times New Roman" w:cs="Times New Roman"/>
          <w:sz w:val="20"/>
          <w:szCs w:val="20"/>
        </w:rPr>
        <w:t>GIF/RSWG/2010/002/Rev.1 An Integrated Safety Assessment Methodology (ISAM) for Generation IV Nuclear Systems (June 2011)</w:t>
      </w:r>
    </w:p>
    <w:p w14:paraId="3920CF92" w14:textId="3EBA939D"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36" w:name="_Ref75738024"/>
      <w:r w:rsidRPr="00CD2BC5">
        <w:rPr>
          <w:rFonts w:ascii="Times New Roman" w:hAnsi="Times New Roman" w:cs="Times New Roman"/>
          <w:sz w:val="20"/>
          <w:szCs w:val="20"/>
        </w:rPr>
        <w:t xml:space="preserve">V.G. </w:t>
      </w:r>
      <w:proofErr w:type="spellStart"/>
      <w:r w:rsidRPr="00CD2BC5">
        <w:rPr>
          <w:rFonts w:ascii="Times New Roman" w:hAnsi="Times New Roman" w:cs="Times New Roman"/>
          <w:sz w:val="20"/>
          <w:szCs w:val="20"/>
        </w:rPr>
        <w:t>Asmolov</w:t>
      </w:r>
      <w:proofErr w:type="spellEnd"/>
      <w:r w:rsidR="0036252D">
        <w:rPr>
          <w:rFonts w:ascii="Times New Roman" w:hAnsi="Times New Roman" w:cs="Times New Roman"/>
          <w:sz w:val="20"/>
          <w:szCs w:val="20"/>
        </w:rPr>
        <w:t xml:space="preserve"> et al</w:t>
      </w:r>
      <w:r w:rsidRPr="00CD2BC5">
        <w:rPr>
          <w:rFonts w:ascii="Times New Roman" w:hAnsi="Times New Roman" w:cs="Times New Roman"/>
          <w:sz w:val="20"/>
          <w:szCs w:val="20"/>
        </w:rPr>
        <w:t>, Corium</w:t>
      </w:r>
      <w:r w:rsidRPr="00CD2BC5">
        <w:rPr>
          <w:rFonts w:ascii="Times New Roman" w:eastAsia="Times New Roman" w:hAnsi="Times New Roman" w:cs="Times New Roman"/>
          <w:sz w:val="20"/>
          <w:szCs w:val="20"/>
        </w:rPr>
        <w:t xml:space="preserve"> Electric Conductivity Measurement. In: RASPLAV Final Report, Attachment C, Properties Studies: Methodology and Results, OECD RASPLAV Project, Moscow, RRC KI, 2000, p. 50</w:t>
      </w:r>
      <w:bookmarkEnd w:id="36"/>
    </w:p>
    <w:p w14:paraId="3AC7DC45" w14:textId="77777777"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37" w:name="_Ref75738026"/>
      <w:r w:rsidRPr="00CD2BC5">
        <w:rPr>
          <w:rFonts w:ascii="Times New Roman" w:eastAsia="Times New Roman" w:hAnsi="Times New Roman" w:cs="Times New Roman"/>
          <w:sz w:val="20"/>
          <w:szCs w:val="20"/>
        </w:rPr>
        <w:t>Bonnet J.M., Seiler J.M. Thermal hydraulic phenomena in corium pools: the BALI experiment // Proceedings of the 7th International conference on nuclear engineering, Tokyo, Japan, April 19-23, 1999, ICONE-7057</w:t>
      </w:r>
      <w:bookmarkEnd w:id="37"/>
      <w:r w:rsidRPr="00CD2BC5">
        <w:rPr>
          <w:rFonts w:ascii="Times New Roman" w:eastAsia="Times New Roman" w:hAnsi="Times New Roman" w:cs="Times New Roman"/>
          <w:sz w:val="20"/>
          <w:szCs w:val="20"/>
        </w:rPr>
        <w:t xml:space="preserve"> </w:t>
      </w:r>
    </w:p>
    <w:p w14:paraId="205A20CE" w14:textId="77777777" w:rsidR="002C51BE" w:rsidRPr="00CD2BC5" w:rsidRDefault="002C51BE" w:rsidP="002C51BE">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38" w:name="_Ref75738027"/>
      <w:r w:rsidRPr="00CD2BC5">
        <w:rPr>
          <w:rFonts w:ascii="Times New Roman" w:eastAsia="Times New Roman" w:hAnsi="Times New Roman" w:cs="Times New Roman"/>
          <w:sz w:val="20"/>
          <w:szCs w:val="20"/>
        </w:rPr>
        <w:t xml:space="preserve">A. </w:t>
      </w:r>
      <w:proofErr w:type="spellStart"/>
      <w:r w:rsidRPr="00CD2BC5">
        <w:rPr>
          <w:rFonts w:ascii="Times New Roman" w:eastAsia="Times New Roman" w:hAnsi="Times New Roman" w:cs="Times New Roman"/>
          <w:sz w:val="20"/>
          <w:szCs w:val="20"/>
        </w:rPr>
        <w:t>Miassoedov</w:t>
      </w:r>
      <w:proofErr w:type="spellEnd"/>
      <w:r w:rsidRPr="00CD2BC5">
        <w:rPr>
          <w:rFonts w:ascii="Times New Roman" w:eastAsia="Times New Roman" w:hAnsi="Times New Roman" w:cs="Times New Roman"/>
          <w:sz w:val="20"/>
          <w:szCs w:val="20"/>
        </w:rPr>
        <w:t xml:space="preserve">, T. Cron, J. </w:t>
      </w:r>
      <w:proofErr w:type="spellStart"/>
      <w:r w:rsidRPr="00CD2BC5">
        <w:rPr>
          <w:rFonts w:ascii="Times New Roman" w:eastAsia="Times New Roman" w:hAnsi="Times New Roman" w:cs="Times New Roman"/>
          <w:sz w:val="20"/>
          <w:szCs w:val="20"/>
        </w:rPr>
        <w:t>Foit</w:t>
      </w:r>
      <w:proofErr w:type="spellEnd"/>
      <w:r w:rsidRPr="00CD2BC5">
        <w:rPr>
          <w:rFonts w:ascii="Times New Roman" w:eastAsia="Times New Roman" w:hAnsi="Times New Roman" w:cs="Times New Roman"/>
          <w:sz w:val="20"/>
          <w:szCs w:val="20"/>
        </w:rPr>
        <w:t xml:space="preserve">, X. </w:t>
      </w:r>
      <w:proofErr w:type="spellStart"/>
      <w:r w:rsidRPr="00CD2BC5">
        <w:rPr>
          <w:rFonts w:ascii="Times New Roman" w:eastAsia="Times New Roman" w:hAnsi="Times New Roman" w:cs="Times New Roman"/>
          <w:sz w:val="20"/>
          <w:szCs w:val="20"/>
        </w:rPr>
        <w:t>Gaus</w:t>
      </w:r>
      <w:proofErr w:type="spellEnd"/>
      <w:r w:rsidRPr="00CD2BC5">
        <w:rPr>
          <w:rFonts w:ascii="Times New Roman" w:eastAsia="Times New Roman" w:hAnsi="Times New Roman" w:cs="Times New Roman"/>
          <w:sz w:val="20"/>
          <w:szCs w:val="20"/>
        </w:rPr>
        <w:t>-Liu, S. Schmidt-</w:t>
      </w:r>
      <w:proofErr w:type="spellStart"/>
      <w:r w:rsidRPr="00CD2BC5">
        <w:rPr>
          <w:rFonts w:ascii="Times New Roman" w:eastAsia="Times New Roman" w:hAnsi="Times New Roman" w:cs="Times New Roman"/>
          <w:sz w:val="20"/>
          <w:szCs w:val="20"/>
        </w:rPr>
        <w:t>Stiefel</w:t>
      </w:r>
      <w:proofErr w:type="spellEnd"/>
      <w:r w:rsidRPr="00CD2BC5">
        <w:rPr>
          <w:rFonts w:ascii="Times New Roman" w:eastAsia="Times New Roman" w:hAnsi="Times New Roman" w:cs="Times New Roman"/>
          <w:sz w:val="20"/>
          <w:szCs w:val="20"/>
        </w:rPr>
        <w:t xml:space="preserve"> and T. Wenz, "LIVE experiments on melt behavior in the RPV lower head.," in Proceedings ICONE-16, Orlando, 2008</w:t>
      </w:r>
      <w:bookmarkEnd w:id="38"/>
      <w:r w:rsidR="00FB2A51" w:rsidRPr="00CD2BC5">
        <w:rPr>
          <w:rFonts w:ascii="Times New Roman" w:eastAsia="Times New Roman" w:hAnsi="Times New Roman" w:cs="Times New Roman"/>
          <w:sz w:val="20"/>
          <w:szCs w:val="20"/>
        </w:rPr>
        <w:t xml:space="preserve"> </w:t>
      </w:r>
    </w:p>
    <w:p w14:paraId="3CA93B3B" w14:textId="77777777" w:rsidR="00FB2A51" w:rsidRPr="00CD2BC5" w:rsidRDefault="0036252D" w:rsidP="00FB2A5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39" w:name="_Ref75738030"/>
      <w:r w:rsidRPr="0036252D">
        <w:rPr>
          <w:rFonts w:ascii="Times New Roman" w:eastAsia="Times New Roman" w:hAnsi="Times New Roman" w:cs="Times New Roman"/>
          <w:sz w:val="20"/>
          <w:szCs w:val="20"/>
        </w:rPr>
        <w:t xml:space="preserve">B. </w:t>
      </w:r>
      <w:r w:rsidR="00FB2A51" w:rsidRPr="0036252D">
        <w:rPr>
          <w:rFonts w:ascii="Times New Roman" w:eastAsia="Times New Roman" w:hAnsi="Times New Roman" w:cs="Times New Roman"/>
          <w:sz w:val="20"/>
          <w:szCs w:val="20"/>
        </w:rPr>
        <w:t>Sehgal</w:t>
      </w:r>
      <w:r w:rsidRPr="0036252D">
        <w:rPr>
          <w:rFonts w:ascii="Times New Roman" w:eastAsia="Times New Roman" w:hAnsi="Times New Roman" w:cs="Times New Roman"/>
          <w:sz w:val="20"/>
          <w:szCs w:val="20"/>
        </w:rPr>
        <w:t xml:space="preserve"> et al, </w:t>
      </w:r>
      <w:r w:rsidR="00FB2A51" w:rsidRPr="00CD2BC5">
        <w:rPr>
          <w:rFonts w:ascii="Times New Roman" w:eastAsia="Times New Roman" w:hAnsi="Times New Roman" w:cs="Times New Roman"/>
          <w:sz w:val="20"/>
          <w:szCs w:val="20"/>
        </w:rPr>
        <w:t>SIMECO Experiments on In-Vessel Melt Pool Formation and Heat Transfer with and without a Metallic Layer (NEA-CSNI-R--1998-18). Nuclear Energy Agency of the OECD (NEA)</w:t>
      </w:r>
      <w:r w:rsidRPr="0036252D">
        <w:rPr>
          <w:rFonts w:ascii="Times New Roman" w:eastAsia="Times New Roman" w:hAnsi="Times New Roman" w:cs="Times New Roman"/>
          <w:sz w:val="20"/>
          <w:szCs w:val="20"/>
          <w:lang w:val="fr-FR"/>
        </w:rPr>
        <w:t xml:space="preserve"> (</w:t>
      </w:r>
      <w:proofErr w:type="spellStart"/>
      <w:r w:rsidRPr="0036252D">
        <w:rPr>
          <w:rFonts w:ascii="Times New Roman" w:eastAsia="Times New Roman" w:hAnsi="Times New Roman" w:cs="Times New Roman"/>
          <w:sz w:val="20"/>
          <w:szCs w:val="20"/>
          <w:lang w:val="fr-FR"/>
        </w:rPr>
        <w:t>Feb</w:t>
      </w:r>
      <w:proofErr w:type="spellEnd"/>
      <w:r w:rsidRPr="0036252D">
        <w:rPr>
          <w:rFonts w:ascii="Times New Roman" w:eastAsia="Times New Roman" w:hAnsi="Times New Roman" w:cs="Times New Roman"/>
          <w:sz w:val="20"/>
          <w:szCs w:val="20"/>
          <w:lang w:val="fr-FR"/>
        </w:rPr>
        <w:t xml:space="preserve"> 1999).</w:t>
      </w:r>
      <w:bookmarkEnd w:id="39"/>
      <w:r w:rsidRPr="0036252D">
        <w:rPr>
          <w:rFonts w:ascii="Times New Roman" w:eastAsia="Times New Roman" w:hAnsi="Times New Roman" w:cs="Times New Roman"/>
          <w:sz w:val="20"/>
          <w:szCs w:val="20"/>
          <w:lang w:val="fr-FR"/>
        </w:rPr>
        <w:t xml:space="preserve"> </w:t>
      </w:r>
      <w:r w:rsidR="00FB2A51" w:rsidRPr="00CD2BC5">
        <w:rPr>
          <w:rFonts w:ascii="Times New Roman" w:eastAsia="Times New Roman" w:hAnsi="Times New Roman" w:cs="Times New Roman"/>
          <w:sz w:val="20"/>
          <w:szCs w:val="20"/>
        </w:rPr>
        <w:t xml:space="preserve"> </w:t>
      </w:r>
    </w:p>
    <w:p w14:paraId="43520958" w14:textId="17915D72" w:rsidR="00FB2A51" w:rsidRDefault="00FB2A51" w:rsidP="00FB2A5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40" w:name="_Ref75698185"/>
      <w:proofErr w:type="spellStart"/>
      <w:r w:rsidRPr="00CD2BC5">
        <w:rPr>
          <w:rFonts w:ascii="Times New Roman" w:eastAsia="Times New Roman" w:hAnsi="Times New Roman" w:cs="Times New Roman"/>
          <w:sz w:val="20"/>
          <w:szCs w:val="20"/>
        </w:rPr>
        <w:t>L.Zhang</w:t>
      </w:r>
      <w:proofErr w:type="spellEnd"/>
      <w:r w:rsidRPr="00CD2BC5">
        <w:rPr>
          <w:rFonts w:ascii="Times New Roman" w:eastAsia="Times New Roman" w:hAnsi="Times New Roman" w:cs="Times New Roman"/>
          <w:sz w:val="20"/>
          <w:szCs w:val="20"/>
        </w:rPr>
        <w:t xml:space="preserve"> et al, COPRA </w:t>
      </w:r>
      <w:r w:rsidR="00E46AD5">
        <w:rPr>
          <w:rFonts w:ascii="Times New Roman" w:eastAsia="Times New Roman" w:hAnsi="Times New Roman" w:cs="Times New Roman"/>
          <w:sz w:val="20"/>
          <w:szCs w:val="20"/>
        </w:rPr>
        <w:t xml:space="preserve">experiments on natural convection heat transfer with high Rayleigh numbers, </w:t>
      </w:r>
      <w:r w:rsidRPr="00CD2BC5">
        <w:rPr>
          <w:rFonts w:ascii="Times New Roman" w:eastAsia="Times New Roman" w:hAnsi="Times New Roman" w:cs="Times New Roman"/>
          <w:sz w:val="20"/>
          <w:szCs w:val="20"/>
        </w:rPr>
        <w:t>NURETH-16, Chicago, IL, August 30-September 4, 2015</w:t>
      </w:r>
      <w:bookmarkEnd w:id="40"/>
      <w:r w:rsidR="00565D12">
        <w:rPr>
          <w:rFonts w:ascii="Times New Roman" w:eastAsia="Times New Roman" w:hAnsi="Times New Roman" w:cs="Times New Roman"/>
          <w:sz w:val="20"/>
          <w:szCs w:val="20"/>
        </w:rPr>
        <w:t xml:space="preserve"> </w:t>
      </w:r>
    </w:p>
    <w:p w14:paraId="3D3D56AD" w14:textId="77777777" w:rsidR="0036252D" w:rsidRPr="0036252D" w:rsidRDefault="0036252D" w:rsidP="004B6D21">
      <w:pPr>
        <w:numPr>
          <w:ilvl w:val="0"/>
          <w:numId w:val="4"/>
        </w:numPr>
        <w:pBdr>
          <w:top w:val="nil"/>
          <w:left w:val="nil"/>
          <w:bottom w:val="nil"/>
          <w:right w:val="nil"/>
          <w:between w:val="nil"/>
          <w:bar w:val="nil"/>
        </w:pBdr>
        <w:suppressAutoHyphens/>
        <w:spacing w:after="120"/>
        <w:jc w:val="both"/>
        <w:rPr>
          <w:rFonts w:ascii="Times New Roman" w:eastAsia="Times New Roman" w:hAnsi="Times New Roman" w:cs="Times New Roman"/>
          <w:sz w:val="20"/>
          <w:szCs w:val="20"/>
        </w:rPr>
      </w:pPr>
      <w:bookmarkStart w:id="41" w:name="_Ref75715006"/>
      <w:r w:rsidRPr="0036252D">
        <w:rPr>
          <w:rFonts w:ascii="Times New Roman" w:eastAsia="Times New Roman" w:hAnsi="Times New Roman" w:cs="Times New Roman"/>
          <w:sz w:val="20"/>
          <w:szCs w:val="20"/>
        </w:rPr>
        <w:t xml:space="preserve">A. </w:t>
      </w:r>
      <w:proofErr w:type="spellStart"/>
      <w:r w:rsidRPr="0036252D">
        <w:rPr>
          <w:rFonts w:ascii="Times New Roman" w:eastAsia="Times New Roman" w:hAnsi="Times New Roman" w:cs="Times New Roman"/>
          <w:sz w:val="20"/>
          <w:szCs w:val="20"/>
        </w:rPr>
        <w:t>Pini</w:t>
      </w:r>
      <w:proofErr w:type="spellEnd"/>
      <w:r w:rsidRPr="0036252D">
        <w:rPr>
          <w:rFonts w:ascii="Times New Roman" w:eastAsia="Times New Roman" w:hAnsi="Times New Roman" w:cs="Times New Roman"/>
          <w:sz w:val="20"/>
          <w:szCs w:val="20"/>
        </w:rPr>
        <w:t xml:space="preserve">, A. Cammi, M. </w:t>
      </w:r>
      <w:proofErr w:type="spellStart"/>
      <w:r w:rsidRPr="0036252D">
        <w:rPr>
          <w:rFonts w:ascii="Times New Roman" w:eastAsia="Times New Roman" w:hAnsi="Times New Roman" w:cs="Times New Roman"/>
          <w:sz w:val="20"/>
          <w:szCs w:val="20"/>
        </w:rPr>
        <w:t>Cauzzi</w:t>
      </w:r>
      <w:proofErr w:type="spellEnd"/>
      <w:r w:rsidRPr="0036252D">
        <w:rPr>
          <w:rFonts w:ascii="Times New Roman" w:eastAsia="Times New Roman" w:hAnsi="Times New Roman" w:cs="Times New Roman"/>
          <w:sz w:val="20"/>
          <w:szCs w:val="20"/>
        </w:rPr>
        <w:t xml:space="preserve">, F. </w:t>
      </w:r>
      <w:proofErr w:type="spellStart"/>
      <w:r w:rsidRPr="0036252D">
        <w:rPr>
          <w:rFonts w:ascii="Times New Roman" w:eastAsia="Times New Roman" w:hAnsi="Times New Roman" w:cs="Times New Roman"/>
          <w:sz w:val="20"/>
          <w:szCs w:val="20"/>
        </w:rPr>
        <w:t>Fanale</w:t>
      </w:r>
      <w:proofErr w:type="spellEnd"/>
      <w:r w:rsidRPr="0036252D">
        <w:rPr>
          <w:rFonts w:ascii="Times New Roman" w:eastAsia="Times New Roman" w:hAnsi="Times New Roman" w:cs="Times New Roman"/>
          <w:sz w:val="20"/>
          <w:szCs w:val="20"/>
        </w:rPr>
        <w:t xml:space="preserve">, L. </w:t>
      </w:r>
      <w:proofErr w:type="spellStart"/>
      <w:r w:rsidRPr="0036252D">
        <w:rPr>
          <w:rFonts w:ascii="Times New Roman" w:eastAsia="Times New Roman" w:hAnsi="Times New Roman" w:cs="Times New Roman"/>
          <w:sz w:val="20"/>
          <w:szCs w:val="20"/>
        </w:rPr>
        <w:t>Luzzi</w:t>
      </w:r>
      <w:proofErr w:type="spellEnd"/>
      <w:r w:rsidRPr="0036252D">
        <w:rPr>
          <w:rFonts w:ascii="Times New Roman" w:eastAsia="Times New Roman" w:hAnsi="Times New Roman" w:cs="Times New Roman"/>
          <w:sz w:val="20"/>
          <w:szCs w:val="20"/>
        </w:rPr>
        <w:t xml:space="preserve">, An Experimental Facility to Investigate the Natural Circulation Dynamics in Presence of Distributed Heat Sources, Energy Procedia, Volume 101, 2016, </w:t>
      </w:r>
      <w:r>
        <w:rPr>
          <w:rFonts w:ascii="Times New Roman" w:eastAsia="Times New Roman" w:hAnsi="Times New Roman" w:cs="Times New Roman"/>
          <w:sz w:val="20"/>
          <w:szCs w:val="20"/>
        </w:rPr>
        <w:t>pp</w:t>
      </w:r>
      <w:r w:rsidRPr="0036252D">
        <w:rPr>
          <w:rFonts w:ascii="Times New Roman" w:eastAsia="Times New Roman" w:hAnsi="Times New Roman" w:cs="Times New Roman"/>
          <w:sz w:val="20"/>
          <w:szCs w:val="20"/>
        </w:rPr>
        <w:t xml:space="preserve"> 10-17</w:t>
      </w:r>
      <w:bookmarkEnd w:id="41"/>
    </w:p>
    <w:sectPr w:rsidR="0036252D" w:rsidRPr="0036252D" w:rsidSect="001B5E9A">
      <w:headerReference w:type="even" r:id="rId1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66B57" w14:textId="77777777" w:rsidR="00184C41" w:rsidRDefault="00184C41" w:rsidP="001D3303">
      <w:pPr>
        <w:spacing w:after="0" w:line="240" w:lineRule="auto"/>
      </w:pPr>
      <w:r>
        <w:separator/>
      </w:r>
    </w:p>
  </w:endnote>
  <w:endnote w:type="continuationSeparator" w:id="0">
    <w:p w14:paraId="017D76D1" w14:textId="77777777" w:rsidR="00184C41" w:rsidRDefault="00184C41" w:rsidP="001D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026396"/>
      <w:docPartObj>
        <w:docPartGallery w:val="Page Numbers (Bottom of Page)"/>
        <w:docPartUnique/>
      </w:docPartObj>
    </w:sdtPr>
    <w:sdtEndPr>
      <w:rPr>
        <w:noProof/>
      </w:rPr>
    </w:sdtEndPr>
    <w:sdtContent>
      <w:p w14:paraId="46F4A0AA" w14:textId="29944604" w:rsidR="004E59B6" w:rsidRDefault="004E59B6">
        <w:pPr>
          <w:pStyle w:val="Pieddepage"/>
          <w:jc w:val="right"/>
        </w:pPr>
        <w:r>
          <w:fldChar w:fldCharType="begin"/>
        </w:r>
        <w:r>
          <w:instrText xml:space="preserve"> PAGE   \* MERGEFORMAT </w:instrText>
        </w:r>
        <w:r>
          <w:fldChar w:fldCharType="separate"/>
        </w:r>
        <w:r>
          <w:rPr>
            <w:noProof/>
          </w:rPr>
          <w:t>1</w:t>
        </w:r>
        <w:r>
          <w:rPr>
            <w:noProof/>
          </w:rPr>
          <w:fldChar w:fldCharType="end"/>
        </w:r>
      </w:p>
    </w:sdtContent>
  </w:sdt>
  <w:p w14:paraId="31C47F10" w14:textId="77777777" w:rsidR="004E59B6" w:rsidRDefault="004E59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BFB96" w14:textId="77777777" w:rsidR="00184C41" w:rsidRDefault="00184C41" w:rsidP="001D3303">
      <w:pPr>
        <w:spacing w:after="0" w:line="240" w:lineRule="auto"/>
      </w:pPr>
      <w:r>
        <w:separator/>
      </w:r>
    </w:p>
  </w:footnote>
  <w:footnote w:type="continuationSeparator" w:id="0">
    <w:p w14:paraId="3DCFAB3E" w14:textId="77777777" w:rsidR="00184C41" w:rsidRDefault="00184C41" w:rsidP="001D3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EA75" w14:textId="3B47C6F6" w:rsidR="004E59B6" w:rsidRPr="001B5E9A" w:rsidRDefault="004E59B6" w:rsidP="007413D0">
    <w:pPr>
      <w:pStyle w:val="Runninghead"/>
    </w:pPr>
    <w:r>
      <w:tab/>
      <w:t>FR21: IAEA-CN-291440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C4BA" w14:textId="34FAE952" w:rsidR="004E59B6" w:rsidRPr="007413D0" w:rsidRDefault="004E59B6" w:rsidP="006E3867">
    <w:pPr>
      <w:pStyle w:val="Runninghead"/>
      <w:rPr>
        <w:color w:val="BFBFBF" w:themeColor="background1" w:themeShade="BF"/>
        <w:lang w:val="fr-FR"/>
      </w:rPr>
    </w:pPr>
    <w:r w:rsidRPr="008D34D7">
      <w:rPr>
        <w:lang w:val="fr-FR"/>
      </w:rPr>
      <w:t>Evgeny IVANOV, Fr</w:t>
    </w:r>
    <w:r>
      <w:rPr>
        <w:lang w:val="fr-FR"/>
      </w:rPr>
      <w:t>é</w:t>
    </w:r>
    <w:r w:rsidRPr="008D34D7">
      <w:rPr>
        <w:lang w:val="fr-FR"/>
      </w:rPr>
      <w:t xml:space="preserve">déric BERTRAND, Elsa MERLE et 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29E3"/>
    <w:multiLevelType w:val="hybridMultilevel"/>
    <w:tmpl w:val="B7B06D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816035"/>
    <w:multiLevelType w:val="hybridMultilevel"/>
    <w:tmpl w:val="31306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B90131"/>
    <w:multiLevelType w:val="hybridMultilevel"/>
    <w:tmpl w:val="B350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C562B9"/>
    <w:multiLevelType w:val="hybridMultilevel"/>
    <w:tmpl w:val="4DE022B0"/>
    <w:lvl w:ilvl="0" w:tplc="040C000F">
      <w:start w:val="1"/>
      <w:numFmt w:val="decimal"/>
      <w:lvlText w:val="%1."/>
      <w:lvlJc w:val="left"/>
      <w:pPr>
        <w:ind w:left="800" w:hanging="80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8E3E2">
      <w:start w:val="1"/>
      <w:numFmt w:val="decimal"/>
      <w:lvlText w:val="%2)"/>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FC451AA">
      <w:start w:val="1"/>
      <w:numFmt w:val="decimal"/>
      <w:lvlText w:val="%3)"/>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02818">
      <w:start w:val="1"/>
      <w:numFmt w:val="decimal"/>
      <w:lvlText w:val="%4)"/>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6E41A">
      <w:start w:val="1"/>
      <w:numFmt w:val="decimal"/>
      <w:lvlText w:val="%5)"/>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9E63BA">
      <w:start w:val="1"/>
      <w:numFmt w:val="decimal"/>
      <w:lvlText w:val="%6)"/>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CA4AC8">
      <w:start w:val="1"/>
      <w:numFmt w:val="decimal"/>
      <w:lvlText w:val="%7)"/>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0AC92E">
      <w:start w:val="1"/>
      <w:numFmt w:val="decimal"/>
      <w:lvlText w:val="%8)"/>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4A2B48">
      <w:start w:val="1"/>
      <w:numFmt w:val="decimal"/>
      <w:lvlText w:val="%9)"/>
      <w:lvlJc w:val="left"/>
      <w:pPr>
        <w:ind w:left="800" w:hanging="8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567B1"/>
    <w:multiLevelType w:val="multilevel"/>
    <w:tmpl w:val="04090025"/>
    <w:lvl w:ilvl="0">
      <w:start w:val="1"/>
      <w:numFmt w:val="decimal"/>
      <w:lvlText w:val="%1"/>
      <w:lvlJc w:val="left"/>
      <w:pPr>
        <w:ind w:left="475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6325B6E"/>
    <w:multiLevelType w:val="hybridMultilevel"/>
    <w:tmpl w:val="6D12CB4C"/>
    <w:lvl w:ilvl="0" w:tplc="BB80A6C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E93F9C"/>
    <w:multiLevelType w:val="hybridMultilevel"/>
    <w:tmpl w:val="705A94C4"/>
    <w:numStyleLink w:val="Style4import"/>
  </w:abstractNum>
  <w:abstractNum w:abstractNumId="9" w15:restartNumberingAfterBreak="0">
    <w:nsid w:val="429B6D94"/>
    <w:multiLevelType w:val="hybridMultilevel"/>
    <w:tmpl w:val="B55ADE80"/>
    <w:lvl w:ilvl="0" w:tplc="B6CE8A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6EE6470"/>
    <w:multiLevelType w:val="hybridMultilevel"/>
    <w:tmpl w:val="D6201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F674C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2" w15:restartNumberingAfterBreak="0">
    <w:nsid w:val="484414A2"/>
    <w:multiLevelType w:val="hybridMultilevel"/>
    <w:tmpl w:val="58E2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224154"/>
    <w:multiLevelType w:val="hybridMultilevel"/>
    <w:tmpl w:val="D45C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C13D2"/>
    <w:multiLevelType w:val="hybridMultilevel"/>
    <w:tmpl w:val="1CDCA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4109FB"/>
    <w:multiLevelType w:val="multilevel"/>
    <w:tmpl w:val="3D6E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706A4"/>
    <w:multiLevelType w:val="hybridMultilevel"/>
    <w:tmpl w:val="F8D47A90"/>
    <w:lvl w:ilvl="0" w:tplc="54F21F92">
      <w:start w:val="1"/>
      <w:numFmt w:val="bullet"/>
      <w:lvlText w:val="•"/>
      <w:lvlJc w:val="left"/>
      <w:pPr>
        <w:ind w:left="319"/>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1" w:tplc="AB24F4EC">
      <w:start w:val="1"/>
      <w:numFmt w:val="bullet"/>
      <w:lvlText w:val="o"/>
      <w:lvlJc w:val="left"/>
      <w:pPr>
        <w:ind w:left="10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2" w:tplc="A4EA3CF0">
      <w:start w:val="1"/>
      <w:numFmt w:val="bullet"/>
      <w:lvlText w:val="▪"/>
      <w:lvlJc w:val="left"/>
      <w:pPr>
        <w:ind w:left="18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3" w:tplc="4B0EA9D0">
      <w:start w:val="1"/>
      <w:numFmt w:val="bullet"/>
      <w:lvlText w:val="•"/>
      <w:lvlJc w:val="left"/>
      <w:pPr>
        <w:ind w:left="25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4" w:tplc="07D49B66">
      <w:start w:val="1"/>
      <w:numFmt w:val="bullet"/>
      <w:lvlText w:val="o"/>
      <w:lvlJc w:val="left"/>
      <w:pPr>
        <w:ind w:left="324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5" w:tplc="3FDC3312">
      <w:start w:val="1"/>
      <w:numFmt w:val="bullet"/>
      <w:lvlText w:val="▪"/>
      <w:lvlJc w:val="left"/>
      <w:pPr>
        <w:ind w:left="396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6" w:tplc="896C6F04">
      <w:start w:val="1"/>
      <w:numFmt w:val="bullet"/>
      <w:lvlText w:val="•"/>
      <w:lvlJc w:val="left"/>
      <w:pPr>
        <w:ind w:left="468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7" w:tplc="550E69E0">
      <w:start w:val="1"/>
      <w:numFmt w:val="bullet"/>
      <w:lvlText w:val="o"/>
      <w:lvlJc w:val="left"/>
      <w:pPr>
        <w:ind w:left="540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lvl w:ilvl="8" w:tplc="1AFE0A3C">
      <w:start w:val="1"/>
      <w:numFmt w:val="bullet"/>
      <w:lvlText w:val="▪"/>
      <w:lvlJc w:val="left"/>
      <w:pPr>
        <w:ind w:left="6120"/>
      </w:pPr>
      <w:rPr>
        <w:rFonts w:ascii="Arial" w:eastAsia="Arial" w:hAnsi="Arial" w:cs="Arial"/>
        <w:b w:val="0"/>
        <w:i w:val="0"/>
        <w:strike w:val="0"/>
        <w:dstrike w:val="0"/>
        <w:color w:val="000000"/>
        <w:sz w:val="44"/>
        <w:szCs w:val="44"/>
        <w:u w:val="none" w:color="000000"/>
        <w:bdr w:val="none" w:sz="0" w:space="0" w:color="auto"/>
        <w:shd w:val="clear" w:color="auto" w:fill="auto"/>
        <w:vertAlign w:val="baseline"/>
      </w:rPr>
    </w:lvl>
  </w:abstractNum>
  <w:abstractNum w:abstractNumId="17" w15:restartNumberingAfterBreak="0">
    <w:nsid w:val="64E57B92"/>
    <w:multiLevelType w:val="hybridMultilevel"/>
    <w:tmpl w:val="3F224ED8"/>
    <w:lvl w:ilvl="0" w:tplc="916071C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656101C1"/>
    <w:multiLevelType w:val="hybridMultilevel"/>
    <w:tmpl w:val="DCCC15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92E55AB"/>
    <w:multiLevelType w:val="hybridMultilevel"/>
    <w:tmpl w:val="3B3260AC"/>
    <w:lvl w:ilvl="0" w:tplc="9DFA2692">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0" w15:restartNumberingAfterBreak="0">
    <w:nsid w:val="693A1DC2"/>
    <w:multiLevelType w:val="hybridMultilevel"/>
    <w:tmpl w:val="7F068CC4"/>
    <w:lvl w:ilvl="0" w:tplc="E0F6CDF2">
      <w:start w:val="98"/>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5E4B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BCEC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8CA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606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E8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6C3A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629F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819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A5F79B1"/>
    <w:multiLevelType w:val="hybridMultilevel"/>
    <w:tmpl w:val="0D2EE578"/>
    <w:lvl w:ilvl="0" w:tplc="C8DC4E18">
      <w:start w:val="1"/>
      <w:numFmt w:val="decimal"/>
      <w:lvlText w:val="[%1]"/>
      <w:lvlJc w:val="left"/>
      <w:pPr>
        <w:ind w:left="360" w:hanging="360"/>
      </w:pPr>
      <w:rPr>
        <w:rFonts w:hint="default"/>
        <w:i w:val="0"/>
        <w:iCs w:val="0"/>
        <w:lang w:val="en-U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3" w15:restartNumberingAfterBreak="0">
    <w:nsid w:val="71EC42B8"/>
    <w:multiLevelType w:val="hybridMultilevel"/>
    <w:tmpl w:val="AB5C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A6AD6"/>
    <w:multiLevelType w:val="hybridMultilevel"/>
    <w:tmpl w:val="9EF6F310"/>
    <w:lvl w:ilvl="0" w:tplc="42BA617A">
      <w:start w:val="1"/>
      <w:numFmt w:val="bullet"/>
      <w:lvlText w:val="▌"/>
      <w:lvlJc w:val="left"/>
      <w:pPr>
        <w:tabs>
          <w:tab w:val="num" w:pos="720"/>
        </w:tabs>
        <w:ind w:left="720" w:hanging="360"/>
      </w:pPr>
      <w:rPr>
        <w:rFonts w:ascii="Arial" w:hAnsi="Arial" w:hint="default"/>
      </w:rPr>
    </w:lvl>
    <w:lvl w:ilvl="1" w:tplc="F8244118" w:tentative="1">
      <w:start w:val="1"/>
      <w:numFmt w:val="bullet"/>
      <w:lvlText w:val="▌"/>
      <w:lvlJc w:val="left"/>
      <w:pPr>
        <w:tabs>
          <w:tab w:val="num" w:pos="1440"/>
        </w:tabs>
        <w:ind w:left="1440" w:hanging="360"/>
      </w:pPr>
      <w:rPr>
        <w:rFonts w:ascii="Arial" w:hAnsi="Arial" w:hint="default"/>
      </w:rPr>
    </w:lvl>
    <w:lvl w:ilvl="2" w:tplc="C0F4E61A" w:tentative="1">
      <w:start w:val="1"/>
      <w:numFmt w:val="bullet"/>
      <w:lvlText w:val="▌"/>
      <w:lvlJc w:val="left"/>
      <w:pPr>
        <w:tabs>
          <w:tab w:val="num" w:pos="2160"/>
        </w:tabs>
        <w:ind w:left="2160" w:hanging="360"/>
      </w:pPr>
      <w:rPr>
        <w:rFonts w:ascii="Arial" w:hAnsi="Arial" w:hint="default"/>
      </w:rPr>
    </w:lvl>
    <w:lvl w:ilvl="3" w:tplc="F9D63DF0" w:tentative="1">
      <w:start w:val="1"/>
      <w:numFmt w:val="bullet"/>
      <w:lvlText w:val="▌"/>
      <w:lvlJc w:val="left"/>
      <w:pPr>
        <w:tabs>
          <w:tab w:val="num" w:pos="2880"/>
        </w:tabs>
        <w:ind w:left="2880" w:hanging="360"/>
      </w:pPr>
      <w:rPr>
        <w:rFonts w:ascii="Arial" w:hAnsi="Arial" w:hint="default"/>
      </w:rPr>
    </w:lvl>
    <w:lvl w:ilvl="4" w:tplc="AEE8920A" w:tentative="1">
      <w:start w:val="1"/>
      <w:numFmt w:val="bullet"/>
      <w:lvlText w:val="▌"/>
      <w:lvlJc w:val="left"/>
      <w:pPr>
        <w:tabs>
          <w:tab w:val="num" w:pos="3600"/>
        </w:tabs>
        <w:ind w:left="3600" w:hanging="360"/>
      </w:pPr>
      <w:rPr>
        <w:rFonts w:ascii="Arial" w:hAnsi="Arial" w:hint="default"/>
      </w:rPr>
    </w:lvl>
    <w:lvl w:ilvl="5" w:tplc="08B42360" w:tentative="1">
      <w:start w:val="1"/>
      <w:numFmt w:val="bullet"/>
      <w:lvlText w:val="▌"/>
      <w:lvlJc w:val="left"/>
      <w:pPr>
        <w:tabs>
          <w:tab w:val="num" w:pos="4320"/>
        </w:tabs>
        <w:ind w:left="4320" w:hanging="360"/>
      </w:pPr>
      <w:rPr>
        <w:rFonts w:ascii="Arial" w:hAnsi="Arial" w:hint="default"/>
      </w:rPr>
    </w:lvl>
    <w:lvl w:ilvl="6" w:tplc="8D4AC8B2" w:tentative="1">
      <w:start w:val="1"/>
      <w:numFmt w:val="bullet"/>
      <w:lvlText w:val="▌"/>
      <w:lvlJc w:val="left"/>
      <w:pPr>
        <w:tabs>
          <w:tab w:val="num" w:pos="5040"/>
        </w:tabs>
        <w:ind w:left="5040" w:hanging="360"/>
      </w:pPr>
      <w:rPr>
        <w:rFonts w:ascii="Arial" w:hAnsi="Arial" w:hint="default"/>
      </w:rPr>
    </w:lvl>
    <w:lvl w:ilvl="7" w:tplc="FDE6000C" w:tentative="1">
      <w:start w:val="1"/>
      <w:numFmt w:val="bullet"/>
      <w:lvlText w:val="▌"/>
      <w:lvlJc w:val="left"/>
      <w:pPr>
        <w:tabs>
          <w:tab w:val="num" w:pos="5760"/>
        </w:tabs>
        <w:ind w:left="5760" w:hanging="360"/>
      </w:pPr>
      <w:rPr>
        <w:rFonts w:ascii="Arial" w:hAnsi="Arial" w:hint="default"/>
      </w:rPr>
    </w:lvl>
    <w:lvl w:ilvl="8" w:tplc="4F1AFB9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FC4324"/>
    <w:multiLevelType w:val="hybridMultilevel"/>
    <w:tmpl w:val="01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F6415"/>
    <w:multiLevelType w:val="hybridMultilevel"/>
    <w:tmpl w:val="705A94C4"/>
    <w:styleLink w:val="Style4import"/>
    <w:lvl w:ilvl="0" w:tplc="88D012C8">
      <w:start w:val="1"/>
      <w:numFmt w:val="decimal"/>
      <w:lvlText w:val="%1)"/>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5EFC6E">
      <w:start w:val="1"/>
      <w:numFmt w:val="decimal"/>
      <w:lvlText w:val="%2)"/>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F40B2EA">
      <w:start w:val="1"/>
      <w:numFmt w:val="decimal"/>
      <w:lvlText w:val="%3)"/>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090314E">
      <w:start w:val="1"/>
      <w:numFmt w:val="decimal"/>
      <w:lvlText w:val="%4)"/>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6C86D2">
      <w:start w:val="1"/>
      <w:numFmt w:val="decimal"/>
      <w:lvlText w:val="%5)"/>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B295CA">
      <w:start w:val="1"/>
      <w:numFmt w:val="decimal"/>
      <w:lvlText w:val="%6)"/>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69C630E">
      <w:start w:val="1"/>
      <w:numFmt w:val="decimal"/>
      <w:lvlText w:val="%7)"/>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38E847E">
      <w:start w:val="1"/>
      <w:numFmt w:val="decimal"/>
      <w:lvlText w:val="%8)"/>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144F6EC">
      <w:start w:val="1"/>
      <w:numFmt w:val="decimal"/>
      <w:lvlText w:val="%9)"/>
      <w:lvlJc w:val="left"/>
      <w:pPr>
        <w:ind w:left="800" w:hanging="8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10"/>
  </w:num>
  <w:num w:numId="3">
    <w:abstractNumId w:val="14"/>
  </w:num>
  <w:num w:numId="4">
    <w:abstractNumId w:val="17"/>
  </w:num>
  <w:num w:numId="5">
    <w:abstractNumId w:val="0"/>
  </w:num>
  <w:num w:numId="6">
    <w:abstractNumId w:val="26"/>
  </w:num>
  <w:num w:numId="7">
    <w:abstractNumId w:val="8"/>
    <w:lvlOverride w:ilvl="0">
      <w:lvl w:ilvl="0" w:tplc="592C5532">
        <w:start w:val="1"/>
        <w:numFmt w:val="decimal"/>
        <w:lvlText w:val="%1)"/>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B74AD7C">
        <w:start w:val="1"/>
        <w:numFmt w:val="decimal"/>
        <w:lvlText w:val="%2)"/>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A86ADF6">
        <w:start w:val="1"/>
        <w:numFmt w:val="decimal"/>
        <w:lvlText w:val="%3)"/>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CE7460">
        <w:start w:val="1"/>
        <w:numFmt w:val="decimal"/>
        <w:lvlText w:val="%4)"/>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1CF7FE">
        <w:start w:val="1"/>
        <w:numFmt w:val="decimal"/>
        <w:lvlText w:val="%5)"/>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B2F75A">
        <w:start w:val="1"/>
        <w:numFmt w:val="decimal"/>
        <w:lvlText w:val="%6)"/>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9921FCE">
        <w:start w:val="1"/>
        <w:numFmt w:val="decimal"/>
        <w:lvlText w:val="%7)"/>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8B0D970">
        <w:start w:val="1"/>
        <w:numFmt w:val="decimal"/>
        <w:lvlText w:val="%8)"/>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E584056">
        <w:start w:val="1"/>
        <w:numFmt w:val="decimal"/>
        <w:lvlText w:val="%9)"/>
        <w:lvlJc w:val="left"/>
        <w:pPr>
          <w:ind w:left="301" w:hanging="3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9">
    <w:abstractNumId w:val="22"/>
  </w:num>
  <w:num w:numId="10">
    <w:abstractNumId w:val="3"/>
  </w:num>
  <w:num w:numId="11">
    <w:abstractNumId w:val="5"/>
  </w:num>
  <w:num w:numId="12">
    <w:abstractNumId w:val="5"/>
    <w:lvlOverride w:ilvl="0">
      <w:startOverride w:val="1"/>
    </w:lvlOverride>
  </w:num>
  <w:num w:numId="13">
    <w:abstractNumId w:val="11"/>
  </w:num>
  <w:num w:numId="14">
    <w:abstractNumId w:val="9"/>
  </w:num>
  <w:num w:numId="15">
    <w:abstractNumId w:val="6"/>
  </w:num>
  <w:num w:numId="16">
    <w:abstractNumId w:val="4"/>
  </w:num>
  <w:num w:numId="17">
    <w:abstractNumId w:val="24"/>
  </w:num>
  <w:num w:numId="18">
    <w:abstractNumId w:val="20"/>
  </w:num>
  <w:num w:numId="19">
    <w:abstractNumId w:val="25"/>
  </w:num>
  <w:num w:numId="20">
    <w:abstractNumId w:val="15"/>
  </w:num>
  <w:num w:numId="21">
    <w:abstractNumId w:val="2"/>
  </w:num>
  <w:num w:numId="22">
    <w:abstractNumId w:val="23"/>
  </w:num>
  <w:num w:numId="23">
    <w:abstractNumId w:val="16"/>
  </w:num>
  <w:num w:numId="24">
    <w:abstractNumId w:val="12"/>
  </w:num>
  <w:num w:numId="25">
    <w:abstractNumId w:val="13"/>
  </w:num>
  <w:num w:numId="26">
    <w:abstractNumId w:val="1"/>
  </w:num>
  <w:num w:numId="27">
    <w:abstractNumId w:val="18"/>
  </w:num>
  <w:num w:numId="28">
    <w:abstractNumId w:val="19"/>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OV Evgeny">
    <w15:presenceInfo w15:providerId="AD" w15:userId="S::evgeny.ivanov@irsn.fr::a8db0e45-8851-4c74-9dcb-c3096f3cff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03"/>
    <w:rsid w:val="0000071A"/>
    <w:rsid w:val="000030C6"/>
    <w:rsid w:val="00007E26"/>
    <w:rsid w:val="0001195A"/>
    <w:rsid w:val="00020DEC"/>
    <w:rsid w:val="00021867"/>
    <w:rsid w:val="00022C77"/>
    <w:rsid w:val="00030377"/>
    <w:rsid w:val="00030B6C"/>
    <w:rsid w:val="00036877"/>
    <w:rsid w:val="00037386"/>
    <w:rsid w:val="00041020"/>
    <w:rsid w:val="0004365D"/>
    <w:rsid w:val="000458DB"/>
    <w:rsid w:val="00046051"/>
    <w:rsid w:val="00046055"/>
    <w:rsid w:val="000472D7"/>
    <w:rsid w:val="00047B33"/>
    <w:rsid w:val="000509E4"/>
    <w:rsid w:val="00050B8A"/>
    <w:rsid w:val="00051EA6"/>
    <w:rsid w:val="0005215A"/>
    <w:rsid w:val="00063D89"/>
    <w:rsid w:val="00064995"/>
    <w:rsid w:val="00070A34"/>
    <w:rsid w:val="00072F3C"/>
    <w:rsid w:val="00076B97"/>
    <w:rsid w:val="0008639B"/>
    <w:rsid w:val="00091DB4"/>
    <w:rsid w:val="000A5B69"/>
    <w:rsid w:val="000A7485"/>
    <w:rsid w:val="000B16DE"/>
    <w:rsid w:val="000B1FCF"/>
    <w:rsid w:val="000B2210"/>
    <w:rsid w:val="000C22A6"/>
    <w:rsid w:val="000C4029"/>
    <w:rsid w:val="000C5151"/>
    <w:rsid w:val="000D190A"/>
    <w:rsid w:val="000D4481"/>
    <w:rsid w:val="000D44D6"/>
    <w:rsid w:val="000D5AD1"/>
    <w:rsid w:val="000D7D37"/>
    <w:rsid w:val="000E12B8"/>
    <w:rsid w:val="000E1625"/>
    <w:rsid w:val="000E725E"/>
    <w:rsid w:val="000F1811"/>
    <w:rsid w:val="000F1D6F"/>
    <w:rsid w:val="000F2E07"/>
    <w:rsid w:val="000F44EF"/>
    <w:rsid w:val="000F4CBB"/>
    <w:rsid w:val="000F759B"/>
    <w:rsid w:val="001003B4"/>
    <w:rsid w:val="00101727"/>
    <w:rsid w:val="001020C6"/>
    <w:rsid w:val="00102A59"/>
    <w:rsid w:val="001044FC"/>
    <w:rsid w:val="001119F0"/>
    <w:rsid w:val="00112918"/>
    <w:rsid w:val="00112CCF"/>
    <w:rsid w:val="00113A47"/>
    <w:rsid w:val="00115E5E"/>
    <w:rsid w:val="00117BEB"/>
    <w:rsid w:val="00122841"/>
    <w:rsid w:val="0012575C"/>
    <w:rsid w:val="0013294D"/>
    <w:rsid w:val="00132BBB"/>
    <w:rsid w:val="0013736F"/>
    <w:rsid w:val="00140753"/>
    <w:rsid w:val="001464C5"/>
    <w:rsid w:val="00146C59"/>
    <w:rsid w:val="001538B8"/>
    <w:rsid w:val="001544BB"/>
    <w:rsid w:val="001569F1"/>
    <w:rsid w:val="00164DEC"/>
    <w:rsid w:val="00164FAE"/>
    <w:rsid w:val="00165A71"/>
    <w:rsid w:val="0017322C"/>
    <w:rsid w:val="00175463"/>
    <w:rsid w:val="0017629C"/>
    <w:rsid w:val="00177F9C"/>
    <w:rsid w:val="0018198C"/>
    <w:rsid w:val="001836F1"/>
    <w:rsid w:val="00183892"/>
    <w:rsid w:val="00183FF1"/>
    <w:rsid w:val="00184C41"/>
    <w:rsid w:val="00185E45"/>
    <w:rsid w:val="00186144"/>
    <w:rsid w:val="00187B75"/>
    <w:rsid w:val="00191E00"/>
    <w:rsid w:val="00192E62"/>
    <w:rsid w:val="00195DC5"/>
    <w:rsid w:val="00196680"/>
    <w:rsid w:val="0019711D"/>
    <w:rsid w:val="0019736A"/>
    <w:rsid w:val="001A407F"/>
    <w:rsid w:val="001A46C4"/>
    <w:rsid w:val="001A5BCB"/>
    <w:rsid w:val="001A600B"/>
    <w:rsid w:val="001B0370"/>
    <w:rsid w:val="001B1D0D"/>
    <w:rsid w:val="001B341F"/>
    <w:rsid w:val="001B409B"/>
    <w:rsid w:val="001B431E"/>
    <w:rsid w:val="001B5C2A"/>
    <w:rsid w:val="001B5E9A"/>
    <w:rsid w:val="001B6030"/>
    <w:rsid w:val="001B66AE"/>
    <w:rsid w:val="001B7ED1"/>
    <w:rsid w:val="001C0D6E"/>
    <w:rsid w:val="001C1BC8"/>
    <w:rsid w:val="001D0556"/>
    <w:rsid w:val="001D3303"/>
    <w:rsid w:val="001E1347"/>
    <w:rsid w:val="001E1F2F"/>
    <w:rsid w:val="001E28FF"/>
    <w:rsid w:val="001E44C0"/>
    <w:rsid w:val="001E565A"/>
    <w:rsid w:val="001E616C"/>
    <w:rsid w:val="001E7480"/>
    <w:rsid w:val="001E749F"/>
    <w:rsid w:val="001F13BA"/>
    <w:rsid w:val="001F15B9"/>
    <w:rsid w:val="001F6118"/>
    <w:rsid w:val="001F7AED"/>
    <w:rsid w:val="00202420"/>
    <w:rsid w:val="0021580D"/>
    <w:rsid w:val="00215F8D"/>
    <w:rsid w:val="0021715F"/>
    <w:rsid w:val="00221317"/>
    <w:rsid w:val="00223961"/>
    <w:rsid w:val="00223C47"/>
    <w:rsid w:val="002272AF"/>
    <w:rsid w:val="002274B8"/>
    <w:rsid w:val="002311CF"/>
    <w:rsid w:val="0023317D"/>
    <w:rsid w:val="002336C1"/>
    <w:rsid w:val="00234B7F"/>
    <w:rsid w:val="00237B13"/>
    <w:rsid w:val="00240C90"/>
    <w:rsid w:val="0024317D"/>
    <w:rsid w:val="00243877"/>
    <w:rsid w:val="00243C5D"/>
    <w:rsid w:val="00244631"/>
    <w:rsid w:val="0025299C"/>
    <w:rsid w:val="00253C60"/>
    <w:rsid w:val="00254031"/>
    <w:rsid w:val="0026095B"/>
    <w:rsid w:val="002613D1"/>
    <w:rsid w:val="002618D8"/>
    <w:rsid w:val="00262F9A"/>
    <w:rsid w:val="00263C6B"/>
    <w:rsid w:val="00264035"/>
    <w:rsid w:val="00264595"/>
    <w:rsid w:val="00265891"/>
    <w:rsid w:val="00272F67"/>
    <w:rsid w:val="0027626E"/>
    <w:rsid w:val="00276ACB"/>
    <w:rsid w:val="00282426"/>
    <w:rsid w:val="002825DC"/>
    <w:rsid w:val="0028346A"/>
    <w:rsid w:val="00284464"/>
    <w:rsid w:val="002A1712"/>
    <w:rsid w:val="002A1B5D"/>
    <w:rsid w:val="002A30B7"/>
    <w:rsid w:val="002A34EE"/>
    <w:rsid w:val="002A6AE1"/>
    <w:rsid w:val="002B51DF"/>
    <w:rsid w:val="002B6F3C"/>
    <w:rsid w:val="002B7E8A"/>
    <w:rsid w:val="002C44D8"/>
    <w:rsid w:val="002C5095"/>
    <w:rsid w:val="002C51BE"/>
    <w:rsid w:val="002D0145"/>
    <w:rsid w:val="002D0299"/>
    <w:rsid w:val="002D4F9A"/>
    <w:rsid w:val="002E3F9B"/>
    <w:rsid w:val="002E5C92"/>
    <w:rsid w:val="002E6126"/>
    <w:rsid w:val="002E67D4"/>
    <w:rsid w:val="002E7378"/>
    <w:rsid w:val="002E78EA"/>
    <w:rsid w:val="002F03EB"/>
    <w:rsid w:val="002F116B"/>
    <w:rsid w:val="002F3030"/>
    <w:rsid w:val="002F32BF"/>
    <w:rsid w:val="002F3BDA"/>
    <w:rsid w:val="002F52D2"/>
    <w:rsid w:val="002F582C"/>
    <w:rsid w:val="002F6740"/>
    <w:rsid w:val="003030FC"/>
    <w:rsid w:val="0031513D"/>
    <w:rsid w:val="00325329"/>
    <w:rsid w:val="0033003D"/>
    <w:rsid w:val="003300C5"/>
    <w:rsid w:val="003311AC"/>
    <w:rsid w:val="00335ACC"/>
    <w:rsid w:val="003376C0"/>
    <w:rsid w:val="0034113F"/>
    <w:rsid w:val="003508DF"/>
    <w:rsid w:val="00355C93"/>
    <w:rsid w:val="003574A4"/>
    <w:rsid w:val="00362442"/>
    <w:rsid w:val="0036252D"/>
    <w:rsid w:val="00363857"/>
    <w:rsid w:val="003669BC"/>
    <w:rsid w:val="003672E3"/>
    <w:rsid w:val="00373316"/>
    <w:rsid w:val="00373CA1"/>
    <w:rsid w:val="003815B7"/>
    <w:rsid w:val="0038778C"/>
    <w:rsid w:val="003937B7"/>
    <w:rsid w:val="003A6216"/>
    <w:rsid w:val="003B4048"/>
    <w:rsid w:val="003C05DA"/>
    <w:rsid w:val="003C1DE8"/>
    <w:rsid w:val="003C3EDF"/>
    <w:rsid w:val="003C729F"/>
    <w:rsid w:val="003D2599"/>
    <w:rsid w:val="003D6076"/>
    <w:rsid w:val="003D705A"/>
    <w:rsid w:val="003D7FAC"/>
    <w:rsid w:val="003E0858"/>
    <w:rsid w:val="003E0F79"/>
    <w:rsid w:val="003E4597"/>
    <w:rsid w:val="003E4C00"/>
    <w:rsid w:val="003E4ED9"/>
    <w:rsid w:val="003E51AC"/>
    <w:rsid w:val="003E607A"/>
    <w:rsid w:val="003E6CE6"/>
    <w:rsid w:val="003F29CC"/>
    <w:rsid w:val="003F504B"/>
    <w:rsid w:val="003F768E"/>
    <w:rsid w:val="00404CD5"/>
    <w:rsid w:val="00405A4A"/>
    <w:rsid w:val="00410599"/>
    <w:rsid w:val="00421785"/>
    <w:rsid w:val="00422EB5"/>
    <w:rsid w:val="00427786"/>
    <w:rsid w:val="004339F4"/>
    <w:rsid w:val="0043476C"/>
    <w:rsid w:val="00435C2F"/>
    <w:rsid w:val="004362C5"/>
    <w:rsid w:val="00441FDC"/>
    <w:rsid w:val="00447831"/>
    <w:rsid w:val="00451FF2"/>
    <w:rsid w:val="00452185"/>
    <w:rsid w:val="00463561"/>
    <w:rsid w:val="004674D8"/>
    <w:rsid w:val="004703ED"/>
    <w:rsid w:val="004709B6"/>
    <w:rsid w:val="00476E1E"/>
    <w:rsid w:val="00480350"/>
    <w:rsid w:val="00482E00"/>
    <w:rsid w:val="0048484B"/>
    <w:rsid w:val="00485C65"/>
    <w:rsid w:val="00487721"/>
    <w:rsid w:val="004959CE"/>
    <w:rsid w:val="0049645D"/>
    <w:rsid w:val="004A01A1"/>
    <w:rsid w:val="004A06C3"/>
    <w:rsid w:val="004A0CBC"/>
    <w:rsid w:val="004A1E0B"/>
    <w:rsid w:val="004A3968"/>
    <w:rsid w:val="004A3B32"/>
    <w:rsid w:val="004A5D40"/>
    <w:rsid w:val="004A5FEC"/>
    <w:rsid w:val="004B07EA"/>
    <w:rsid w:val="004B6D21"/>
    <w:rsid w:val="004B7056"/>
    <w:rsid w:val="004D2127"/>
    <w:rsid w:val="004D3524"/>
    <w:rsid w:val="004D3D78"/>
    <w:rsid w:val="004D45B6"/>
    <w:rsid w:val="004D461E"/>
    <w:rsid w:val="004D65D2"/>
    <w:rsid w:val="004D6C4E"/>
    <w:rsid w:val="004E0214"/>
    <w:rsid w:val="004E59B6"/>
    <w:rsid w:val="004E6182"/>
    <w:rsid w:val="004F0DAD"/>
    <w:rsid w:val="004F27CE"/>
    <w:rsid w:val="004F4876"/>
    <w:rsid w:val="004F59E3"/>
    <w:rsid w:val="00501089"/>
    <w:rsid w:val="0050190A"/>
    <w:rsid w:val="00502A39"/>
    <w:rsid w:val="00503205"/>
    <w:rsid w:val="005056EA"/>
    <w:rsid w:val="005069E3"/>
    <w:rsid w:val="005101A4"/>
    <w:rsid w:val="00516489"/>
    <w:rsid w:val="00517FEB"/>
    <w:rsid w:val="00527C4B"/>
    <w:rsid w:val="0053382A"/>
    <w:rsid w:val="005338E0"/>
    <w:rsid w:val="00535973"/>
    <w:rsid w:val="0054053E"/>
    <w:rsid w:val="005405A2"/>
    <w:rsid w:val="00540690"/>
    <w:rsid w:val="005419C1"/>
    <w:rsid w:val="00543B47"/>
    <w:rsid w:val="0054624A"/>
    <w:rsid w:val="0055526C"/>
    <w:rsid w:val="0055648A"/>
    <w:rsid w:val="00562160"/>
    <w:rsid w:val="00565D12"/>
    <w:rsid w:val="00565EFC"/>
    <w:rsid w:val="00565F7E"/>
    <w:rsid w:val="00567A48"/>
    <w:rsid w:val="0057075D"/>
    <w:rsid w:val="0057575C"/>
    <w:rsid w:val="00575BE1"/>
    <w:rsid w:val="005763F2"/>
    <w:rsid w:val="00576F28"/>
    <w:rsid w:val="00577FD7"/>
    <w:rsid w:val="005846D8"/>
    <w:rsid w:val="005851B2"/>
    <w:rsid w:val="00586862"/>
    <w:rsid w:val="00586AA3"/>
    <w:rsid w:val="005875AF"/>
    <w:rsid w:val="00591968"/>
    <w:rsid w:val="00592D0D"/>
    <w:rsid w:val="00593513"/>
    <w:rsid w:val="00593B94"/>
    <w:rsid w:val="005941FA"/>
    <w:rsid w:val="005955AB"/>
    <w:rsid w:val="005962D7"/>
    <w:rsid w:val="005A05D5"/>
    <w:rsid w:val="005A2C63"/>
    <w:rsid w:val="005A4C9C"/>
    <w:rsid w:val="005A7BDB"/>
    <w:rsid w:val="005B2BA7"/>
    <w:rsid w:val="005B469A"/>
    <w:rsid w:val="005C1CC3"/>
    <w:rsid w:val="005C4ECD"/>
    <w:rsid w:val="005C58FA"/>
    <w:rsid w:val="005D1989"/>
    <w:rsid w:val="005D258A"/>
    <w:rsid w:val="005D28F0"/>
    <w:rsid w:val="005D4FCC"/>
    <w:rsid w:val="005E290A"/>
    <w:rsid w:val="005E764D"/>
    <w:rsid w:val="005F1A03"/>
    <w:rsid w:val="005F3DDB"/>
    <w:rsid w:val="005F4C1D"/>
    <w:rsid w:val="00603899"/>
    <w:rsid w:val="006056C1"/>
    <w:rsid w:val="00606CE4"/>
    <w:rsid w:val="00616C57"/>
    <w:rsid w:val="00616C63"/>
    <w:rsid w:val="00624BE2"/>
    <w:rsid w:val="00626326"/>
    <w:rsid w:val="00626DCB"/>
    <w:rsid w:val="0062788C"/>
    <w:rsid w:val="00634425"/>
    <w:rsid w:val="00634617"/>
    <w:rsid w:val="0063482F"/>
    <w:rsid w:val="006362E9"/>
    <w:rsid w:val="006363CE"/>
    <w:rsid w:val="00637CC3"/>
    <w:rsid w:val="00642157"/>
    <w:rsid w:val="00643A70"/>
    <w:rsid w:val="00645DA1"/>
    <w:rsid w:val="006468EB"/>
    <w:rsid w:val="00651939"/>
    <w:rsid w:val="00652272"/>
    <w:rsid w:val="00655255"/>
    <w:rsid w:val="0065739D"/>
    <w:rsid w:val="00657AEB"/>
    <w:rsid w:val="00661F43"/>
    <w:rsid w:val="00663D75"/>
    <w:rsid w:val="00665B87"/>
    <w:rsid w:val="00665D91"/>
    <w:rsid w:val="006706AE"/>
    <w:rsid w:val="00671C0C"/>
    <w:rsid w:val="00672FC2"/>
    <w:rsid w:val="00675F46"/>
    <w:rsid w:val="00675FF2"/>
    <w:rsid w:val="006760B2"/>
    <w:rsid w:val="00680539"/>
    <w:rsid w:val="00684220"/>
    <w:rsid w:val="00690D92"/>
    <w:rsid w:val="00691C6B"/>
    <w:rsid w:val="006923CB"/>
    <w:rsid w:val="00694E2B"/>
    <w:rsid w:val="00696652"/>
    <w:rsid w:val="00697332"/>
    <w:rsid w:val="00697FCC"/>
    <w:rsid w:val="006A07E0"/>
    <w:rsid w:val="006A208B"/>
    <w:rsid w:val="006A33F5"/>
    <w:rsid w:val="006A4D90"/>
    <w:rsid w:val="006A7561"/>
    <w:rsid w:val="006B1E67"/>
    <w:rsid w:val="006B4310"/>
    <w:rsid w:val="006B4554"/>
    <w:rsid w:val="006B5BB0"/>
    <w:rsid w:val="006B644C"/>
    <w:rsid w:val="006B6FE9"/>
    <w:rsid w:val="006C4B9B"/>
    <w:rsid w:val="006C53E1"/>
    <w:rsid w:val="006C57A6"/>
    <w:rsid w:val="006C7136"/>
    <w:rsid w:val="006C774A"/>
    <w:rsid w:val="006D0C40"/>
    <w:rsid w:val="006D2FD8"/>
    <w:rsid w:val="006D4804"/>
    <w:rsid w:val="006D4D65"/>
    <w:rsid w:val="006D5D0A"/>
    <w:rsid w:val="006D7B44"/>
    <w:rsid w:val="006E3867"/>
    <w:rsid w:val="006E684C"/>
    <w:rsid w:val="006F13B9"/>
    <w:rsid w:val="006F1FDE"/>
    <w:rsid w:val="007011A0"/>
    <w:rsid w:val="0070295D"/>
    <w:rsid w:val="00703EBC"/>
    <w:rsid w:val="007055D1"/>
    <w:rsid w:val="00710D64"/>
    <w:rsid w:val="007151D7"/>
    <w:rsid w:val="007173BA"/>
    <w:rsid w:val="00720A0F"/>
    <w:rsid w:val="0072243E"/>
    <w:rsid w:val="007228F1"/>
    <w:rsid w:val="00725AD4"/>
    <w:rsid w:val="00730994"/>
    <w:rsid w:val="00740B79"/>
    <w:rsid w:val="007413D0"/>
    <w:rsid w:val="00741F42"/>
    <w:rsid w:val="00742157"/>
    <w:rsid w:val="007431D6"/>
    <w:rsid w:val="00743AD7"/>
    <w:rsid w:val="00746F28"/>
    <w:rsid w:val="007534EA"/>
    <w:rsid w:val="0075791F"/>
    <w:rsid w:val="007603E5"/>
    <w:rsid w:val="007617EC"/>
    <w:rsid w:val="00762339"/>
    <w:rsid w:val="007654BD"/>
    <w:rsid w:val="007656BE"/>
    <w:rsid w:val="00765BD1"/>
    <w:rsid w:val="00767E62"/>
    <w:rsid w:val="00770EB7"/>
    <w:rsid w:val="007715B3"/>
    <w:rsid w:val="0077214F"/>
    <w:rsid w:val="007742B4"/>
    <w:rsid w:val="00774417"/>
    <w:rsid w:val="00774D30"/>
    <w:rsid w:val="007767CD"/>
    <w:rsid w:val="00782DBB"/>
    <w:rsid w:val="00784733"/>
    <w:rsid w:val="00785105"/>
    <w:rsid w:val="0078664C"/>
    <w:rsid w:val="0078724A"/>
    <w:rsid w:val="00790002"/>
    <w:rsid w:val="0079191E"/>
    <w:rsid w:val="00793BC3"/>
    <w:rsid w:val="007A20C0"/>
    <w:rsid w:val="007A7E9B"/>
    <w:rsid w:val="007B32C5"/>
    <w:rsid w:val="007C2AB6"/>
    <w:rsid w:val="007D017D"/>
    <w:rsid w:val="007D1578"/>
    <w:rsid w:val="007D1940"/>
    <w:rsid w:val="007D1CA4"/>
    <w:rsid w:val="007D4560"/>
    <w:rsid w:val="007D534A"/>
    <w:rsid w:val="007D5B52"/>
    <w:rsid w:val="007D68F3"/>
    <w:rsid w:val="007E00EE"/>
    <w:rsid w:val="007E1554"/>
    <w:rsid w:val="007E329C"/>
    <w:rsid w:val="007E4E4D"/>
    <w:rsid w:val="007E545B"/>
    <w:rsid w:val="007E54E8"/>
    <w:rsid w:val="007E615A"/>
    <w:rsid w:val="007F02B4"/>
    <w:rsid w:val="007F2E89"/>
    <w:rsid w:val="007F311E"/>
    <w:rsid w:val="007F39AF"/>
    <w:rsid w:val="007F4BF6"/>
    <w:rsid w:val="007F5693"/>
    <w:rsid w:val="008002C0"/>
    <w:rsid w:val="00804CFA"/>
    <w:rsid w:val="00806B6A"/>
    <w:rsid w:val="00810552"/>
    <w:rsid w:val="00827742"/>
    <w:rsid w:val="00827E6E"/>
    <w:rsid w:val="00830494"/>
    <w:rsid w:val="00830961"/>
    <w:rsid w:val="008334B1"/>
    <w:rsid w:val="00833A3D"/>
    <w:rsid w:val="00834361"/>
    <w:rsid w:val="008459AB"/>
    <w:rsid w:val="008460DD"/>
    <w:rsid w:val="0085228A"/>
    <w:rsid w:val="00857AB5"/>
    <w:rsid w:val="00863CAD"/>
    <w:rsid w:val="00867282"/>
    <w:rsid w:val="008714F6"/>
    <w:rsid w:val="008720E5"/>
    <w:rsid w:val="00872566"/>
    <w:rsid w:val="00873418"/>
    <w:rsid w:val="00883133"/>
    <w:rsid w:val="00884AA1"/>
    <w:rsid w:val="0088731C"/>
    <w:rsid w:val="00890AFA"/>
    <w:rsid w:val="00894435"/>
    <w:rsid w:val="00894767"/>
    <w:rsid w:val="008A42FD"/>
    <w:rsid w:val="008A4750"/>
    <w:rsid w:val="008A6DA2"/>
    <w:rsid w:val="008B002A"/>
    <w:rsid w:val="008B330A"/>
    <w:rsid w:val="008B46C9"/>
    <w:rsid w:val="008C01AE"/>
    <w:rsid w:val="008C19D2"/>
    <w:rsid w:val="008C1D4B"/>
    <w:rsid w:val="008C489E"/>
    <w:rsid w:val="008D0155"/>
    <w:rsid w:val="008D235F"/>
    <w:rsid w:val="008D34D7"/>
    <w:rsid w:val="008D5E8E"/>
    <w:rsid w:val="008D5EC7"/>
    <w:rsid w:val="008D5FF2"/>
    <w:rsid w:val="008E15B5"/>
    <w:rsid w:val="008E3B35"/>
    <w:rsid w:val="008E4047"/>
    <w:rsid w:val="008E71D7"/>
    <w:rsid w:val="008E7537"/>
    <w:rsid w:val="008F18D0"/>
    <w:rsid w:val="008F4018"/>
    <w:rsid w:val="008F61E9"/>
    <w:rsid w:val="0090068D"/>
    <w:rsid w:val="009008A5"/>
    <w:rsid w:val="00901920"/>
    <w:rsid w:val="00904843"/>
    <w:rsid w:val="009055B6"/>
    <w:rsid w:val="00907301"/>
    <w:rsid w:val="00911578"/>
    <w:rsid w:val="00912B5F"/>
    <w:rsid w:val="009203EA"/>
    <w:rsid w:val="00923CD2"/>
    <w:rsid w:val="0093103D"/>
    <w:rsid w:val="00935B5B"/>
    <w:rsid w:val="00935D81"/>
    <w:rsid w:val="009400BC"/>
    <w:rsid w:val="00940220"/>
    <w:rsid w:val="00940CAE"/>
    <w:rsid w:val="009506D3"/>
    <w:rsid w:val="00952ED0"/>
    <w:rsid w:val="009548A5"/>
    <w:rsid w:val="009659A5"/>
    <w:rsid w:val="00965D9E"/>
    <w:rsid w:val="00966A90"/>
    <w:rsid w:val="009670CB"/>
    <w:rsid w:val="009776B8"/>
    <w:rsid w:val="00981772"/>
    <w:rsid w:val="00984E9E"/>
    <w:rsid w:val="00985096"/>
    <w:rsid w:val="009862C0"/>
    <w:rsid w:val="009868C6"/>
    <w:rsid w:val="0098756B"/>
    <w:rsid w:val="00991A99"/>
    <w:rsid w:val="00991C95"/>
    <w:rsid w:val="00993C46"/>
    <w:rsid w:val="009940E2"/>
    <w:rsid w:val="00996BF9"/>
    <w:rsid w:val="00996FD8"/>
    <w:rsid w:val="009A2259"/>
    <w:rsid w:val="009A2C44"/>
    <w:rsid w:val="009A54DE"/>
    <w:rsid w:val="009A764D"/>
    <w:rsid w:val="009B535D"/>
    <w:rsid w:val="009B74AA"/>
    <w:rsid w:val="009C33EC"/>
    <w:rsid w:val="009C39F4"/>
    <w:rsid w:val="009D05C2"/>
    <w:rsid w:val="009D0FE8"/>
    <w:rsid w:val="009D11FE"/>
    <w:rsid w:val="009D1FD9"/>
    <w:rsid w:val="009D475A"/>
    <w:rsid w:val="009D5729"/>
    <w:rsid w:val="009D57EB"/>
    <w:rsid w:val="009D739B"/>
    <w:rsid w:val="009E7B43"/>
    <w:rsid w:val="009F6939"/>
    <w:rsid w:val="009F72B6"/>
    <w:rsid w:val="009F7F9D"/>
    <w:rsid w:val="00A02669"/>
    <w:rsid w:val="00A027F3"/>
    <w:rsid w:val="00A02EA1"/>
    <w:rsid w:val="00A05922"/>
    <w:rsid w:val="00A07D8D"/>
    <w:rsid w:val="00A11739"/>
    <w:rsid w:val="00A22959"/>
    <w:rsid w:val="00A22E3C"/>
    <w:rsid w:val="00A22E94"/>
    <w:rsid w:val="00A243AC"/>
    <w:rsid w:val="00A2528F"/>
    <w:rsid w:val="00A26932"/>
    <w:rsid w:val="00A3105C"/>
    <w:rsid w:val="00A3183F"/>
    <w:rsid w:val="00A33531"/>
    <w:rsid w:val="00A33BF1"/>
    <w:rsid w:val="00A344E8"/>
    <w:rsid w:val="00A42C57"/>
    <w:rsid w:val="00A51D36"/>
    <w:rsid w:val="00A51EDE"/>
    <w:rsid w:val="00A52A19"/>
    <w:rsid w:val="00A55211"/>
    <w:rsid w:val="00A55C4A"/>
    <w:rsid w:val="00A60191"/>
    <w:rsid w:val="00A62FAA"/>
    <w:rsid w:val="00A716B6"/>
    <w:rsid w:val="00A729EA"/>
    <w:rsid w:val="00A73D70"/>
    <w:rsid w:val="00A765D7"/>
    <w:rsid w:val="00A76C6C"/>
    <w:rsid w:val="00A80358"/>
    <w:rsid w:val="00A80DF8"/>
    <w:rsid w:val="00A921D7"/>
    <w:rsid w:val="00A95097"/>
    <w:rsid w:val="00A95481"/>
    <w:rsid w:val="00A95CD6"/>
    <w:rsid w:val="00A95E88"/>
    <w:rsid w:val="00AA48E6"/>
    <w:rsid w:val="00AA7423"/>
    <w:rsid w:val="00AB04E2"/>
    <w:rsid w:val="00AB0CDA"/>
    <w:rsid w:val="00AB187F"/>
    <w:rsid w:val="00AB29CD"/>
    <w:rsid w:val="00AB438E"/>
    <w:rsid w:val="00AB49AC"/>
    <w:rsid w:val="00AB5295"/>
    <w:rsid w:val="00AC3964"/>
    <w:rsid w:val="00AC3CCD"/>
    <w:rsid w:val="00AC3F41"/>
    <w:rsid w:val="00AC41A8"/>
    <w:rsid w:val="00AC5B0D"/>
    <w:rsid w:val="00AC791B"/>
    <w:rsid w:val="00AC7F25"/>
    <w:rsid w:val="00AD0EDC"/>
    <w:rsid w:val="00AD5842"/>
    <w:rsid w:val="00AD6A3D"/>
    <w:rsid w:val="00AE42C6"/>
    <w:rsid w:val="00AE59D4"/>
    <w:rsid w:val="00AE6C57"/>
    <w:rsid w:val="00AE7F47"/>
    <w:rsid w:val="00AF0400"/>
    <w:rsid w:val="00AF149B"/>
    <w:rsid w:val="00AF1BC1"/>
    <w:rsid w:val="00AF3CA5"/>
    <w:rsid w:val="00AF5596"/>
    <w:rsid w:val="00B006F2"/>
    <w:rsid w:val="00B0105D"/>
    <w:rsid w:val="00B01464"/>
    <w:rsid w:val="00B0406D"/>
    <w:rsid w:val="00B040AD"/>
    <w:rsid w:val="00B05200"/>
    <w:rsid w:val="00B11C07"/>
    <w:rsid w:val="00B1265B"/>
    <w:rsid w:val="00B13C33"/>
    <w:rsid w:val="00B153EA"/>
    <w:rsid w:val="00B165B7"/>
    <w:rsid w:val="00B20947"/>
    <w:rsid w:val="00B2097A"/>
    <w:rsid w:val="00B246D3"/>
    <w:rsid w:val="00B252B4"/>
    <w:rsid w:val="00B27087"/>
    <w:rsid w:val="00B317C2"/>
    <w:rsid w:val="00B45E7F"/>
    <w:rsid w:val="00B503D5"/>
    <w:rsid w:val="00B53A46"/>
    <w:rsid w:val="00B56A67"/>
    <w:rsid w:val="00B56CB3"/>
    <w:rsid w:val="00B57B0A"/>
    <w:rsid w:val="00B57D01"/>
    <w:rsid w:val="00B57F32"/>
    <w:rsid w:val="00B61476"/>
    <w:rsid w:val="00B62055"/>
    <w:rsid w:val="00B62AE0"/>
    <w:rsid w:val="00B65BC0"/>
    <w:rsid w:val="00B65FEE"/>
    <w:rsid w:val="00B7429D"/>
    <w:rsid w:val="00B75BB1"/>
    <w:rsid w:val="00B75E4A"/>
    <w:rsid w:val="00B75FFA"/>
    <w:rsid w:val="00B7616F"/>
    <w:rsid w:val="00B8035A"/>
    <w:rsid w:val="00B84121"/>
    <w:rsid w:val="00B86A9F"/>
    <w:rsid w:val="00B95C3B"/>
    <w:rsid w:val="00BA240D"/>
    <w:rsid w:val="00BA6193"/>
    <w:rsid w:val="00BB297E"/>
    <w:rsid w:val="00BB421E"/>
    <w:rsid w:val="00BB4285"/>
    <w:rsid w:val="00BC04B3"/>
    <w:rsid w:val="00BC0AC1"/>
    <w:rsid w:val="00BC0B58"/>
    <w:rsid w:val="00BC1013"/>
    <w:rsid w:val="00BC1DB0"/>
    <w:rsid w:val="00BC660B"/>
    <w:rsid w:val="00BC7307"/>
    <w:rsid w:val="00BD2FF9"/>
    <w:rsid w:val="00BD58D5"/>
    <w:rsid w:val="00BD6974"/>
    <w:rsid w:val="00BD6C45"/>
    <w:rsid w:val="00BE5C27"/>
    <w:rsid w:val="00BE5D48"/>
    <w:rsid w:val="00BE6421"/>
    <w:rsid w:val="00BE763E"/>
    <w:rsid w:val="00BF0FBF"/>
    <w:rsid w:val="00BF4B34"/>
    <w:rsid w:val="00C0199E"/>
    <w:rsid w:val="00C04F0A"/>
    <w:rsid w:val="00C061DC"/>
    <w:rsid w:val="00C14C3D"/>
    <w:rsid w:val="00C1578D"/>
    <w:rsid w:val="00C16081"/>
    <w:rsid w:val="00C23432"/>
    <w:rsid w:val="00C25C8F"/>
    <w:rsid w:val="00C26BA0"/>
    <w:rsid w:val="00C2789C"/>
    <w:rsid w:val="00C27D3F"/>
    <w:rsid w:val="00C34D77"/>
    <w:rsid w:val="00C36B6E"/>
    <w:rsid w:val="00C377A3"/>
    <w:rsid w:val="00C410DD"/>
    <w:rsid w:val="00C454DD"/>
    <w:rsid w:val="00C46ED7"/>
    <w:rsid w:val="00C47B0B"/>
    <w:rsid w:val="00C502DA"/>
    <w:rsid w:val="00C51176"/>
    <w:rsid w:val="00C51704"/>
    <w:rsid w:val="00C52EE3"/>
    <w:rsid w:val="00C52F5F"/>
    <w:rsid w:val="00C57C91"/>
    <w:rsid w:val="00C57D1C"/>
    <w:rsid w:val="00C62AFC"/>
    <w:rsid w:val="00C64F2F"/>
    <w:rsid w:val="00C65319"/>
    <w:rsid w:val="00C660E7"/>
    <w:rsid w:val="00C67A83"/>
    <w:rsid w:val="00C713EF"/>
    <w:rsid w:val="00C71C21"/>
    <w:rsid w:val="00C7750F"/>
    <w:rsid w:val="00C83CB2"/>
    <w:rsid w:val="00C86D70"/>
    <w:rsid w:val="00C926BF"/>
    <w:rsid w:val="00C95004"/>
    <w:rsid w:val="00C95119"/>
    <w:rsid w:val="00CA11C1"/>
    <w:rsid w:val="00CB3A0C"/>
    <w:rsid w:val="00CB4A74"/>
    <w:rsid w:val="00CB634D"/>
    <w:rsid w:val="00CC11D5"/>
    <w:rsid w:val="00CC38BC"/>
    <w:rsid w:val="00CC40E6"/>
    <w:rsid w:val="00CC4FC6"/>
    <w:rsid w:val="00CD0095"/>
    <w:rsid w:val="00CD178E"/>
    <w:rsid w:val="00CD1D03"/>
    <w:rsid w:val="00CD2BC5"/>
    <w:rsid w:val="00CD304C"/>
    <w:rsid w:val="00CD5206"/>
    <w:rsid w:val="00CD5367"/>
    <w:rsid w:val="00CD7912"/>
    <w:rsid w:val="00CD7B7D"/>
    <w:rsid w:val="00CE648C"/>
    <w:rsid w:val="00CF3668"/>
    <w:rsid w:val="00D00B23"/>
    <w:rsid w:val="00D01831"/>
    <w:rsid w:val="00D039E5"/>
    <w:rsid w:val="00D03AB9"/>
    <w:rsid w:val="00D132B0"/>
    <w:rsid w:val="00D16FDF"/>
    <w:rsid w:val="00D216F3"/>
    <w:rsid w:val="00D21916"/>
    <w:rsid w:val="00D22026"/>
    <w:rsid w:val="00D24195"/>
    <w:rsid w:val="00D2578F"/>
    <w:rsid w:val="00D332DE"/>
    <w:rsid w:val="00D358AB"/>
    <w:rsid w:val="00D35CA6"/>
    <w:rsid w:val="00D35D44"/>
    <w:rsid w:val="00D3781D"/>
    <w:rsid w:val="00D4138D"/>
    <w:rsid w:val="00D44E62"/>
    <w:rsid w:val="00D45135"/>
    <w:rsid w:val="00D47B58"/>
    <w:rsid w:val="00D50F93"/>
    <w:rsid w:val="00D56A84"/>
    <w:rsid w:val="00D65A9E"/>
    <w:rsid w:val="00D676BD"/>
    <w:rsid w:val="00D70260"/>
    <w:rsid w:val="00D7600F"/>
    <w:rsid w:val="00D77757"/>
    <w:rsid w:val="00D854B2"/>
    <w:rsid w:val="00D85668"/>
    <w:rsid w:val="00D8570B"/>
    <w:rsid w:val="00D85F37"/>
    <w:rsid w:val="00D87071"/>
    <w:rsid w:val="00D90B75"/>
    <w:rsid w:val="00D92B33"/>
    <w:rsid w:val="00D92DE7"/>
    <w:rsid w:val="00D92FFB"/>
    <w:rsid w:val="00D9300D"/>
    <w:rsid w:val="00D9426A"/>
    <w:rsid w:val="00D946DC"/>
    <w:rsid w:val="00DA1C0E"/>
    <w:rsid w:val="00DA28F6"/>
    <w:rsid w:val="00DA582C"/>
    <w:rsid w:val="00DB0374"/>
    <w:rsid w:val="00DB0881"/>
    <w:rsid w:val="00DB19CB"/>
    <w:rsid w:val="00DB29C5"/>
    <w:rsid w:val="00DB369F"/>
    <w:rsid w:val="00DB40FA"/>
    <w:rsid w:val="00DB5EAA"/>
    <w:rsid w:val="00DC021F"/>
    <w:rsid w:val="00DC0C34"/>
    <w:rsid w:val="00DC1FA7"/>
    <w:rsid w:val="00DC3901"/>
    <w:rsid w:val="00DC411C"/>
    <w:rsid w:val="00DC60AA"/>
    <w:rsid w:val="00DC69D5"/>
    <w:rsid w:val="00DD0D1D"/>
    <w:rsid w:val="00DD32E4"/>
    <w:rsid w:val="00DD5326"/>
    <w:rsid w:val="00DE0DE3"/>
    <w:rsid w:val="00DE1357"/>
    <w:rsid w:val="00DE3D1B"/>
    <w:rsid w:val="00DE44DE"/>
    <w:rsid w:val="00DF1955"/>
    <w:rsid w:val="00DF7ACA"/>
    <w:rsid w:val="00DF7CFA"/>
    <w:rsid w:val="00E02823"/>
    <w:rsid w:val="00E03CA9"/>
    <w:rsid w:val="00E050D3"/>
    <w:rsid w:val="00E07F7C"/>
    <w:rsid w:val="00E134FF"/>
    <w:rsid w:val="00E15243"/>
    <w:rsid w:val="00E20FD7"/>
    <w:rsid w:val="00E26844"/>
    <w:rsid w:val="00E27D5F"/>
    <w:rsid w:val="00E3108C"/>
    <w:rsid w:val="00E451FE"/>
    <w:rsid w:val="00E45AB8"/>
    <w:rsid w:val="00E45BC5"/>
    <w:rsid w:val="00E45F39"/>
    <w:rsid w:val="00E46839"/>
    <w:rsid w:val="00E46AD5"/>
    <w:rsid w:val="00E50DEB"/>
    <w:rsid w:val="00E536E9"/>
    <w:rsid w:val="00E60D4B"/>
    <w:rsid w:val="00E61794"/>
    <w:rsid w:val="00E63691"/>
    <w:rsid w:val="00E64E57"/>
    <w:rsid w:val="00E64F29"/>
    <w:rsid w:val="00E721A6"/>
    <w:rsid w:val="00E721AD"/>
    <w:rsid w:val="00E7269C"/>
    <w:rsid w:val="00E73A99"/>
    <w:rsid w:val="00E74E04"/>
    <w:rsid w:val="00E814D4"/>
    <w:rsid w:val="00E814DE"/>
    <w:rsid w:val="00E8306F"/>
    <w:rsid w:val="00E83501"/>
    <w:rsid w:val="00E857B9"/>
    <w:rsid w:val="00E866AA"/>
    <w:rsid w:val="00E87A40"/>
    <w:rsid w:val="00E91329"/>
    <w:rsid w:val="00E92910"/>
    <w:rsid w:val="00E93C13"/>
    <w:rsid w:val="00E95EE3"/>
    <w:rsid w:val="00E96E03"/>
    <w:rsid w:val="00EA08E2"/>
    <w:rsid w:val="00EA0E64"/>
    <w:rsid w:val="00EA26BB"/>
    <w:rsid w:val="00EA4141"/>
    <w:rsid w:val="00EB36C1"/>
    <w:rsid w:val="00EB6DCC"/>
    <w:rsid w:val="00EC2308"/>
    <w:rsid w:val="00EC256B"/>
    <w:rsid w:val="00EC736A"/>
    <w:rsid w:val="00ED20A9"/>
    <w:rsid w:val="00ED410A"/>
    <w:rsid w:val="00ED56F2"/>
    <w:rsid w:val="00ED7FFC"/>
    <w:rsid w:val="00EE0E06"/>
    <w:rsid w:val="00EE1128"/>
    <w:rsid w:val="00EE2E41"/>
    <w:rsid w:val="00EE4129"/>
    <w:rsid w:val="00EE529B"/>
    <w:rsid w:val="00EE54F7"/>
    <w:rsid w:val="00EE59AB"/>
    <w:rsid w:val="00EF1724"/>
    <w:rsid w:val="00F00A72"/>
    <w:rsid w:val="00F03792"/>
    <w:rsid w:val="00F05FB9"/>
    <w:rsid w:val="00F13662"/>
    <w:rsid w:val="00F2379D"/>
    <w:rsid w:val="00F2428A"/>
    <w:rsid w:val="00F25A80"/>
    <w:rsid w:val="00F26363"/>
    <w:rsid w:val="00F263A5"/>
    <w:rsid w:val="00F2659E"/>
    <w:rsid w:val="00F3153D"/>
    <w:rsid w:val="00F4120D"/>
    <w:rsid w:val="00F415E8"/>
    <w:rsid w:val="00F44628"/>
    <w:rsid w:val="00F46968"/>
    <w:rsid w:val="00F54F91"/>
    <w:rsid w:val="00F55360"/>
    <w:rsid w:val="00F559FD"/>
    <w:rsid w:val="00F56949"/>
    <w:rsid w:val="00F772F8"/>
    <w:rsid w:val="00F804EF"/>
    <w:rsid w:val="00F82697"/>
    <w:rsid w:val="00F84D86"/>
    <w:rsid w:val="00F87F5F"/>
    <w:rsid w:val="00F91EDD"/>
    <w:rsid w:val="00F931A9"/>
    <w:rsid w:val="00F954C1"/>
    <w:rsid w:val="00F962A2"/>
    <w:rsid w:val="00FA1A1C"/>
    <w:rsid w:val="00FA72ED"/>
    <w:rsid w:val="00FB005D"/>
    <w:rsid w:val="00FB2785"/>
    <w:rsid w:val="00FB2A51"/>
    <w:rsid w:val="00FB51BD"/>
    <w:rsid w:val="00FB6FF0"/>
    <w:rsid w:val="00FB71D7"/>
    <w:rsid w:val="00FC3613"/>
    <w:rsid w:val="00FC3AAC"/>
    <w:rsid w:val="00FC48B3"/>
    <w:rsid w:val="00FC526F"/>
    <w:rsid w:val="00FD051C"/>
    <w:rsid w:val="00FD3EC3"/>
    <w:rsid w:val="00FE5EAE"/>
    <w:rsid w:val="00FE62C5"/>
    <w:rsid w:val="00FF0AD7"/>
    <w:rsid w:val="00FF11E8"/>
    <w:rsid w:val="00FF262D"/>
    <w:rsid w:val="00FF336C"/>
    <w:rsid w:val="00FF67A2"/>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7A6F"/>
  <w15:chartTrackingRefBased/>
  <w15:docId w15:val="{C4A117FC-6793-45A8-BBBB-2A0962B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4" w:qFormat="1"/>
    <w:lsdException w:name="heading 2" w:semiHidden="1" w:uiPriority="0"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662"/>
  </w:style>
  <w:style w:type="paragraph" w:styleId="Titre1">
    <w:name w:val="heading 1"/>
    <w:aliases w:val="H1,Paper title"/>
    <w:basedOn w:val="Normal"/>
    <w:next w:val="Normal"/>
    <w:link w:val="Titre1Car"/>
    <w:uiPriority w:val="4"/>
    <w:qFormat/>
    <w:rsid w:val="00D92F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aliases w:val="1st level paper heading"/>
    <w:next w:val="Corpsdetexte"/>
    <w:link w:val="Titre2Car"/>
    <w:qFormat/>
    <w:rsid w:val="0057075D"/>
    <w:pPr>
      <w:widowControl w:val="0"/>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Titre3">
    <w:name w:val="heading 3"/>
    <w:aliases w:val="2nd level paper heading"/>
    <w:next w:val="Corpsdetexte"/>
    <w:link w:val="Titre3Car"/>
    <w:uiPriority w:val="4"/>
    <w:qFormat/>
    <w:rsid w:val="0057075D"/>
    <w:pPr>
      <w:widowControl w:val="0"/>
      <w:spacing w:before="240" w:after="240" w:line="240" w:lineRule="exact"/>
      <w:outlineLvl w:val="2"/>
    </w:pPr>
    <w:rPr>
      <w:rFonts w:ascii="Times New Roman" w:eastAsia="Times New Roman" w:hAnsi="Times New Roman" w:cs="Times New Roman"/>
      <w:b/>
      <w:sz w:val="20"/>
      <w:szCs w:val="20"/>
      <w:lang w:val="en-GB"/>
    </w:rPr>
  </w:style>
  <w:style w:type="paragraph" w:styleId="Titre4">
    <w:name w:val="heading 4"/>
    <w:aliases w:val="3rd level paper heading"/>
    <w:basedOn w:val="Normal"/>
    <w:next w:val="Corpsdetexte"/>
    <w:link w:val="Titre4Car"/>
    <w:uiPriority w:val="4"/>
    <w:qFormat/>
    <w:rsid w:val="0057075D"/>
    <w:pPr>
      <w:widowControl w:val="0"/>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sz w:val="20"/>
      <w:szCs w:val="20"/>
    </w:rPr>
  </w:style>
  <w:style w:type="paragraph" w:styleId="Titre5">
    <w:name w:val="heading 5"/>
    <w:basedOn w:val="Normal"/>
    <w:next w:val="Normal"/>
    <w:link w:val="Titre5Car"/>
    <w:uiPriority w:val="9"/>
    <w:semiHidden/>
    <w:unhideWhenUsed/>
    <w:qFormat/>
    <w:rsid w:val="00D92FFB"/>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92FFB"/>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92FFB"/>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92FFB"/>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92FFB"/>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D3303"/>
    <w:pPr>
      <w:spacing w:after="0" w:line="240" w:lineRule="auto"/>
    </w:pPr>
    <w:rPr>
      <w:sz w:val="20"/>
      <w:szCs w:val="20"/>
      <w:lang w:val="fr-FR"/>
    </w:rPr>
  </w:style>
  <w:style w:type="character" w:customStyle="1" w:styleId="NotedebasdepageCar">
    <w:name w:val="Note de bas de page Car"/>
    <w:basedOn w:val="Policepardfaut"/>
    <w:link w:val="Notedebasdepage"/>
    <w:uiPriority w:val="99"/>
    <w:semiHidden/>
    <w:rsid w:val="001D3303"/>
    <w:rPr>
      <w:sz w:val="20"/>
      <w:szCs w:val="20"/>
      <w:lang w:val="fr-FR"/>
    </w:rPr>
  </w:style>
  <w:style w:type="character" w:styleId="Appelnotedebasdep">
    <w:name w:val="footnote reference"/>
    <w:basedOn w:val="Policepardfaut"/>
    <w:uiPriority w:val="99"/>
    <w:semiHidden/>
    <w:unhideWhenUsed/>
    <w:rsid w:val="001D3303"/>
    <w:rPr>
      <w:vertAlign w:val="superscript"/>
    </w:rPr>
  </w:style>
  <w:style w:type="paragraph" w:styleId="Corpsdetexte3">
    <w:name w:val="Body Text 3"/>
    <w:basedOn w:val="Normal"/>
    <w:link w:val="Corpsdetexte3Car"/>
    <w:rsid w:val="009203EA"/>
    <w:pPr>
      <w:wordWrap w:val="0"/>
      <w:autoSpaceDE w:val="0"/>
      <w:autoSpaceDN w:val="0"/>
      <w:spacing w:after="0" w:line="240" w:lineRule="auto"/>
    </w:pPr>
    <w:rPr>
      <w:rFonts w:ascii="Times New Roman" w:eastAsia="Batang" w:hAnsi="Times New Roman" w:cs="Times New Roman"/>
      <w:kern w:val="2"/>
      <w:szCs w:val="24"/>
      <w:lang w:eastAsia="ko-KR"/>
    </w:rPr>
  </w:style>
  <w:style w:type="character" w:customStyle="1" w:styleId="Corpsdetexte3Car">
    <w:name w:val="Corps de texte 3 Car"/>
    <w:basedOn w:val="Policepardfaut"/>
    <w:link w:val="Corpsdetexte3"/>
    <w:rsid w:val="009203EA"/>
    <w:rPr>
      <w:rFonts w:ascii="Times New Roman" w:eastAsia="Batang" w:hAnsi="Times New Roman" w:cs="Times New Roman"/>
      <w:kern w:val="2"/>
      <w:szCs w:val="24"/>
      <w:lang w:eastAsia="ko-KR"/>
    </w:rPr>
  </w:style>
  <w:style w:type="paragraph" w:customStyle="1" w:styleId="Default">
    <w:name w:val="Default"/>
    <w:rsid w:val="00DA28F6"/>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link w:val="ParagraphedelisteCar"/>
    <w:uiPriority w:val="34"/>
    <w:qFormat/>
    <w:rsid w:val="005F3DDB"/>
    <w:pPr>
      <w:spacing w:after="200" w:line="276" w:lineRule="auto"/>
      <w:ind w:left="720"/>
      <w:contextualSpacing/>
    </w:pPr>
    <w:rPr>
      <w:lang w:val="fr-FR"/>
    </w:rPr>
  </w:style>
  <w:style w:type="character" w:customStyle="1" w:styleId="ParagraphedelisteCar">
    <w:name w:val="Paragraphe de liste Car"/>
    <w:link w:val="Paragraphedeliste"/>
    <w:uiPriority w:val="34"/>
    <w:locked/>
    <w:rsid w:val="000C22A6"/>
    <w:rPr>
      <w:lang w:val="fr-FR"/>
    </w:rPr>
  </w:style>
  <w:style w:type="numbering" w:customStyle="1" w:styleId="Style4import">
    <w:name w:val="Style 4 importé"/>
    <w:rsid w:val="004B7056"/>
    <w:pPr>
      <w:numPr>
        <w:numId w:val="6"/>
      </w:numPr>
    </w:pPr>
  </w:style>
  <w:style w:type="paragraph" w:styleId="Textedebulles">
    <w:name w:val="Balloon Text"/>
    <w:basedOn w:val="Normal"/>
    <w:link w:val="TextedebullesCar"/>
    <w:uiPriority w:val="99"/>
    <w:semiHidden/>
    <w:unhideWhenUsed/>
    <w:rsid w:val="00DE3D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D1B"/>
    <w:rPr>
      <w:rFonts w:ascii="Segoe UI" w:hAnsi="Segoe UI" w:cs="Segoe UI"/>
      <w:sz w:val="18"/>
      <w:szCs w:val="18"/>
    </w:rPr>
  </w:style>
  <w:style w:type="paragraph" w:styleId="Corpsdetexte">
    <w:name w:val="Body Text"/>
    <w:basedOn w:val="Normal"/>
    <w:link w:val="CorpsdetexteCar"/>
    <w:unhideWhenUsed/>
    <w:qFormat/>
    <w:rsid w:val="0057075D"/>
    <w:pPr>
      <w:spacing w:after="120"/>
    </w:pPr>
  </w:style>
  <w:style w:type="character" w:customStyle="1" w:styleId="CorpsdetexteCar">
    <w:name w:val="Corps de texte Car"/>
    <w:basedOn w:val="Policepardfaut"/>
    <w:link w:val="Corpsdetexte"/>
    <w:rsid w:val="0057075D"/>
  </w:style>
  <w:style w:type="character" w:customStyle="1" w:styleId="Titre2Car">
    <w:name w:val="Titre 2 Car"/>
    <w:aliases w:val="1st level paper heading Car"/>
    <w:basedOn w:val="Policepardfaut"/>
    <w:link w:val="Titre2"/>
    <w:rsid w:val="0057075D"/>
    <w:rPr>
      <w:rFonts w:ascii="Times New Roman" w:eastAsia="Times New Roman" w:hAnsi="Times New Roman" w:cs="Times New Roman"/>
      <w:caps/>
      <w:sz w:val="20"/>
      <w:szCs w:val="20"/>
      <w:lang w:val="en-GB"/>
    </w:rPr>
  </w:style>
  <w:style w:type="character" w:customStyle="1" w:styleId="Titre3Car">
    <w:name w:val="Titre 3 Car"/>
    <w:aliases w:val="2nd level paper heading Car"/>
    <w:basedOn w:val="Policepardfaut"/>
    <w:link w:val="Titre3"/>
    <w:uiPriority w:val="4"/>
    <w:rsid w:val="0057075D"/>
    <w:rPr>
      <w:rFonts w:ascii="Times New Roman" w:eastAsia="Times New Roman" w:hAnsi="Times New Roman" w:cs="Times New Roman"/>
      <w:b/>
      <w:sz w:val="20"/>
      <w:szCs w:val="20"/>
      <w:lang w:val="en-GB"/>
    </w:rPr>
  </w:style>
  <w:style w:type="character" w:customStyle="1" w:styleId="Titre4Car">
    <w:name w:val="Titre 4 Car"/>
    <w:aliases w:val="3rd level paper heading Car"/>
    <w:basedOn w:val="Policepardfaut"/>
    <w:link w:val="Titre4"/>
    <w:uiPriority w:val="4"/>
    <w:rsid w:val="0057075D"/>
    <w:rPr>
      <w:rFonts w:ascii="Times New Roman" w:eastAsia="Times New Roman" w:hAnsi="Times New Roman" w:cs="Times New Roman"/>
      <w:i/>
      <w:sz w:val="20"/>
      <w:szCs w:val="20"/>
    </w:rPr>
  </w:style>
  <w:style w:type="paragraph" w:customStyle="1" w:styleId="ListEmdash">
    <w:name w:val="List Emdash"/>
    <w:basedOn w:val="Corpsdetexte"/>
    <w:uiPriority w:val="6"/>
    <w:qFormat/>
    <w:rsid w:val="0057075D"/>
    <w:pPr>
      <w:numPr>
        <w:numId w:val="10"/>
      </w:numPr>
      <w:spacing w:after="0" w:line="260" w:lineRule="atLeast"/>
      <w:contextualSpacing/>
      <w:jc w:val="both"/>
    </w:pPr>
    <w:rPr>
      <w:rFonts w:ascii="Times New Roman" w:eastAsia="Times New Roman" w:hAnsi="Times New Roman" w:cs="Times New Roman"/>
      <w:sz w:val="20"/>
      <w:szCs w:val="20"/>
      <w:lang w:val="en-GB"/>
    </w:rPr>
  </w:style>
  <w:style w:type="paragraph" w:customStyle="1" w:styleId="ListNumbered">
    <w:name w:val="List Numbered"/>
    <w:basedOn w:val="Corpsdetexte"/>
    <w:uiPriority w:val="5"/>
    <w:qFormat/>
    <w:locked/>
    <w:rsid w:val="0057075D"/>
    <w:pPr>
      <w:numPr>
        <w:numId w:val="11"/>
      </w:numPr>
      <w:spacing w:after="0" w:line="260" w:lineRule="atLeast"/>
      <w:contextualSpacing/>
      <w:jc w:val="both"/>
    </w:pPr>
    <w:rPr>
      <w:rFonts w:ascii="Times New Roman" w:eastAsia="Times New Roman" w:hAnsi="Times New Roman" w:cs="Times New Roman"/>
      <w:sz w:val="20"/>
      <w:szCs w:val="20"/>
      <w:lang w:val="en-GB"/>
    </w:rPr>
  </w:style>
  <w:style w:type="paragraph" w:customStyle="1" w:styleId="Authornameandaffiliation">
    <w:name w:val="Author name and affiliation"/>
    <w:link w:val="AuthornameandaffiliationChar"/>
    <w:uiPriority w:val="49"/>
    <w:qFormat/>
    <w:rsid w:val="0057075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CorpsdetexteCar"/>
    <w:link w:val="Authornameandaffiliation"/>
    <w:uiPriority w:val="49"/>
    <w:rsid w:val="0057075D"/>
    <w:rPr>
      <w:rFonts w:ascii="Times New Roman" w:eastAsia="Times New Roman" w:hAnsi="Times New Roman" w:cs="Times New Roman"/>
      <w:sz w:val="20"/>
      <w:szCs w:val="20"/>
    </w:rPr>
  </w:style>
  <w:style w:type="character" w:styleId="Marquedecommentaire">
    <w:name w:val="annotation reference"/>
    <w:basedOn w:val="Policepardfaut"/>
    <w:uiPriority w:val="49"/>
    <w:semiHidden/>
    <w:unhideWhenUsed/>
    <w:rsid w:val="0057075D"/>
    <w:rPr>
      <w:sz w:val="16"/>
      <w:szCs w:val="16"/>
    </w:rPr>
  </w:style>
  <w:style w:type="paragraph" w:styleId="Commentaire">
    <w:name w:val="annotation text"/>
    <w:basedOn w:val="Normal"/>
    <w:link w:val="CommentaireCar"/>
    <w:uiPriority w:val="49"/>
    <w:semiHidden/>
    <w:unhideWhenUsed/>
    <w:rsid w:val="0057075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CommentaireCar">
    <w:name w:val="Commentaire Car"/>
    <w:basedOn w:val="Policepardfaut"/>
    <w:link w:val="Commentaire"/>
    <w:uiPriority w:val="49"/>
    <w:semiHidden/>
    <w:rsid w:val="0057075D"/>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57075D"/>
    <w:pPr>
      <w:spacing w:before="100" w:beforeAutospacing="1" w:after="100" w:afterAutospacing="1" w:line="240" w:lineRule="auto"/>
    </w:pPr>
    <w:rPr>
      <w:rFonts w:ascii="Times New Roman" w:eastAsia="Times New Roman" w:hAnsi="Times New Roman" w:cs="Times New Roman"/>
      <w:sz w:val="24"/>
      <w:szCs w:val="24"/>
      <w:u w:color="000000"/>
      <w:lang w:val="fr-FR" w:eastAsia="fr-FR"/>
    </w:rPr>
  </w:style>
  <w:style w:type="character" w:customStyle="1" w:styleId="Titre1Car">
    <w:name w:val="Titre 1 Car"/>
    <w:aliases w:val="H1 Car,Paper title Car"/>
    <w:basedOn w:val="Policepardfaut"/>
    <w:link w:val="Titre1"/>
    <w:uiPriority w:val="9"/>
    <w:rsid w:val="00D92FFB"/>
    <w:rPr>
      <w:rFonts w:asciiTheme="majorHAnsi" w:eastAsiaTheme="majorEastAsia" w:hAnsiTheme="majorHAnsi" w:cstheme="majorBidi"/>
      <w:color w:val="2F5496" w:themeColor="accent1" w:themeShade="BF"/>
      <w:sz w:val="32"/>
      <w:szCs w:val="32"/>
    </w:rPr>
  </w:style>
  <w:style w:type="character" w:customStyle="1" w:styleId="Titre5Car">
    <w:name w:val="Titre 5 Car"/>
    <w:basedOn w:val="Policepardfaut"/>
    <w:link w:val="Titre5"/>
    <w:uiPriority w:val="9"/>
    <w:semiHidden/>
    <w:rsid w:val="00D92FF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92FF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92FF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92FF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92FFB"/>
    <w:rPr>
      <w:rFonts w:asciiTheme="majorHAnsi" w:eastAsiaTheme="majorEastAsia" w:hAnsiTheme="majorHAnsi" w:cstheme="majorBidi"/>
      <w:i/>
      <w:iCs/>
      <w:color w:val="272727" w:themeColor="text1" w:themeTint="D8"/>
      <w:sz w:val="21"/>
      <w:szCs w:val="21"/>
    </w:rPr>
  </w:style>
  <w:style w:type="paragraph" w:customStyle="1" w:styleId="Otherunnumberedheadings">
    <w:name w:val="Other unnumbered headings"/>
    <w:next w:val="Corpsdetexte"/>
    <w:link w:val="OtherunnumberedheadingsChar"/>
    <w:uiPriority w:val="49"/>
    <w:qFormat/>
    <w:locked/>
    <w:rsid w:val="00D92FFB"/>
    <w:pPr>
      <w:spacing w:before="100" w:beforeAutospacing="1" w:after="100" w:afterAutospacing="1" w:line="260" w:lineRule="atLeast"/>
      <w:jc w:val="center"/>
    </w:pPr>
    <w:rPr>
      <w:rFonts w:ascii="Times New Roman Bold" w:eastAsia="Times New Roman" w:hAnsi="Times New Roman Bold" w:cs="Times New Roman"/>
      <w:b/>
      <w:caps/>
      <w:sz w:val="20"/>
      <w:szCs w:val="20"/>
      <w:lang w:val="en-GB"/>
    </w:rPr>
  </w:style>
  <w:style w:type="character" w:customStyle="1" w:styleId="OtherunnumberedheadingsChar">
    <w:name w:val="Other unnumbered headings Char"/>
    <w:basedOn w:val="CorpsdetexteCar"/>
    <w:link w:val="Otherunnumberedheadings"/>
    <w:uiPriority w:val="49"/>
    <w:rsid w:val="00D92FFB"/>
    <w:rPr>
      <w:rFonts w:ascii="Times New Roman Bold" w:eastAsia="Times New Roman" w:hAnsi="Times New Roman Bold" w:cs="Times New Roman"/>
      <w:b/>
      <w:caps/>
      <w:sz w:val="20"/>
      <w:szCs w:val="20"/>
      <w:lang w:val="en-GB"/>
    </w:rPr>
  </w:style>
  <w:style w:type="paragraph" w:customStyle="1" w:styleId="Figurecaption">
    <w:name w:val="Figure caption"/>
    <w:basedOn w:val="Corpsdetexte"/>
    <w:link w:val="FigurecaptionChar"/>
    <w:uiPriority w:val="49"/>
    <w:qFormat/>
    <w:locked/>
    <w:rsid w:val="00697FCC"/>
    <w:pPr>
      <w:spacing w:after="0" w:line="260" w:lineRule="atLeast"/>
      <w:ind w:firstLine="567"/>
      <w:contextualSpacing/>
      <w:jc w:val="center"/>
    </w:pPr>
    <w:rPr>
      <w:rFonts w:ascii="Times New Roman" w:eastAsia="Times New Roman" w:hAnsi="Times New Roman" w:cs="Times New Roman"/>
      <w:i/>
      <w:sz w:val="18"/>
      <w:szCs w:val="20"/>
      <w:lang w:val="en-GB"/>
    </w:rPr>
  </w:style>
  <w:style w:type="character" w:customStyle="1" w:styleId="FigurecaptionChar">
    <w:name w:val="Figure caption Char"/>
    <w:basedOn w:val="CorpsdetexteCar"/>
    <w:link w:val="Figurecaption"/>
    <w:uiPriority w:val="49"/>
    <w:rsid w:val="00697FCC"/>
    <w:rPr>
      <w:rFonts w:ascii="Times New Roman" w:eastAsia="Times New Roman" w:hAnsi="Times New Roman" w:cs="Times New Roman"/>
      <w:i/>
      <w:sz w:val="18"/>
      <w:szCs w:val="20"/>
      <w:lang w:val="en-GB"/>
    </w:rPr>
  </w:style>
  <w:style w:type="paragraph" w:customStyle="1" w:styleId="Abstracttext">
    <w:name w:val="Abstract text"/>
    <w:basedOn w:val="Authornameandaffiliation"/>
    <w:link w:val="AbstracttextChar"/>
    <w:uiPriority w:val="49"/>
    <w:qFormat/>
    <w:rsid w:val="0026095B"/>
    <w:pPr>
      <w:spacing w:line="240" w:lineRule="atLeast"/>
      <w:ind w:left="0" w:firstLine="567"/>
    </w:pPr>
    <w:rPr>
      <w:sz w:val="18"/>
    </w:rPr>
  </w:style>
  <w:style w:type="character" w:customStyle="1" w:styleId="AbstracttextChar">
    <w:name w:val="Abstract text Char"/>
    <w:basedOn w:val="AuthornameandaffiliationChar"/>
    <w:link w:val="Abstracttext"/>
    <w:uiPriority w:val="49"/>
    <w:rsid w:val="0026095B"/>
    <w:rPr>
      <w:rFonts w:ascii="Times New Roman" w:eastAsia="Times New Roman" w:hAnsi="Times New Roman" w:cs="Times New Roman"/>
      <w:sz w:val="18"/>
      <w:szCs w:val="20"/>
    </w:rPr>
  </w:style>
  <w:style w:type="character" w:styleId="Lienhypertexte">
    <w:name w:val="Hyperlink"/>
    <w:basedOn w:val="Policepardfaut"/>
    <w:uiPriority w:val="99"/>
    <w:unhideWhenUsed/>
    <w:rsid w:val="007715B3"/>
    <w:rPr>
      <w:color w:val="0000FF"/>
      <w:u w:val="single"/>
    </w:rPr>
  </w:style>
  <w:style w:type="character" w:customStyle="1" w:styleId="datum">
    <w:name w:val="datum"/>
    <w:basedOn w:val="Policepardfaut"/>
    <w:rsid w:val="007715B3"/>
  </w:style>
  <w:style w:type="character" w:styleId="lev">
    <w:name w:val="Strong"/>
    <w:basedOn w:val="Policepardfaut"/>
    <w:uiPriority w:val="22"/>
    <w:qFormat/>
    <w:rsid w:val="007715B3"/>
    <w:rPr>
      <w:b/>
      <w:bCs/>
    </w:rPr>
  </w:style>
  <w:style w:type="paragraph" w:customStyle="1" w:styleId="bulleted">
    <w:name w:val="bulleted"/>
    <w:basedOn w:val="Normal"/>
    <w:rsid w:val="00771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7715B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7715B3"/>
    <w:rPr>
      <w:i/>
      <w:iCs/>
    </w:rPr>
  </w:style>
  <w:style w:type="table" w:styleId="Grilledutableau">
    <w:name w:val="Table Grid"/>
    <w:basedOn w:val="TableauNormal"/>
    <w:rsid w:val="0050320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qFormat/>
    <w:rsid w:val="00503205"/>
    <w:pPr>
      <w:spacing w:after="240" w:line="240" w:lineRule="auto"/>
      <w:jc w:val="center"/>
    </w:pPr>
    <w:rPr>
      <w:rFonts w:ascii="Times New Roman" w:eastAsia="Times New Roman" w:hAnsi="Times New Roman" w:cs="Times New Roman"/>
      <w:color w:val="000000"/>
      <w:sz w:val="19"/>
      <w:szCs w:val="20"/>
      <w:u w:color="000000"/>
      <w:lang w:eastAsia="ru-RU"/>
    </w:rPr>
  </w:style>
  <w:style w:type="paragraph" w:customStyle="1" w:styleId="Body">
    <w:name w:val="Body"/>
    <w:basedOn w:val="Corpsdetexte2"/>
    <w:link w:val="BodyCarattere"/>
    <w:qFormat/>
    <w:rsid w:val="00503205"/>
    <w:pPr>
      <w:overflowPunct w:val="0"/>
      <w:autoSpaceDE w:val="0"/>
      <w:autoSpaceDN w:val="0"/>
      <w:adjustRightInd w:val="0"/>
      <w:spacing w:line="240" w:lineRule="auto"/>
      <w:jc w:val="both"/>
      <w:textAlignment w:val="baseline"/>
    </w:pPr>
    <w:rPr>
      <w:rFonts w:ascii="Times New Roman" w:eastAsia="Times New Roman" w:hAnsi="Times New Roman" w:cs="Arial Unicode MS"/>
      <w:color w:val="000000"/>
      <w:sz w:val="24"/>
      <w:u w:color="000000"/>
      <w:lang w:val="en-AU"/>
    </w:rPr>
  </w:style>
  <w:style w:type="character" w:customStyle="1" w:styleId="BodyCarattere">
    <w:name w:val="Body Carattere"/>
    <w:basedOn w:val="Corpsdetexte2Car"/>
    <w:link w:val="Body"/>
    <w:rsid w:val="00503205"/>
    <w:rPr>
      <w:rFonts w:ascii="Times New Roman" w:eastAsia="Times New Roman" w:hAnsi="Times New Roman" w:cs="Arial Unicode MS"/>
      <w:color w:val="000000"/>
      <w:sz w:val="24"/>
      <w:u w:color="000000"/>
      <w:lang w:val="en-AU"/>
    </w:rPr>
  </w:style>
  <w:style w:type="paragraph" w:styleId="Corpsdetexte2">
    <w:name w:val="Body Text 2"/>
    <w:basedOn w:val="Normal"/>
    <w:link w:val="Corpsdetexte2Car"/>
    <w:uiPriority w:val="99"/>
    <w:semiHidden/>
    <w:unhideWhenUsed/>
    <w:rsid w:val="00503205"/>
    <w:pPr>
      <w:spacing w:after="120" w:line="480" w:lineRule="auto"/>
    </w:pPr>
  </w:style>
  <w:style w:type="character" w:customStyle="1" w:styleId="Corpsdetexte2Car">
    <w:name w:val="Corps de texte 2 Car"/>
    <w:basedOn w:val="Policepardfaut"/>
    <w:link w:val="Corpsdetexte2"/>
    <w:uiPriority w:val="99"/>
    <w:semiHidden/>
    <w:rsid w:val="00503205"/>
  </w:style>
  <w:style w:type="paragraph" w:styleId="Textebrut">
    <w:name w:val="Plain Text"/>
    <w:basedOn w:val="Normal"/>
    <w:link w:val="TextebrutCar"/>
    <w:uiPriority w:val="99"/>
    <w:unhideWhenUsed/>
    <w:rsid w:val="00725AD4"/>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rsid w:val="00725AD4"/>
    <w:rPr>
      <w:rFonts w:ascii="Calibri" w:hAnsi="Calibri"/>
      <w:szCs w:val="21"/>
      <w:lang w:val="fr-FR"/>
    </w:rPr>
  </w:style>
  <w:style w:type="paragraph" w:customStyle="1" w:styleId="nova-e-listitem">
    <w:name w:val="nova-e-list__item"/>
    <w:basedOn w:val="Normal"/>
    <w:rsid w:val="00C25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Policepardfaut"/>
    <w:uiPriority w:val="99"/>
    <w:semiHidden/>
    <w:unhideWhenUsed/>
    <w:rsid w:val="002274B8"/>
    <w:rPr>
      <w:color w:val="605E5C"/>
      <w:shd w:val="clear" w:color="auto" w:fill="E1DFDD"/>
    </w:rPr>
  </w:style>
  <w:style w:type="character" w:customStyle="1" w:styleId="template-onlyno-break">
    <w:name w:val="template-only_no-break"/>
    <w:basedOn w:val="Policepardfaut"/>
    <w:rsid w:val="00E02823"/>
  </w:style>
  <w:style w:type="paragraph" w:customStyle="1" w:styleId="emreferences">
    <w:name w:val="em_references"/>
    <w:basedOn w:val="Normal"/>
    <w:rsid w:val="00E02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num">
    <w:name w:val="ref-num"/>
    <w:basedOn w:val="Policepardfaut"/>
    <w:rsid w:val="00E02823"/>
  </w:style>
  <w:style w:type="table" w:customStyle="1" w:styleId="TableGrid">
    <w:name w:val="TableGrid"/>
    <w:rsid w:val="00FB51BD"/>
    <w:pPr>
      <w:spacing w:after="0" w:line="240" w:lineRule="auto"/>
    </w:pPr>
    <w:rPr>
      <w:rFonts w:eastAsiaTheme="minorEastAsia"/>
    </w:rPr>
    <w:tblPr>
      <w:tblCellMar>
        <w:top w:w="0" w:type="dxa"/>
        <w:left w:w="0" w:type="dxa"/>
        <w:bottom w:w="0" w:type="dxa"/>
        <w:right w:w="0" w:type="dxa"/>
      </w:tblCellMar>
    </w:tblPr>
  </w:style>
  <w:style w:type="character" w:customStyle="1" w:styleId="italic">
    <w:name w:val="italic"/>
    <w:basedOn w:val="Policepardfaut"/>
    <w:rsid w:val="00C51704"/>
  </w:style>
  <w:style w:type="paragraph" w:styleId="En-tte">
    <w:name w:val="header"/>
    <w:basedOn w:val="Normal"/>
    <w:link w:val="En-tteCar"/>
    <w:uiPriority w:val="99"/>
    <w:unhideWhenUsed/>
    <w:rsid w:val="001B341F"/>
    <w:pPr>
      <w:tabs>
        <w:tab w:val="center" w:pos="4680"/>
        <w:tab w:val="right" w:pos="9360"/>
      </w:tabs>
      <w:spacing w:after="0" w:line="240" w:lineRule="auto"/>
    </w:pPr>
  </w:style>
  <w:style w:type="character" w:customStyle="1" w:styleId="En-tteCar">
    <w:name w:val="En-tête Car"/>
    <w:basedOn w:val="Policepardfaut"/>
    <w:link w:val="En-tte"/>
    <w:uiPriority w:val="99"/>
    <w:rsid w:val="001B341F"/>
  </w:style>
  <w:style w:type="paragraph" w:styleId="Pieddepage">
    <w:name w:val="footer"/>
    <w:basedOn w:val="Normal"/>
    <w:link w:val="PieddepageCar"/>
    <w:uiPriority w:val="99"/>
    <w:unhideWhenUsed/>
    <w:rsid w:val="001B341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41F"/>
  </w:style>
  <w:style w:type="paragraph" w:customStyle="1" w:styleId="Runninghead">
    <w:name w:val="Running head"/>
    <w:basedOn w:val="Normal"/>
    <w:link w:val="RunningheadChar"/>
    <w:uiPriority w:val="49"/>
    <w:qFormat/>
    <w:rsid w:val="001B5E9A"/>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Policepardfaut"/>
    <w:link w:val="Runninghead"/>
    <w:uiPriority w:val="49"/>
    <w:rsid w:val="001B5E9A"/>
    <w:rPr>
      <w:rFonts w:ascii="Times New Roman" w:eastAsia="Times New Roman" w:hAnsi="Times New Roman" w:cs="Times New Roman"/>
      <w:b/>
      <w:sz w:val="16"/>
      <w:szCs w:val="16"/>
      <w:lang w:val="en-GB"/>
    </w:rPr>
  </w:style>
  <w:style w:type="paragraph" w:customStyle="1" w:styleId="zyxClassification1">
    <w:name w:val="zyxClassification1"/>
    <w:basedOn w:val="Corpsdetexte"/>
    <w:uiPriority w:val="49"/>
    <w:locked/>
    <w:rsid w:val="001B5E9A"/>
    <w:pPr>
      <w:spacing w:after="0" w:line="280" w:lineRule="exact"/>
      <w:ind w:firstLine="567"/>
      <w:contextualSpacing/>
      <w:jc w:val="right"/>
    </w:pPr>
    <w:rPr>
      <w:rFonts w:ascii="Arial" w:eastAsia="Times New Roman" w:hAnsi="Arial" w:cs="Arial"/>
      <w:b/>
      <w:bCs/>
      <w:caps/>
      <w:sz w:val="24"/>
      <w:szCs w:val="20"/>
      <w:lang w:val="en-GB"/>
    </w:rPr>
  </w:style>
  <w:style w:type="paragraph" w:customStyle="1" w:styleId="zyxClassification2">
    <w:name w:val="zyxClassification2"/>
    <w:basedOn w:val="Pieddepage"/>
    <w:uiPriority w:val="49"/>
    <w:locked/>
    <w:rsid w:val="001B5E9A"/>
    <w:pPr>
      <w:tabs>
        <w:tab w:val="clear" w:pos="4680"/>
        <w:tab w:val="clear" w:pos="9360"/>
        <w:tab w:val="center" w:pos="4320"/>
        <w:tab w:val="right" w:pos="8640"/>
      </w:tabs>
      <w:overflowPunct w:val="0"/>
      <w:autoSpaceDE w:val="0"/>
      <w:autoSpaceDN w:val="0"/>
      <w:adjustRightInd w:val="0"/>
      <w:ind w:firstLine="567"/>
      <w:jc w:val="right"/>
      <w:textAlignment w:val="baseline"/>
    </w:pPr>
    <w:rPr>
      <w:rFonts w:ascii="Arial" w:eastAsia="Times New Roman" w:hAnsi="Arial" w:cs="Arial"/>
      <w:sz w:val="16"/>
      <w:szCs w:val="20"/>
      <w:lang w:val="en-GB"/>
    </w:rPr>
  </w:style>
  <w:style w:type="table" w:customStyle="1" w:styleId="TableGrid1">
    <w:name w:val="Table Grid1"/>
    <w:basedOn w:val="TableauNormal"/>
    <w:next w:val="Grilledutableau"/>
    <w:uiPriority w:val="59"/>
    <w:rsid w:val="00C52F5F"/>
    <w:pPr>
      <w:spacing w:after="0" w:line="240" w:lineRule="auto"/>
    </w:pPr>
    <w:rPr>
      <w:rFonts w:eastAsiaTheme="minorEastAsia"/>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basedOn w:val="Normal"/>
    <w:link w:val="ReferencesCarattere"/>
    <w:qFormat/>
    <w:rsid w:val="00652272"/>
    <w:pPr>
      <w:spacing w:after="120" w:line="240" w:lineRule="auto"/>
      <w:ind w:left="709" w:hanging="709"/>
      <w:jc w:val="both"/>
    </w:pPr>
    <w:rPr>
      <w:rFonts w:ascii="Times New Roman" w:eastAsia="Times New Roman" w:hAnsi="Times New Roman" w:cs="Times New Roman"/>
      <w:sz w:val="24"/>
      <w:szCs w:val="20"/>
      <w:lang w:val="en-GB"/>
    </w:rPr>
  </w:style>
  <w:style w:type="character" w:customStyle="1" w:styleId="ReferencesCarattere">
    <w:name w:val="References Carattere"/>
    <w:basedOn w:val="Policepardfaut"/>
    <w:link w:val="References"/>
    <w:rsid w:val="00652272"/>
    <w:rPr>
      <w:rFonts w:ascii="Times New Roman" w:eastAsia="Times New Roman" w:hAnsi="Times New Roman" w:cs="Times New Roman"/>
      <w:sz w:val="24"/>
      <w:szCs w:val="20"/>
      <w:lang w:val="en-GB"/>
    </w:rPr>
  </w:style>
  <w:style w:type="paragraph" w:styleId="Objetducommentaire">
    <w:name w:val="annotation subject"/>
    <w:basedOn w:val="Commentaire"/>
    <w:next w:val="Commentaire"/>
    <w:link w:val="ObjetducommentaireCar"/>
    <w:uiPriority w:val="99"/>
    <w:semiHidden/>
    <w:unhideWhenUsed/>
    <w:rsid w:val="005A7BDB"/>
    <w:pPr>
      <w:overflowPunct/>
      <w:autoSpaceDE/>
      <w:autoSpaceDN/>
      <w:adjustRightInd/>
      <w:spacing w:after="160"/>
      <w:textAlignment w:val="auto"/>
    </w:pPr>
    <w:rPr>
      <w:rFonts w:asciiTheme="minorHAnsi" w:eastAsiaTheme="minorHAnsi" w:hAnsiTheme="minorHAnsi" w:cstheme="minorBidi"/>
      <w:b/>
      <w:bCs/>
      <w:lang w:val="en-US"/>
    </w:rPr>
  </w:style>
  <w:style w:type="character" w:customStyle="1" w:styleId="ObjetducommentaireCar">
    <w:name w:val="Objet du commentaire Car"/>
    <w:basedOn w:val="CommentaireCar"/>
    <w:link w:val="Objetducommentaire"/>
    <w:uiPriority w:val="99"/>
    <w:semiHidden/>
    <w:rsid w:val="005A7BDB"/>
    <w:rPr>
      <w:rFonts w:ascii="Times New Roman" w:eastAsia="Times New Roman" w:hAnsi="Times New Roman" w:cs="Times New Roman"/>
      <w:b/>
      <w:bCs/>
      <w:sz w:val="20"/>
      <w:szCs w:val="20"/>
      <w:lang w:val="en-GB"/>
    </w:rPr>
  </w:style>
  <w:style w:type="paragraph" w:styleId="Rvision">
    <w:name w:val="Revision"/>
    <w:hidden/>
    <w:uiPriority w:val="99"/>
    <w:semiHidden/>
    <w:rsid w:val="00FF6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71">
      <w:bodyDiv w:val="1"/>
      <w:marLeft w:val="0"/>
      <w:marRight w:val="0"/>
      <w:marTop w:val="0"/>
      <w:marBottom w:val="0"/>
      <w:divBdr>
        <w:top w:val="none" w:sz="0" w:space="0" w:color="auto"/>
        <w:left w:val="none" w:sz="0" w:space="0" w:color="auto"/>
        <w:bottom w:val="none" w:sz="0" w:space="0" w:color="auto"/>
        <w:right w:val="none" w:sz="0" w:space="0" w:color="auto"/>
      </w:divBdr>
    </w:div>
    <w:div w:id="168102044">
      <w:bodyDiv w:val="1"/>
      <w:marLeft w:val="0"/>
      <w:marRight w:val="0"/>
      <w:marTop w:val="0"/>
      <w:marBottom w:val="0"/>
      <w:divBdr>
        <w:top w:val="none" w:sz="0" w:space="0" w:color="auto"/>
        <w:left w:val="none" w:sz="0" w:space="0" w:color="auto"/>
        <w:bottom w:val="none" w:sz="0" w:space="0" w:color="auto"/>
        <w:right w:val="none" w:sz="0" w:space="0" w:color="auto"/>
      </w:divBdr>
      <w:divsChild>
        <w:div w:id="602227235">
          <w:marLeft w:val="0"/>
          <w:marRight w:val="0"/>
          <w:marTop w:val="0"/>
          <w:marBottom w:val="0"/>
          <w:divBdr>
            <w:top w:val="none" w:sz="0" w:space="0" w:color="auto"/>
            <w:left w:val="none" w:sz="0" w:space="0" w:color="auto"/>
            <w:bottom w:val="none" w:sz="0" w:space="0" w:color="auto"/>
            <w:right w:val="none" w:sz="0" w:space="0" w:color="auto"/>
          </w:divBdr>
        </w:div>
        <w:div w:id="1293899430">
          <w:marLeft w:val="0"/>
          <w:marRight w:val="0"/>
          <w:marTop w:val="0"/>
          <w:marBottom w:val="0"/>
          <w:divBdr>
            <w:top w:val="none" w:sz="0" w:space="0" w:color="auto"/>
            <w:left w:val="none" w:sz="0" w:space="0" w:color="auto"/>
            <w:bottom w:val="none" w:sz="0" w:space="0" w:color="auto"/>
            <w:right w:val="none" w:sz="0" w:space="0" w:color="auto"/>
          </w:divBdr>
        </w:div>
        <w:div w:id="1339382544">
          <w:marLeft w:val="0"/>
          <w:marRight w:val="0"/>
          <w:marTop w:val="0"/>
          <w:marBottom w:val="0"/>
          <w:divBdr>
            <w:top w:val="none" w:sz="0" w:space="0" w:color="auto"/>
            <w:left w:val="none" w:sz="0" w:space="0" w:color="auto"/>
            <w:bottom w:val="none" w:sz="0" w:space="0" w:color="auto"/>
            <w:right w:val="none" w:sz="0" w:space="0" w:color="auto"/>
          </w:divBdr>
        </w:div>
      </w:divsChild>
    </w:div>
    <w:div w:id="338627380">
      <w:bodyDiv w:val="1"/>
      <w:marLeft w:val="0"/>
      <w:marRight w:val="0"/>
      <w:marTop w:val="0"/>
      <w:marBottom w:val="0"/>
      <w:divBdr>
        <w:top w:val="none" w:sz="0" w:space="0" w:color="auto"/>
        <w:left w:val="none" w:sz="0" w:space="0" w:color="auto"/>
        <w:bottom w:val="none" w:sz="0" w:space="0" w:color="auto"/>
        <w:right w:val="none" w:sz="0" w:space="0" w:color="auto"/>
      </w:divBdr>
    </w:div>
    <w:div w:id="405154999">
      <w:bodyDiv w:val="1"/>
      <w:marLeft w:val="0"/>
      <w:marRight w:val="0"/>
      <w:marTop w:val="0"/>
      <w:marBottom w:val="0"/>
      <w:divBdr>
        <w:top w:val="none" w:sz="0" w:space="0" w:color="auto"/>
        <w:left w:val="none" w:sz="0" w:space="0" w:color="auto"/>
        <w:bottom w:val="none" w:sz="0" w:space="0" w:color="auto"/>
        <w:right w:val="none" w:sz="0" w:space="0" w:color="auto"/>
      </w:divBdr>
      <w:divsChild>
        <w:div w:id="1583249020">
          <w:marLeft w:val="274"/>
          <w:marRight w:val="0"/>
          <w:marTop w:val="480"/>
          <w:marBottom w:val="0"/>
          <w:divBdr>
            <w:top w:val="none" w:sz="0" w:space="0" w:color="auto"/>
            <w:left w:val="none" w:sz="0" w:space="0" w:color="auto"/>
            <w:bottom w:val="none" w:sz="0" w:space="0" w:color="auto"/>
            <w:right w:val="none" w:sz="0" w:space="0" w:color="auto"/>
          </w:divBdr>
        </w:div>
      </w:divsChild>
    </w:div>
    <w:div w:id="448667696">
      <w:bodyDiv w:val="1"/>
      <w:marLeft w:val="0"/>
      <w:marRight w:val="0"/>
      <w:marTop w:val="0"/>
      <w:marBottom w:val="0"/>
      <w:divBdr>
        <w:top w:val="none" w:sz="0" w:space="0" w:color="auto"/>
        <w:left w:val="none" w:sz="0" w:space="0" w:color="auto"/>
        <w:bottom w:val="none" w:sz="0" w:space="0" w:color="auto"/>
        <w:right w:val="none" w:sz="0" w:space="0" w:color="auto"/>
      </w:divBdr>
    </w:div>
    <w:div w:id="651064327">
      <w:bodyDiv w:val="1"/>
      <w:marLeft w:val="0"/>
      <w:marRight w:val="0"/>
      <w:marTop w:val="0"/>
      <w:marBottom w:val="0"/>
      <w:divBdr>
        <w:top w:val="none" w:sz="0" w:space="0" w:color="auto"/>
        <w:left w:val="none" w:sz="0" w:space="0" w:color="auto"/>
        <w:bottom w:val="none" w:sz="0" w:space="0" w:color="auto"/>
        <w:right w:val="none" w:sz="0" w:space="0" w:color="auto"/>
      </w:divBdr>
    </w:div>
    <w:div w:id="782385551">
      <w:bodyDiv w:val="1"/>
      <w:marLeft w:val="0"/>
      <w:marRight w:val="0"/>
      <w:marTop w:val="0"/>
      <w:marBottom w:val="0"/>
      <w:divBdr>
        <w:top w:val="none" w:sz="0" w:space="0" w:color="auto"/>
        <w:left w:val="none" w:sz="0" w:space="0" w:color="auto"/>
        <w:bottom w:val="none" w:sz="0" w:space="0" w:color="auto"/>
        <w:right w:val="none" w:sz="0" w:space="0" w:color="auto"/>
      </w:divBdr>
    </w:div>
    <w:div w:id="1152985319">
      <w:bodyDiv w:val="1"/>
      <w:marLeft w:val="0"/>
      <w:marRight w:val="0"/>
      <w:marTop w:val="0"/>
      <w:marBottom w:val="0"/>
      <w:divBdr>
        <w:top w:val="none" w:sz="0" w:space="0" w:color="auto"/>
        <w:left w:val="none" w:sz="0" w:space="0" w:color="auto"/>
        <w:bottom w:val="none" w:sz="0" w:space="0" w:color="auto"/>
        <w:right w:val="none" w:sz="0" w:space="0" w:color="auto"/>
      </w:divBdr>
    </w:div>
    <w:div w:id="1425951840">
      <w:bodyDiv w:val="1"/>
      <w:marLeft w:val="0"/>
      <w:marRight w:val="0"/>
      <w:marTop w:val="0"/>
      <w:marBottom w:val="0"/>
      <w:divBdr>
        <w:top w:val="none" w:sz="0" w:space="0" w:color="auto"/>
        <w:left w:val="none" w:sz="0" w:space="0" w:color="auto"/>
        <w:bottom w:val="none" w:sz="0" w:space="0" w:color="auto"/>
        <w:right w:val="none" w:sz="0" w:space="0" w:color="auto"/>
      </w:divBdr>
    </w:div>
    <w:div w:id="1426153803">
      <w:bodyDiv w:val="1"/>
      <w:marLeft w:val="0"/>
      <w:marRight w:val="0"/>
      <w:marTop w:val="0"/>
      <w:marBottom w:val="0"/>
      <w:divBdr>
        <w:top w:val="none" w:sz="0" w:space="0" w:color="auto"/>
        <w:left w:val="none" w:sz="0" w:space="0" w:color="auto"/>
        <w:bottom w:val="none" w:sz="0" w:space="0" w:color="auto"/>
        <w:right w:val="none" w:sz="0" w:space="0" w:color="auto"/>
      </w:divBdr>
      <w:divsChild>
        <w:div w:id="1101603592">
          <w:marLeft w:val="0"/>
          <w:marRight w:val="0"/>
          <w:marTop w:val="0"/>
          <w:marBottom w:val="0"/>
          <w:divBdr>
            <w:top w:val="none" w:sz="0" w:space="0" w:color="auto"/>
            <w:left w:val="none" w:sz="0" w:space="0" w:color="auto"/>
            <w:bottom w:val="none" w:sz="0" w:space="0" w:color="auto"/>
            <w:right w:val="none" w:sz="0" w:space="0" w:color="auto"/>
          </w:divBdr>
        </w:div>
        <w:div w:id="1942105145">
          <w:marLeft w:val="0"/>
          <w:marRight w:val="0"/>
          <w:marTop w:val="0"/>
          <w:marBottom w:val="0"/>
          <w:divBdr>
            <w:top w:val="none" w:sz="0" w:space="0" w:color="auto"/>
            <w:left w:val="none" w:sz="0" w:space="0" w:color="auto"/>
            <w:bottom w:val="none" w:sz="0" w:space="0" w:color="auto"/>
            <w:right w:val="none" w:sz="0" w:space="0" w:color="auto"/>
          </w:divBdr>
        </w:div>
        <w:div w:id="1598557027">
          <w:marLeft w:val="0"/>
          <w:marRight w:val="0"/>
          <w:marTop w:val="0"/>
          <w:marBottom w:val="0"/>
          <w:divBdr>
            <w:top w:val="none" w:sz="0" w:space="0" w:color="auto"/>
            <w:left w:val="none" w:sz="0" w:space="0" w:color="auto"/>
            <w:bottom w:val="none" w:sz="0" w:space="0" w:color="auto"/>
            <w:right w:val="none" w:sz="0" w:space="0" w:color="auto"/>
          </w:divBdr>
          <w:divsChild>
            <w:div w:id="1713378305">
              <w:marLeft w:val="0"/>
              <w:marRight w:val="0"/>
              <w:marTop w:val="0"/>
              <w:marBottom w:val="0"/>
              <w:divBdr>
                <w:top w:val="none" w:sz="0" w:space="0" w:color="auto"/>
                <w:left w:val="none" w:sz="0" w:space="0" w:color="auto"/>
                <w:bottom w:val="none" w:sz="0" w:space="0" w:color="auto"/>
                <w:right w:val="none" w:sz="0" w:space="0" w:color="auto"/>
              </w:divBdr>
              <w:divsChild>
                <w:div w:id="637952156">
                  <w:marLeft w:val="0"/>
                  <w:marRight w:val="0"/>
                  <w:marTop w:val="0"/>
                  <w:marBottom w:val="0"/>
                  <w:divBdr>
                    <w:top w:val="none" w:sz="0" w:space="0" w:color="auto"/>
                    <w:left w:val="none" w:sz="0" w:space="0" w:color="auto"/>
                    <w:bottom w:val="none" w:sz="0" w:space="0" w:color="auto"/>
                    <w:right w:val="none" w:sz="0" w:space="0" w:color="auto"/>
                  </w:divBdr>
                  <w:divsChild>
                    <w:div w:id="287781545">
                      <w:marLeft w:val="0"/>
                      <w:marRight w:val="0"/>
                      <w:marTop w:val="0"/>
                      <w:marBottom w:val="0"/>
                      <w:divBdr>
                        <w:top w:val="none" w:sz="0" w:space="0" w:color="auto"/>
                        <w:left w:val="none" w:sz="0" w:space="0" w:color="auto"/>
                        <w:bottom w:val="none" w:sz="0" w:space="0" w:color="auto"/>
                        <w:right w:val="none" w:sz="0" w:space="0" w:color="auto"/>
                      </w:divBdr>
                      <w:divsChild>
                        <w:div w:id="1895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4995">
              <w:marLeft w:val="0"/>
              <w:marRight w:val="0"/>
              <w:marTop w:val="0"/>
              <w:marBottom w:val="0"/>
              <w:divBdr>
                <w:top w:val="none" w:sz="0" w:space="0" w:color="auto"/>
                <w:left w:val="none" w:sz="0" w:space="0" w:color="auto"/>
                <w:bottom w:val="none" w:sz="0" w:space="0" w:color="auto"/>
                <w:right w:val="none" w:sz="0" w:space="0" w:color="auto"/>
              </w:divBdr>
              <w:divsChild>
                <w:div w:id="1518420286">
                  <w:marLeft w:val="0"/>
                  <w:marRight w:val="0"/>
                  <w:marTop w:val="0"/>
                  <w:marBottom w:val="0"/>
                  <w:divBdr>
                    <w:top w:val="none" w:sz="0" w:space="0" w:color="auto"/>
                    <w:left w:val="none" w:sz="0" w:space="0" w:color="auto"/>
                    <w:bottom w:val="none" w:sz="0" w:space="0" w:color="auto"/>
                    <w:right w:val="none" w:sz="0" w:space="0" w:color="auto"/>
                  </w:divBdr>
                  <w:divsChild>
                    <w:div w:id="959260580">
                      <w:marLeft w:val="0"/>
                      <w:marRight w:val="0"/>
                      <w:marTop w:val="0"/>
                      <w:marBottom w:val="0"/>
                      <w:divBdr>
                        <w:top w:val="none" w:sz="0" w:space="0" w:color="auto"/>
                        <w:left w:val="none" w:sz="0" w:space="0" w:color="auto"/>
                        <w:bottom w:val="none" w:sz="0" w:space="0" w:color="auto"/>
                        <w:right w:val="none" w:sz="0" w:space="0" w:color="auto"/>
                      </w:divBdr>
                      <w:divsChild>
                        <w:div w:id="199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1087">
                  <w:marLeft w:val="0"/>
                  <w:marRight w:val="0"/>
                  <w:marTop w:val="0"/>
                  <w:marBottom w:val="0"/>
                  <w:divBdr>
                    <w:top w:val="none" w:sz="0" w:space="0" w:color="auto"/>
                    <w:left w:val="none" w:sz="0" w:space="0" w:color="auto"/>
                    <w:bottom w:val="none" w:sz="0" w:space="0" w:color="auto"/>
                    <w:right w:val="none" w:sz="0" w:space="0" w:color="auto"/>
                  </w:divBdr>
                  <w:divsChild>
                    <w:div w:id="355740597">
                      <w:marLeft w:val="0"/>
                      <w:marRight w:val="0"/>
                      <w:marTop w:val="0"/>
                      <w:marBottom w:val="0"/>
                      <w:divBdr>
                        <w:top w:val="none" w:sz="0" w:space="0" w:color="auto"/>
                        <w:left w:val="none" w:sz="0" w:space="0" w:color="auto"/>
                        <w:bottom w:val="none" w:sz="0" w:space="0" w:color="auto"/>
                        <w:right w:val="none" w:sz="0" w:space="0" w:color="auto"/>
                      </w:divBdr>
                      <w:divsChild>
                        <w:div w:id="7629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71521">
                  <w:marLeft w:val="0"/>
                  <w:marRight w:val="0"/>
                  <w:marTop w:val="0"/>
                  <w:marBottom w:val="0"/>
                  <w:divBdr>
                    <w:top w:val="none" w:sz="0" w:space="0" w:color="auto"/>
                    <w:left w:val="none" w:sz="0" w:space="0" w:color="auto"/>
                    <w:bottom w:val="none" w:sz="0" w:space="0" w:color="auto"/>
                    <w:right w:val="none" w:sz="0" w:space="0" w:color="auto"/>
                  </w:divBdr>
                  <w:divsChild>
                    <w:div w:id="1719432045">
                      <w:marLeft w:val="0"/>
                      <w:marRight w:val="0"/>
                      <w:marTop w:val="0"/>
                      <w:marBottom w:val="0"/>
                      <w:divBdr>
                        <w:top w:val="none" w:sz="0" w:space="0" w:color="auto"/>
                        <w:left w:val="none" w:sz="0" w:space="0" w:color="auto"/>
                        <w:bottom w:val="none" w:sz="0" w:space="0" w:color="auto"/>
                        <w:right w:val="none" w:sz="0" w:space="0" w:color="auto"/>
                      </w:divBdr>
                      <w:divsChild>
                        <w:div w:id="84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90004">
                  <w:marLeft w:val="0"/>
                  <w:marRight w:val="0"/>
                  <w:marTop w:val="0"/>
                  <w:marBottom w:val="0"/>
                  <w:divBdr>
                    <w:top w:val="none" w:sz="0" w:space="0" w:color="auto"/>
                    <w:left w:val="none" w:sz="0" w:space="0" w:color="auto"/>
                    <w:bottom w:val="none" w:sz="0" w:space="0" w:color="auto"/>
                    <w:right w:val="none" w:sz="0" w:space="0" w:color="auto"/>
                  </w:divBdr>
                  <w:divsChild>
                    <w:div w:id="1473794300">
                      <w:marLeft w:val="0"/>
                      <w:marRight w:val="0"/>
                      <w:marTop w:val="0"/>
                      <w:marBottom w:val="0"/>
                      <w:divBdr>
                        <w:top w:val="none" w:sz="0" w:space="0" w:color="auto"/>
                        <w:left w:val="none" w:sz="0" w:space="0" w:color="auto"/>
                        <w:bottom w:val="none" w:sz="0" w:space="0" w:color="auto"/>
                        <w:right w:val="none" w:sz="0" w:space="0" w:color="auto"/>
                      </w:divBdr>
                      <w:divsChild>
                        <w:div w:id="17431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75008">
                  <w:marLeft w:val="0"/>
                  <w:marRight w:val="0"/>
                  <w:marTop w:val="0"/>
                  <w:marBottom w:val="0"/>
                  <w:divBdr>
                    <w:top w:val="none" w:sz="0" w:space="0" w:color="auto"/>
                    <w:left w:val="none" w:sz="0" w:space="0" w:color="auto"/>
                    <w:bottom w:val="none" w:sz="0" w:space="0" w:color="auto"/>
                    <w:right w:val="none" w:sz="0" w:space="0" w:color="auto"/>
                  </w:divBdr>
                  <w:divsChild>
                    <w:div w:id="2084795928">
                      <w:marLeft w:val="0"/>
                      <w:marRight w:val="0"/>
                      <w:marTop w:val="0"/>
                      <w:marBottom w:val="0"/>
                      <w:divBdr>
                        <w:top w:val="none" w:sz="0" w:space="0" w:color="auto"/>
                        <w:left w:val="none" w:sz="0" w:space="0" w:color="auto"/>
                        <w:bottom w:val="none" w:sz="0" w:space="0" w:color="auto"/>
                        <w:right w:val="none" w:sz="0" w:space="0" w:color="auto"/>
                      </w:divBdr>
                      <w:divsChild>
                        <w:div w:id="17544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6932">
                  <w:marLeft w:val="0"/>
                  <w:marRight w:val="0"/>
                  <w:marTop w:val="0"/>
                  <w:marBottom w:val="0"/>
                  <w:divBdr>
                    <w:top w:val="none" w:sz="0" w:space="0" w:color="auto"/>
                    <w:left w:val="none" w:sz="0" w:space="0" w:color="auto"/>
                    <w:bottom w:val="none" w:sz="0" w:space="0" w:color="auto"/>
                    <w:right w:val="none" w:sz="0" w:space="0" w:color="auto"/>
                  </w:divBdr>
                  <w:divsChild>
                    <w:div w:id="800654593">
                      <w:marLeft w:val="0"/>
                      <w:marRight w:val="0"/>
                      <w:marTop w:val="0"/>
                      <w:marBottom w:val="0"/>
                      <w:divBdr>
                        <w:top w:val="none" w:sz="0" w:space="0" w:color="auto"/>
                        <w:left w:val="none" w:sz="0" w:space="0" w:color="auto"/>
                        <w:bottom w:val="none" w:sz="0" w:space="0" w:color="auto"/>
                        <w:right w:val="none" w:sz="0" w:space="0" w:color="auto"/>
                      </w:divBdr>
                      <w:divsChild>
                        <w:div w:id="45147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073">
                  <w:marLeft w:val="0"/>
                  <w:marRight w:val="0"/>
                  <w:marTop w:val="0"/>
                  <w:marBottom w:val="0"/>
                  <w:divBdr>
                    <w:top w:val="none" w:sz="0" w:space="0" w:color="auto"/>
                    <w:left w:val="none" w:sz="0" w:space="0" w:color="auto"/>
                    <w:bottom w:val="none" w:sz="0" w:space="0" w:color="auto"/>
                    <w:right w:val="none" w:sz="0" w:space="0" w:color="auto"/>
                  </w:divBdr>
                  <w:divsChild>
                    <w:div w:id="2122020566">
                      <w:marLeft w:val="0"/>
                      <w:marRight w:val="0"/>
                      <w:marTop w:val="0"/>
                      <w:marBottom w:val="0"/>
                      <w:divBdr>
                        <w:top w:val="none" w:sz="0" w:space="0" w:color="auto"/>
                        <w:left w:val="none" w:sz="0" w:space="0" w:color="auto"/>
                        <w:bottom w:val="none" w:sz="0" w:space="0" w:color="auto"/>
                        <w:right w:val="none" w:sz="0" w:space="0" w:color="auto"/>
                      </w:divBdr>
                      <w:divsChild>
                        <w:div w:id="18493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8653">
                  <w:marLeft w:val="0"/>
                  <w:marRight w:val="0"/>
                  <w:marTop w:val="0"/>
                  <w:marBottom w:val="0"/>
                  <w:divBdr>
                    <w:top w:val="none" w:sz="0" w:space="0" w:color="auto"/>
                    <w:left w:val="none" w:sz="0" w:space="0" w:color="auto"/>
                    <w:bottom w:val="none" w:sz="0" w:space="0" w:color="auto"/>
                    <w:right w:val="none" w:sz="0" w:space="0" w:color="auto"/>
                  </w:divBdr>
                  <w:divsChild>
                    <w:div w:id="2118483948">
                      <w:marLeft w:val="0"/>
                      <w:marRight w:val="0"/>
                      <w:marTop w:val="0"/>
                      <w:marBottom w:val="0"/>
                      <w:divBdr>
                        <w:top w:val="none" w:sz="0" w:space="0" w:color="auto"/>
                        <w:left w:val="none" w:sz="0" w:space="0" w:color="auto"/>
                        <w:bottom w:val="none" w:sz="0" w:space="0" w:color="auto"/>
                        <w:right w:val="none" w:sz="0" w:space="0" w:color="auto"/>
                      </w:divBdr>
                      <w:divsChild>
                        <w:div w:id="17804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14306">
                  <w:marLeft w:val="0"/>
                  <w:marRight w:val="0"/>
                  <w:marTop w:val="0"/>
                  <w:marBottom w:val="0"/>
                  <w:divBdr>
                    <w:top w:val="none" w:sz="0" w:space="0" w:color="auto"/>
                    <w:left w:val="none" w:sz="0" w:space="0" w:color="auto"/>
                    <w:bottom w:val="none" w:sz="0" w:space="0" w:color="auto"/>
                    <w:right w:val="none" w:sz="0" w:space="0" w:color="auto"/>
                  </w:divBdr>
                  <w:divsChild>
                    <w:div w:id="1576865875">
                      <w:marLeft w:val="0"/>
                      <w:marRight w:val="0"/>
                      <w:marTop w:val="0"/>
                      <w:marBottom w:val="0"/>
                      <w:divBdr>
                        <w:top w:val="none" w:sz="0" w:space="0" w:color="auto"/>
                        <w:left w:val="none" w:sz="0" w:space="0" w:color="auto"/>
                        <w:bottom w:val="none" w:sz="0" w:space="0" w:color="auto"/>
                        <w:right w:val="none" w:sz="0" w:space="0" w:color="auto"/>
                      </w:divBdr>
                      <w:divsChild>
                        <w:div w:id="227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osti.gov/accomplishments/documents/fullText/ACC0043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24T00:59:46.367"/>
    </inkml:context>
    <inkml:brush xml:id="br0">
      <inkml:brushProperty name="width" value="0.05" units="cm"/>
      <inkml:brushProperty name="height" value="0.05" units="cm"/>
    </inkml:brush>
  </inkml:definitions>
  <inkml:trace contextRef="#ctx0" brushRef="#br0">1 8 3737 0 0,'-1'-8'1312'0'0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56E70-8BFB-4E9F-99C2-9DADBB94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8</Pages>
  <Words>5180</Words>
  <Characters>28492</Characters>
  <Application>Microsoft Office Word</Application>
  <DocSecurity>0</DocSecurity>
  <Lines>237</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Иванов</dc:creator>
  <cp:keywords/>
  <dc:description/>
  <cp:lastModifiedBy>IVANOV Evgeny</cp:lastModifiedBy>
  <cp:revision>7</cp:revision>
  <cp:lastPrinted>2022-03-14T09:53:00Z</cp:lastPrinted>
  <dcterms:created xsi:type="dcterms:W3CDTF">2022-02-14T16:51:00Z</dcterms:created>
  <dcterms:modified xsi:type="dcterms:W3CDTF">2022-03-15T13:08:00Z</dcterms:modified>
</cp:coreProperties>
</file>