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27313" w14:textId="66C26E2D" w:rsidR="002250DA" w:rsidRDefault="002250DA" w:rsidP="002250DA">
      <w:pPr>
        <w:pStyle w:val="Authornameandaffiliation"/>
        <w:rPr>
          <w:rFonts w:ascii="Times New Roman Bold" w:hAnsi="Times New Roman Bold" w:cs="Arial"/>
          <w:b/>
          <w:iCs/>
          <w:caps/>
          <w:sz w:val="24"/>
          <w:szCs w:val="24"/>
        </w:rPr>
      </w:pPr>
      <w:r w:rsidRPr="002250DA">
        <w:rPr>
          <w:rFonts w:ascii="Times New Roman Bold" w:hAnsi="Times New Roman Bold" w:cs="Arial"/>
          <w:b/>
          <w:iCs/>
          <w:caps/>
          <w:sz w:val="24"/>
          <w:szCs w:val="24"/>
        </w:rPr>
        <w:t xml:space="preserve">Mechanistic modelling of aerosol evolution in an SFR containment </w:t>
      </w:r>
      <w:r w:rsidR="00702392">
        <w:rPr>
          <w:rFonts w:ascii="Times New Roman Bold" w:hAnsi="Times New Roman Bold" w:cs="Arial"/>
          <w:b/>
          <w:iCs/>
          <w:caps/>
          <w:sz w:val="24"/>
          <w:szCs w:val="24"/>
        </w:rPr>
        <w:t>following</w:t>
      </w:r>
      <w:r w:rsidRPr="002250DA">
        <w:rPr>
          <w:rFonts w:ascii="Times New Roman Bold" w:hAnsi="Times New Roman Bold" w:cs="Arial"/>
          <w:b/>
          <w:iCs/>
          <w:caps/>
          <w:sz w:val="24"/>
          <w:szCs w:val="24"/>
        </w:rPr>
        <w:t xml:space="preserve"> a hypothetical severe accident </w:t>
      </w:r>
    </w:p>
    <w:p w14:paraId="2D757F5D" w14:textId="77777777" w:rsidR="00E71228" w:rsidRPr="002250DA" w:rsidRDefault="00E71228" w:rsidP="002250DA">
      <w:pPr>
        <w:pStyle w:val="Authornameandaffiliation"/>
        <w:rPr>
          <w:rFonts w:ascii="Times New Roman Bold" w:hAnsi="Times New Roman Bold" w:cs="Arial"/>
          <w:b/>
          <w:iCs/>
          <w:caps/>
          <w:sz w:val="24"/>
          <w:szCs w:val="24"/>
        </w:rPr>
      </w:pPr>
    </w:p>
    <w:p w14:paraId="0FA3D600" w14:textId="77777777" w:rsidR="003B5E0E" w:rsidRDefault="002C0A67" w:rsidP="00537496">
      <w:pPr>
        <w:pStyle w:val="Authornameandaffiliation"/>
      </w:pPr>
      <w:r>
        <w:t xml:space="preserve">Parthkumar </w:t>
      </w:r>
      <w:proofErr w:type="spellStart"/>
      <w:r>
        <w:t>Rajendrabhai</w:t>
      </w:r>
      <w:proofErr w:type="spellEnd"/>
      <w:r>
        <w:t xml:space="preserve"> Patel</w:t>
      </w:r>
    </w:p>
    <w:p w14:paraId="1B556EDB" w14:textId="77777777" w:rsidR="00FF386F" w:rsidRDefault="002C0A67" w:rsidP="00537496">
      <w:pPr>
        <w:pStyle w:val="Authornameandaffiliation"/>
      </w:pPr>
      <w:proofErr w:type="spellStart"/>
      <w:r>
        <w:t>Homi</w:t>
      </w:r>
      <w:proofErr w:type="spellEnd"/>
      <w:r>
        <w:t xml:space="preserve"> Bhabha National Institute</w:t>
      </w:r>
      <w:r w:rsidR="003B741B">
        <w:t xml:space="preserve"> and</w:t>
      </w:r>
      <w:r>
        <w:t xml:space="preserve">, </w:t>
      </w:r>
    </w:p>
    <w:p w14:paraId="378A8B85" w14:textId="77777777" w:rsidR="002C0A67" w:rsidRDefault="009E7108" w:rsidP="00537496">
      <w:pPr>
        <w:pStyle w:val="Authornameandaffiliation"/>
      </w:pPr>
      <w:r>
        <w:t xml:space="preserve">RSDD, NSDG, </w:t>
      </w:r>
      <w:r w:rsidR="002C0A67">
        <w:t>Indira Gandhi Centre for Atomic Research</w:t>
      </w:r>
    </w:p>
    <w:p w14:paraId="59173D7D" w14:textId="77777777" w:rsidR="00FF386F" w:rsidRDefault="002C0A67" w:rsidP="00537496">
      <w:pPr>
        <w:pStyle w:val="Authornameandaffiliation"/>
      </w:pPr>
      <w:proofErr w:type="spellStart"/>
      <w:r>
        <w:t>Kalpakkam</w:t>
      </w:r>
      <w:proofErr w:type="spellEnd"/>
      <w:r w:rsidR="00FF386F">
        <w:t xml:space="preserve">, </w:t>
      </w:r>
      <w:r>
        <w:t>India</w:t>
      </w:r>
    </w:p>
    <w:p w14:paraId="6B9ECBE2" w14:textId="77777777" w:rsidR="00FF386F" w:rsidRDefault="00FF386F" w:rsidP="00537496">
      <w:pPr>
        <w:pStyle w:val="Authornameandaffiliation"/>
      </w:pPr>
      <w:r>
        <w:t xml:space="preserve">Email: </w:t>
      </w:r>
      <w:r w:rsidR="002C0A67">
        <w:t>parthpdpu</w:t>
      </w:r>
      <w:r>
        <w:t>@</w:t>
      </w:r>
      <w:r w:rsidR="002C0A67">
        <w:t>gmail</w:t>
      </w:r>
      <w:r>
        <w:t>.com</w:t>
      </w:r>
    </w:p>
    <w:p w14:paraId="46009762" w14:textId="77777777" w:rsidR="00FF386F" w:rsidRDefault="00FF386F" w:rsidP="00537496">
      <w:pPr>
        <w:pStyle w:val="Authornameandaffiliation"/>
      </w:pPr>
    </w:p>
    <w:p w14:paraId="1BE9F7C2" w14:textId="729C65AB" w:rsidR="000B17B4" w:rsidRPr="00FF386F" w:rsidRDefault="000B17B4" w:rsidP="004229E7">
      <w:pPr>
        <w:pStyle w:val="Authornameandaffiliation"/>
      </w:pPr>
      <w:r w:rsidRPr="000B17B4">
        <w:t>A.</w:t>
      </w:r>
      <w:r w:rsidR="0017008E">
        <w:t xml:space="preserve"> </w:t>
      </w:r>
      <w:r w:rsidR="009E7108">
        <w:t>John Arul</w:t>
      </w:r>
    </w:p>
    <w:p w14:paraId="79D27E1A" w14:textId="77777777" w:rsidR="009E7108" w:rsidRDefault="009E7108" w:rsidP="009E7108">
      <w:pPr>
        <w:pStyle w:val="Authornameandaffiliation"/>
      </w:pPr>
      <w:r>
        <w:t>RSDD, NSDG, Indira Gandhi Centre for Atomic Research</w:t>
      </w:r>
      <w:r w:rsidR="00702392">
        <w:t xml:space="preserve"> and</w:t>
      </w:r>
    </w:p>
    <w:p w14:paraId="1B3CA73B" w14:textId="77777777" w:rsidR="00702392" w:rsidRDefault="00702392" w:rsidP="009E7108">
      <w:pPr>
        <w:pStyle w:val="Authornameandaffiliation"/>
      </w:pPr>
      <w:proofErr w:type="spellStart"/>
      <w:r>
        <w:t>Homi</w:t>
      </w:r>
      <w:proofErr w:type="spellEnd"/>
      <w:r>
        <w:t xml:space="preserve"> Bhabha National Institute</w:t>
      </w:r>
    </w:p>
    <w:p w14:paraId="00E8389C" w14:textId="77777777" w:rsidR="009E7108" w:rsidRDefault="009E7108" w:rsidP="009E7108">
      <w:pPr>
        <w:pStyle w:val="Authornameandaffiliation"/>
      </w:pPr>
      <w:proofErr w:type="spellStart"/>
      <w:r>
        <w:t>Kalpakkam</w:t>
      </w:r>
      <w:proofErr w:type="spellEnd"/>
      <w:r>
        <w:t>, India</w:t>
      </w:r>
    </w:p>
    <w:p w14:paraId="67D078A9" w14:textId="77777777" w:rsidR="003B741B" w:rsidRDefault="003B741B" w:rsidP="009E7108">
      <w:pPr>
        <w:pStyle w:val="Authornameandaffiliation"/>
      </w:pPr>
    </w:p>
    <w:p w14:paraId="43B1C9E1" w14:textId="77777777" w:rsidR="003B741B" w:rsidRDefault="003B741B" w:rsidP="003B741B">
      <w:pPr>
        <w:pStyle w:val="Authornameandaffiliation"/>
      </w:pPr>
      <w:r>
        <w:t xml:space="preserve">S. </w:t>
      </w:r>
      <w:proofErr w:type="spellStart"/>
      <w:r>
        <w:t>Raghupathy</w:t>
      </w:r>
      <w:proofErr w:type="spellEnd"/>
    </w:p>
    <w:p w14:paraId="169AA3EB" w14:textId="77777777" w:rsidR="003B741B" w:rsidRDefault="003B741B" w:rsidP="003B741B">
      <w:pPr>
        <w:pStyle w:val="Authornameandaffiliation"/>
      </w:pPr>
      <w:r>
        <w:t>RDTG, Indira Gandhi Centre for Atomic Research</w:t>
      </w:r>
    </w:p>
    <w:p w14:paraId="458F266B" w14:textId="77777777" w:rsidR="003B741B" w:rsidRDefault="003B741B" w:rsidP="003B741B">
      <w:pPr>
        <w:pStyle w:val="Authornameandaffiliation"/>
      </w:pPr>
      <w:proofErr w:type="spellStart"/>
      <w:r>
        <w:t>Kalpakkam</w:t>
      </w:r>
      <w:proofErr w:type="spellEnd"/>
      <w:r>
        <w:t>, India</w:t>
      </w:r>
    </w:p>
    <w:p w14:paraId="1FC1AB9E" w14:textId="77777777" w:rsidR="003B741B" w:rsidRDefault="003B741B" w:rsidP="009E7108">
      <w:pPr>
        <w:pStyle w:val="Authornameandaffiliation"/>
      </w:pPr>
    </w:p>
    <w:p w14:paraId="63E19095" w14:textId="77777777" w:rsidR="00FF386F" w:rsidRDefault="00FF386F" w:rsidP="00537496">
      <w:pPr>
        <w:pStyle w:val="Authornameandaffiliation"/>
      </w:pPr>
    </w:p>
    <w:p w14:paraId="5F748935" w14:textId="77777777" w:rsidR="002C0A67" w:rsidRDefault="00647F33" w:rsidP="002C0A67">
      <w:pPr>
        <w:pStyle w:val="Authornameandaffiliation"/>
        <w:ind w:left="0" w:firstLine="567"/>
        <w:rPr>
          <w:b/>
        </w:rPr>
      </w:pPr>
      <w:r w:rsidRPr="00647F33">
        <w:rPr>
          <w:b/>
        </w:rPr>
        <w:t>Abstract</w:t>
      </w:r>
    </w:p>
    <w:p w14:paraId="14C0915F" w14:textId="77777777" w:rsidR="002250DA" w:rsidRDefault="002250DA" w:rsidP="002C0A67">
      <w:pPr>
        <w:pStyle w:val="Authornameandaffiliation"/>
        <w:ind w:left="0" w:firstLine="567"/>
        <w:rPr>
          <w:b/>
        </w:rPr>
      </w:pPr>
    </w:p>
    <w:p w14:paraId="3A959831" w14:textId="6757D958" w:rsidR="002250DA" w:rsidRPr="002250DA" w:rsidRDefault="000B0CC3" w:rsidP="003B741B">
      <w:pPr>
        <w:jc w:val="both"/>
        <w:rPr>
          <w:sz w:val="18"/>
          <w:szCs w:val="18"/>
          <w:lang w:eastAsia="en-GB"/>
        </w:rPr>
      </w:pPr>
      <w:r>
        <w:rPr>
          <w:sz w:val="18"/>
          <w:szCs w:val="18"/>
        </w:rPr>
        <w:t xml:space="preserve">In the problem of radioactive source term estimation with intact containment, the phenomenon of aerosol growth and removal in the containment plays a significant role governing the final quantity of RN available for </w:t>
      </w:r>
      <w:r w:rsidR="003B741B">
        <w:rPr>
          <w:sz w:val="18"/>
          <w:szCs w:val="18"/>
        </w:rPr>
        <w:t>release.</w:t>
      </w:r>
      <w:r w:rsidR="003B741B" w:rsidRPr="002250DA">
        <w:rPr>
          <w:sz w:val="18"/>
          <w:szCs w:val="18"/>
          <w:lang w:eastAsia="en-GB"/>
        </w:rPr>
        <w:t xml:space="preserve"> In</w:t>
      </w:r>
      <w:r w:rsidR="002250DA" w:rsidRPr="002250DA">
        <w:rPr>
          <w:sz w:val="18"/>
          <w:szCs w:val="18"/>
          <w:lang w:eastAsia="en-GB"/>
        </w:rPr>
        <w:t xml:space="preserve"> present work, a medium-size oxide fuelled sodium-cooled fast reactor (1250 </w:t>
      </w:r>
      <w:proofErr w:type="spellStart"/>
      <w:r w:rsidR="002250DA" w:rsidRPr="002250DA">
        <w:rPr>
          <w:sz w:val="18"/>
          <w:szCs w:val="18"/>
          <w:lang w:eastAsia="en-GB"/>
        </w:rPr>
        <w:t>MWt</w:t>
      </w:r>
      <w:proofErr w:type="spellEnd"/>
      <w:r w:rsidR="002250DA" w:rsidRPr="002250DA">
        <w:rPr>
          <w:sz w:val="18"/>
          <w:szCs w:val="18"/>
          <w:lang w:eastAsia="en-GB"/>
        </w:rPr>
        <w:t>) is chosen as the reference design</w:t>
      </w:r>
      <w:r w:rsidR="007A0A83">
        <w:rPr>
          <w:sz w:val="18"/>
          <w:szCs w:val="18"/>
          <w:lang w:eastAsia="en-GB"/>
        </w:rPr>
        <w:t xml:space="preserve">, wherein </w:t>
      </w:r>
      <w:r w:rsidR="002250DA" w:rsidRPr="002250DA">
        <w:rPr>
          <w:sz w:val="18"/>
          <w:szCs w:val="18"/>
          <w:lang w:eastAsia="en-GB"/>
        </w:rPr>
        <w:t xml:space="preserve">a whole core melt accident initiated by the loss of </w:t>
      </w:r>
      <w:r w:rsidR="003F1880">
        <w:rPr>
          <w:sz w:val="18"/>
          <w:szCs w:val="18"/>
          <w:lang w:eastAsia="en-GB"/>
        </w:rPr>
        <w:t xml:space="preserve">primary </w:t>
      </w:r>
      <w:r w:rsidR="002250DA" w:rsidRPr="002250DA">
        <w:rPr>
          <w:sz w:val="18"/>
          <w:szCs w:val="18"/>
          <w:lang w:eastAsia="en-GB"/>
        </w:rPr>
        <w:t>coolant pumps with the</w:t>
      </w:r>
      <w:r w:rsidR="003F1880">
        <w:rPr>
          <w:sz w:val="18"/>
          <w:szCs w:val="18"/>
          <w:lang w:eastAsia="en-GB"/>
        </w:rPr>
        <w:t xml:space="preserve"> </w:t>
      </w:r>
      <w:r w:rsidR="003B741B">
        <w:rPr>
          <w:sz w:val="18"/>
          <w:szCs w:val="18"/>
          <w:lang w:eastAsia="en-GB"/>
        </w:rPr>
        <w:t>simultaneous</w:t>
      </w:r>
      <w:r w:rsidR="003B741B" w:rsidRPr="002250DA">
        <w:rPr>
          <w:sz w:val="18"/>
          <w:szCs w:val="18"/>
          <w:lang w:eastAsia="en-GB"/>
        </w:rPr>
        <w:t xml:space="preserve"> failure</w:t>
      </w:r>
      <w:r w:rsidR="002250DA" w:rsidRPr="002250DA">
        <w:rPr>
          <w:sz w:val="18"/>
          <w:szCs w:val="18"/>
          <w:lang w:eastAsia="en-GB"/>
        </w:rPr>
        <w:t xml:space="preserve"> of both the shutdown systems (ULOFA) is considered. The temperature and pressure transients due to the burning of ejected sodium are studied. Additionally, the evolution of the RN and sodium aerosols generated from the sodium fire is analysed. For realistic estimates of the in-containment source term, in-vessel release fractions calculated from </w:t>
      </w:r>
      <w:r w:rsidR="003F1880">
        <w:rPr>
          <w:sz w:val="18"/>
          <w:szCs w:val="18"/>
          <w:lang w:eastAsia="en-GB"/>
        </w:rPr>
        <w:t xml:space="preserve">a thermo-chemical </w:t>
      </w:r>
      <w:r w:rsidR="0017008E">
        <w:rPr>
          <w:sz w:val="18"/>
          <w:szCs w:val="18"/>
          <w:lang w:eastAsia="en-GB"/>
        </w:rPr>
        <w:t>equilibrium</w:t>
      </w:r>
      <w:r w:rsidR="003F1880">
        <w:rPr>
          <w:sz w:val="18"/>
          <w:szCs w:val="18"/>
          <w:lang w:eastAsia="en-GB"/>
        </w:rPr>
        <w:t xml:space="preserve"> model using </w:t>
      </w:r>
      <w:r w:rsidR="002250DA" w:rsidRPr="002250DA">
        <w:rPr>
          <w:sz w:val="18"/>
          <w:szCs w:val="18"/>
          <w:lang w:eastAsia="en-GB"/>
        </w:rPr>
        <w:t xml:space="preserve">MINICHEM are used as input. </w:t>
      </w:r>
      <w:r w:rsidR="002250DA" w:rsidRPr="002250DA">
        <w:rPr>
          <w:sz w:val="18"/>
          <w:szCs w:val="18"/>
        </w:rPr>
        <w:t xml:space="preserve">The present calculations are performed for the two sets of in-vessel release fractions viz., 1) No mixture 2) Real mixture to be used as input. We found that following an accident, Cs, Rb, I, Xe, and Kr are the dominant suspended species in the containment. Additionally, </w:t>
      </w:r>
      <w:bookmarkStart w:id="0" w:name="_Hlk70564690"/>
      <w:r w:rsidR="002250DA" w:rsidRPr="002250DA">
        <w:rPr>
          <w:sz w:val="18"/>
          <w:szCs w:val="18"/>
        </w:rPr>
        <w:t xml:space="preserve">it is observed that after 5 hours, less than ~15% of the total </w:t>
      </w:r>
      <w:r w:rsidR="003D58AC">
        <w:rPr>
          <w:sz w:val="18"/>
          <w:szCs w:val="18"/>
        </w:rPr>
        <w:t xml:space="preserve">initial </w:t>
      </w:r>
      <w:r w:rsidR="002250DA" w:rsidRPr="002250DA">
        <w:rPr>
          <w:sz w:val="18"/>
          <w:szCs w:val="18"/>
        </w:rPr>
        <w:t xml:space="preserve">aerosol mass is suspended. After 24 hours less than ~2% of the total </w:t>
      </w:r>
      <w:r w:rsidR="003D58AC">
        <w:rPr>
          <w:sz w:val="18"/>
          <w:szCs w:val="18"/>
        </w:rPr>
        <w:t xml:space="preserve">initial </w:t>
      </w:r>
      <w:r w:rsidR="002250DA" w:rsidRPr="002250DA">
        <w:rPr>
          <w:sz w:val="18"/>
          <w:szCs w:val="18"/>
        </w:rPr>
        <w:t xml:space="preserve">aerosol mass </w:t>
      </w:r>
      <w:r w:rsidR="003F1880">
        <w:rPr>
          <w:sz w:val="18"/>
          <w:szCs w:val="18"/>
        </w:rPr>
        <w:t xml:space="preserve">is </w:t>
      </w:r>
      <w:r w:rsidR="002250DA" w:rsidRPr="002250DA">
        <w:rPr>
          <w:sz w:val="18"/>
          <w:szCs w:val="18"/>
        </w:rPr>
        <w:t>suspended.</w:t>
      </w:r>
      <w:bookmarkEnd w:id="0"/>
      <w:r w:rsidR="002250DA" w:rsidRPr="002250DA">
        <w:rPr>
          <w:sz w:val="18"/>
          <w:szCs w:val="18"/>
        </w:rPr>
        <w:t xml:space="preserve"> The present calculations indicate that a</w:t>
      </w:r>
      <w:r w:rsidR="003F1880">
        <w:rPr>
          <w:sz w:val="18"/>
          <w:szCs w:val="18"/>
        </w:rPr>
        <w:t xml:space="preserve"> leak tight</w:t>
      </w:r>
      <w:r w:rsidR="002250DA" w:rsidRPr="002250DA">
        <w:rPr>
          <w:sz w:val="18"/>
          <w:szCs w:val="18"/>
        </w:rPr>
        <w:t xml:space="preserve"> containment, </w:t>
      </w:r>
      <w:r w:rsidR="003D58AC">
        <w:rPr>
          <w:sz w:val="18"/>
          <w:szCs w:val="18"/>
        </w:rPr>
        <w:t xml:space="preserve">effectively </w:t>
      </w:r>
      <w:r w:rsidR="002250DA" w:rsidRPr="002250DA">
        <w:rPr>
          <w:sz w:val="18"/>
          <w:szCs w:val="18"/>
        </w:rPr>
        <w:t xml:space="preserve">holding RN for the first 24 hours would be helpful to reduce the radioactivity available for release. </w:t>
      </w:r>
      <w:r w:rsidR="003F1880">
        <w:rPr>
          <w:sz w:val="18"/>
          <w:szCs w:val="18"/>
        </w:rPr>
        <w:t xml:space="preserve">Further </w:t>
      </w:r>
      <w:r w:rsidR="003F1880">
        <w:rPr>
          <w:sz w:val="18"/>
          <w:szCs w:val="18"/>
          <w:lang w:eastAsia="en-GB"/>
        </w:rPr>
        <w:t>w</w:t>
      </w:r>
      <w:r w:rsidR="002250DA" w:rsidRPr="002250DA">
        <w:rPr>
          <w:sz w:val="18"/>
          <w:szCs w:val="18"/>
          <w:lang w:eastAsia="en-GB"/>
        </w:rPr>
        <w:t xml:space="preserve">ork is in progress to include aerosol generation models and multi-component </w:t>
      </w:r>
      <w:r w:rsidR="003F1880">
        <w:rPr>
          <w:sz w:val="18"/>
          <w:szCs w:val="18"/>
          <w:lang w:eastAsia="en-GB"/>
        </w:rPr>
        <w:t xml:space="preserve">distributed </w:t>
      </w:r>
      <w:r w:rsidR="002250DA" w:rsidRPr="002250DA">
        <w:rPr>
          <w:sz w:val="18"/>
          <w:szCs w:val="18"/>
          <w:lang w:eastAsia="en-GB"/>
        </w:rPr>
        <w:t>aerosol modelling.</w:t>
      </w:r>
    </w:p>
    <w:p w14:paraId="17FC6FDD" w14:textId="77777777" w:rsidR="002250DA" w:rsidRDefault="002250DA" w:rsidP="002C0A67">
      <w:pPr>
        <w:pStyle w:val="Authornameandaffiliation"/>
        <w:ind w:left="0" w:firstLine="567"/>
        <w:rPr>
          <w:b/>
        </w:rPr>
      </w:pPr>
    </w:p>
    <w:p w14:paraId="4A5C1F84" w14:textId="3039ED58" w:rsidR="00647F33" w:rsidRDefault="00F523CA" w:rsidP="009E7108">
      <w:pPr>
        <w:pStyle w:val="Heading2"/>
        <w:numPr>
          <w:ilvl w:val="0"/>
          <w:numId w:val="0"/>
        </w:numPr>
      </w:pPr>
      <w:r>
        <w:t>INTRODUCTION</w:t>
      </w:r>
    </w:p>
    <w:p w14:paraId="4B31E790" w14:textId="07D4D60B" w:rsidR="00BA005E" w:rsidRDefault="00D526C4" w:rsidP="00537496">
      <w:pPr>
        <w:pStyle w:val="BodyText"/>
      </w:pPr>
      <w:r>
        <w:t xml:space="preserve">Post severe accident, the sodium released in the containment vigorously reacts with the containment atmosphere. </w:t>
      </w:r>
      <w:r w:rsidR="00EA7E34">
        <w:t xml:space="preserve">Since, these reactions are exothermic in nature, the temperature and pressure </w:t>
      </w:r>
      <w:r w:rsidR="00AA4069">
        <w:t xml:space="preserve">in the containment are expected to rise. </w:t>
      </w:r>
      <w:r w:rsidR="00EA7E34">
        <w:t>Further, the reaction products (mainly Na</w:t>
      </w:r>
      <w:r w:rsidR="00EA7E34" w:rsidRPr="00EA7E34">
        <w:rPr>
          <w:vertAlign w:val="subscript"/>
        </w:rPr>
        <w:t>2</w:t>
      </w:r>
      <w:r w:rsidR="00EA7E34">
        <w:t>O and Na</w:t>
      </w:r>
      <w:r w:rsidR="00EA7E34">
        <w:rPr>
          <w:vertAlign w:val="subscript"/>
        </w:rPr>
        <w:t>2</w:t>
      </w:r>
      <w:r w:rsidR="00EA7E34">
        <w:t>O</w:t>
      </w:r>
      <w:r w:rsidR="00EA7E34">
        <w:rPr>
          <w:vertAlign w:val="subscript"/>
        </w:rPr>
        <w:t>2</w:t>
      </w:r>
      <w:r w:rsidR="00EA7E34">
        <w:t xml:space="preserve">), start </w:t>
      </w:r>
      <w:r w:rsidR="001848C3">
        <w:t xml:space="preserve">to </w:t>
      </w:r>
      <w:r w:rsidR="00EA7E34">
        <w:t xml:space="preserve">nucleate, </w:t>
      </w:r>
      <w:r w:rsidR="007B56AA">
        <w:t>condense,</w:t>
      </w:r>
      <w:r w:rsidR="00EA7E34">
        <w:t xml:space="preserve"> and</w:t>
      </w:r>
      <w:r w:rsidR="00AA4069">
        <w:t xml:space="preserve"> coagulate</w:t>
      </w:r>
      <w:r w:rsidR="00562F1F">
        <w:t>,</w:t>
      </w:r>
      <w:r w:rsidR="00AA4069">
        <w:t xml:space="preserve"> </w:t>
      </w:r>
      <w:r w:rsidR="0017008E">
        <w:t>leading to</w:t>
      </w:r>
      <w:r w:rsidR="001848C3">
        <w:t xml:space="preserve"> the </w:t>
      </w:r>
      <w:r w:rsidR="00AA4069">
        <w:t>formation of</w:t>
      </w:r>
      <w:r w:rsidR="00EA7E34">
        <w:t xml:space="preserve"> sodium aerosols. These sodium aerosols along with the</w:t>
      </w:r>
      <w:r w:rsidR="00AA4069">
        <w:t xml:space="preserve"> released RN remain suspended in the containment</w:t>
      </w:r>
      <w:r w:rsidR="00CE7F03">
        <w:t xml:space="preserve"> till they settle down or leak</w:t>
      </w:r>
      <w:r w:rsidR="00AA4069">
        <w:t xml:space="preserve">. </w:t>
      </w:r>
      <w:r w:rsidR="00CE7F03">
        <w:t>T</w:t>
      </w:r>
      <w:r w:rsidR="000C357D">
        <w:t xml:space="preserve">o </w:t>
      </w:r>
      <w:r w:rsidR="007B56AA">
        <w:t>study the</w:t>
      </w:r>
      <w:r w:rsidR="000C357D">
        <w:t xml:space="preserve"> containment </w:t>
      </w:r>
      <w:r w:rsidR="001848C3">
        <w:t>functional requirement</w:t>
      </w:r>
      <w:r w:rsidR="00BA005E">
        <w:t xml:space="preserve">, </w:t>
      </w:r>
      <w:r w:rsidR="00053E83">
        <w:t xml:space="preserve">in terms of the allowable leak rate, </w:t>
      </w:r>
      <w:r w:rsidR="00BA005E">
        <w:t xml:space="preserve">two </w:t>
      </w:r>
      <w:r w:rsidR="0017008E">
        <w:t>aspects need</w:t>
      </w:r>
      <w:r w:rsidR="00053E83">
        <w:t xml:space="preserve"> </w:t>
      </w:r>
      <w:r w:rsidR="00BA005E">
        <w:t xml:space="preserve">to </w:t>
      </w:r>
      <w:r w:rsidR="001848C3">
        <w:t xml:space="preserve">be </w:t>
      </w:r>
      <w:r w:rsidR="00BA005E">
        <w:t>analysed</w:t>
      </w:r>
      <w:r w:rsidR="00E71228">
        <w:t xml:space="preserve"> viz., </w:t>
      </w:r>
      <w:proofErr w:type="spellStart"/>
      <w:r w:rsidR="00E71228">
        <w:t>i</w:t>
      </w:r>
      <w:proofErr w:type="spellEnd"/>
      <w:r w:rsidR="00E71228">
        <w:t>)</w:t>
      </w:r>
      <w:r w:rsidR="00CE7F03">
        <w:t xml:space="preserve"> </w:t>
      </w:r>
      <w:r w:rsidR="00E71228">
        <w:t>thermal loading</w:t>
      </w:r>
      <w:r w:rsidR="00CE7F03">
        <w:t xml:space="preserve"> o</w:t>
      </w:r>
      <w:r w:rsidR="00E71228">
        <w:t xml:space="preserve">n the containment </w:t>
      </w:r>
      <w:r w:rsidR="00053E83">
        <w:t xml:space="preserve">and </w:t>
      </w:r>
      <w:r w:rsidR="00E71228">
        <w:t xml:space="preserve">ii) </w:t>
      </w:r>
      <w:r w:rsidR="00BA005E">
        <w:t>amount of RN inventory suspended in the containment</w:t>
      </w:r>
      <w:r w:rsidR="003015E1">
        <w:t xml:space="preserve"> available </w:t>
      </w:r>
      <w:r w:rsidR="001848C3">
        <w:t>for</w:t>
      </w:r>
      <w:r w:rsidR="003015E1">
        <w:t xml:space="preserve"> release as a function</w:t>
      </w:r>
      <w:r w:rsidR="00E71228">
        <w:t xml:space="preserve"> of time</w:t>
      </w:r>
      <w:r w:rsidR="00BA005E">
        <w:t>.</w:t>
      </w:r>
      <w:r w:rsidR="00053E83">
        <w:t xml:space="preserve"> </w:t>
      </w:r>
      <w:r w:rsidR="00AD418D">
        <w:t xml:space="preserve">The present manuscript analyses the amount of RN in the containment following a postulated severe accident using both best estimate </w:t>
      </w:r>
      <w:r w:rsidR="00A87EAE">
        <w:t xml:space="preserve">approach </w:t>
      </w:r>
      <w:r w:rsidR="00AD418D">
        <w:t>as well as conservative estimate</w:t>
      </w:r>
      <w:r w:rsidR="00C61736">
        <w:t xml:space="preserve"> approach</w:t>
      </w:r>
      <w:r w:rsidR="00AD418D">
        <w:t xml:space="preserve">. </w:t>
      </w:r>
    </w:p>
    <w:p w14:paraId="548D6CA2" w14:textId="79F42F21" w:rsidR="000E686F" w:rsidRDefault="000712FA" w:rsidP="000712FA">
      <w:pPr>
        <w:pStyle w:val="BodyText"/>
      </w:pPr>
      <w:r>
        <w:t>In this</w:t>
      </w:r>
      <w:r w:rsidR="001848C3">
        <w:t xml:space="preserve"> study</w:t>
      </w:r>
      <w:r>
        <w:t xml:space="preserve">, in-containment source term is determined for </w:t>
      </w:r>
      <w:r w:rsidR="00961BA8">
        <w:t>a</w:t>
      </w:r>
      <w:r>
        <w:t xml:space="preserve"> </w:t>
      </w:r>
      <w:r w:rsidR="00961BA8">
        <w:t xml:space="preserve">reference </w:t>
      </w:r>
      <w:r>
        <w:t xml:space="preserve">medium sized sodium cooled fast reactor. </w:t>
      </w:r>
      <w:r w:rsidR="00CA6385">
        <w:t xml:space="preserve">For the analysis, </w:t>
      </w:r>
      <w:r w:rsidR="00A854B8" w:rsidRPr="007F1B51">
        <w:t>Unprotected Loss of Flow Accident (ULOFA)</w:t>
      </w:r>
      <w:r w:rsidR="0017008E">
        <w:t xml:space="preserve"> </w:t>
      </w:r>
      <w:r w:rsidR="0017236A">
        <w:t xml:space="preserve">and the </w:t>
      </w:r>
      <w:r w:rsidR="00CA6385">
        <w:t>resulting whole core melt scenario</w:t>
      </w:r>
      <w:r w:rsidR="00CE1EF3">
        <w:t xml:space="preserve"> is considered</w:t>
      </w:r>
      <w:r w:rsidR="00CA6385">
        <w:t>.</w:t>
      </w:r>
      <w:r w:rsidR="0017008E">
        <w:t xml:space="preserve"> </w:t>
      </w:r>
      <w:r w:rsidR="00CA6385">
        <w:t>The detailed specification of the reference reactor</w:t>
      </w:r>
      <w:r w:rsidR="007B56AA">
        <w:t xml:space="preserve"> and accident progression</w:t>
      </w:r>
      <w:r w:rsidR="00CA6385">
        <w:t xml:space="preserve"> can be found in P R </w:t>
      </w:r>
      <w:r w:rsidR="0017008E">
        <w:t>Patel, A</w:t>
      </w:r>
      <w:r w:rsidR="00961BA8">
        <w:t xml:space="preserve">. </w:t>
      </w:r>
      <w:r w:rsidR="00CA6385">
        <w:t xml:space="preserve">John </w:t>
      </w:r>
      <w:r w:rsidR="0017008E">
        <w:t>Arul,</w:t>
      </w:r>
      <w:r w:rsidR="00961BA8">
        <w:t xml:space="preserve"> and P. </w:t>
      </w:r>
      <w:proofErr w:type="spellStart"/>
      <w:r w:rsidR="00961BA8">
        <w:t>Chellapandi</w:t>
      </w:r>
      <w:proofErr w:type="spellEnd"/>
      <w:r w:rsidR="00961BA8">
        <w:t xml:space="preserve"> et. al. </w:t>
      </w:r>
      <w:r w:rsidR="00AC4210">
        <w:fldChar w:fldCharType="begin"/>
      </w:r>
      <w:r w:rsidR="005761A6">
        <w:instrText xml:space="preserve"> ADDIN ZOTERO_ITEM CSL_CITATION {"citationID":"QZjldJKk","properties":{"formattedCitation":"[1,2]","plainCitation":"[1,2]","dontUpdate":true,"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label":"page"},{"id":1685,"uris":["http://zotero.org/users/3664479/items/FBT4BSAC"],"uri":["http://zotero.org/users/3664479/items/FBT4BSAC"],"itemData":{"id":1685,"type":"article-journal","abstract":"The mechanical consequences of a core disruptive accident (CDA) in a fast breeder reactor are described. The consequences are development of deformations and strains in the vessels, intermediate heat exchangers (IHX) and decay heat exchangers (DHX), impact of sodium slug on the bottom surface of the top shield, sodium release to reactor containment building through top shield penetrations, sodium fire and consequent temperature and pressure rise in reactor containment building (RCB). These are quantified for 500 MWe Prototype Fast Breeder Reactor (PFBR) for a CDA with 100 MJ work potential. The results are validated by conducting a series of experiments on 1/30th and 1/13th scaled down models with increasing complexities. Mechanical energy release due to nuclear excursion is simulated by chemical explosion of specially developed low density explosive charge. Based on these studies, structural integrity of primary containment, IHX and DHX is demonstrated. The sodium release to RCB is 350 kg which causes pressure rise of 12 kPa in RCB.","language":"en","page":"9","source":"Zotero","title":"Analysis for Mechanical Consequences of a Core Disruptive Accident in Prototype Fast Breeder Reactor","author":[{"family":"Chellapandi","given":"P"},{"family":"Velusamy","given":"K"},{"family":"Chetal","given":"S C"},{"family":"Bhoje","given":"S B"},{"family":"Lal","given":"Harbans"},{"family":"Sethi","given":"V S"}]},"label":"page"}],"schema":"https://github.com/citation-style-language/schema/raw/master/csl-citation.json"} </w:instrText>
      </w:r>
      <w:r w:rsidR="00AC4210">
        <w:fldChar w:fldCharType="separate"/>
      </w:r>
      <w:r w:rsidR="007B56AA" w:rsidRPr="007B56AA">
        <w:t>[1,</w:t>
      </w:r>
      <w:r w:rsidR="00961BA8">
        <w:t xml:space="preserve"> </w:t>
      </w:r>
      <w:r w:rsidR="007B56AA" w:rsidRPr="007B56AA">
        <w:t>2]</w:t>
      </w:r>
      <w:r w:rsidR="00AC4210">
        <w:fldChar w:fldCharType="end"/>
      </w:r>
      <w:r w:rsidR="00CA6385">
        <w:t>.</w:t>
      </w:r>
      <w:r w:rsidR="00C23383">
        <w:t xml:space="preserve"> Some important phenomena </w:t>
      </w:r>
      <w:r w:rsidR="00961BA8">
        <w:t>pertaining</w:t>
      </w:r>
      <w:r w:rsidR="00C23383">
        <w:t xml:space="preserve"> to the RN release</w:t>
      </w:r>
      <w:r w:rsidR="0017008E">
        <w:t xml:space="preserve"> </w:t>
      </w:r>
      <w:r w:rsidR="0017236A">
        <w:t xml:space="preserve">with respect to the specific postulated accident scenario </w:t>
      </w:r>
      <w:r w:rsidR="00EF233A">
        <w:t xml:space="preserve">are as follows: </w:t>
      </w:r>
      <w:r w:rsidR="00961BA8">
        <w:t>As per the deterministic code simulations, a</w:t>
      </w:r>
      <w:r w:rsidR="00EF233A">
        <w:t>t about 16</w:t>
      </w:r>
      <w:r w:rsidR="00883160">
        <w:t>-17</w:t>
      </w:r>
      <w:r w:rsidR="00EF233A">
        <w:t xml:space="preserve"> seconds</w:t>
      </w:r>
      <w:r w:rsidR="002F7F16">
        <w:t xml:space="preserve"> post initiating event</w:t>
      </w:r>
      <w:r w:rsidR="00DA034D">
        <w:t xml:space="preserve">, </w:t>
      </w:r>
      <w:r w:rsidR="00DE72D0">
        <w:t xml:space="preserve">claddings at </w:t>
      </w:r>
      <w:r w:rsidR="00DA034D">
        <w:t>the centre top portion of the</w:t>
      </w:r>
      <w:r w:rsidR="00DE72D0">
        <w:t xml:space="preserve"> fuel pin</w:t>
      </w:r>
      <w:r w:rsidR="00CE1EF3">
        <w:t>s</w:t>
      </w:r>
      <w:r w:rsidR="0017008E">
        <w:t xml:space="preserve"> </w:t>
      </w:r>
      <w:r w:rsidR="00EC1440">
        <w:t>are</w:t>
      </w:r>
      <w:r w:rsidR="00883160">
        <w:t xml:space="preserve"> expected</w:t>
      </w:r>
      <w:r w:rsidR="0017008E">
        <w:t xml:space="preserve"> </w:t>
      </w:r>
      <w:r w:rsidR="0017236A">
        <w:t xml:space="preserve">to </w:t>
      </w:r>
      <w:r w:rsidR="00DE72D0">
        <w:t xml:space="preserve">fail. This leads to </w:t>
      </w:r>
      <w:r w:rsidR="00961BA8">
        <w:t xml:space="preserve">the </w:t>
      </w:r>
      <w:r w:rsidR="00DE72D0">
        <w:t>release of most of the non-condensable gases (e.g., Xe and Kr)</w:t>
      </w:r>
      <w:r w:rsidR="00883160">
        <w:t xml:space="preserve">, JOG and volatile RNs from the </w:t>
      </w:r>
      <w:r w:rsidR="00961BA8">
        <w:t>fu</w:t>
      </w:r>
      <w:r w:rsidR="0017008E">
        <w:t>el</w:t>
      </w:r>
      <w:r w:rsidR="00961BA8">
        <w:t xml:space="preserve"> pin </w:t>
      </w:r>
      <w:r w:rsidR="00883160">
        <w:t>plenum.</w:t>
      </w:r>
      <w:r w:rsidR="0017008E">
        <w:t xml:space="preserve"> </w:t>
      </w:r>
      <w:r w:rsidR="00213DB1">
        <w:t xml:space="preserve">These RNs and non-condensable gases will </w:t>
      </w:r>
      <w:r w:rsidR="00CE1EF3">
        <w:t>be released</w:t>
      </w:r>
      <w:r w:rsidR="00213DB1">
        <w:t xml:space="preserve"> to the cover gas </w:t>
      </w:r>
      <w:r w:rsidR="00961BA8">
        <w:t xml:space="preserve">in the form </w:t>
      </w:r>
      <w:r w:rsidR="0017008E">
        <w:t>of non</w:t>
      </w:r>
      <w:r w:rsidR="00213DB1">
        <w:t xml:space="preserve">-condensable bubble swarm. Most of </w:t>
      </w:r>
      <w:r w:rsidR="0017236A">
        <w:t xml:space="preserve">the non-volatile </w:t>
      </w:r>
      <w:r w:rsidR="00213DB1">
        <w:t xml:space="preserve">RNs </w:t>
      </w:r>
      <w:r w:rsidR="00A167C8">
        <w:t xml:space="preserve">in the bubbles </w:t>
      </w:r>
      <w:r w:rsidR="00213DB1">
        <w:t xml:space="preserve">will be scrubbed in the sodium as </w:t>
      </w:r>
      <w:r w:rsidR="00426025">
        <w:t>there is sufficient distance between core top and the cover gas space (distance: 5 m).</w:t>
      </w:r>
      <w:r w:rsidR="00A167C8">
        <w:t xml:space="preserve"> </w:t>
      </w:r>
      <w:r w:rsidR="00426025">
        <w:t xml:space="preserve">Eventually, </w:t>
      </w:r>
      <w:r w:rsidR="00367596">
        <w:lastRenderedPageBreak/>
        <w:t>since</w:t>
      </w:r>
      <w:r w:rsidR="002461B7">
        <w:t xml:space="preserve"> the </w:t>
      </w:r>
      <w:r w:rsidR="00EC1440">
        <w:t xml:space="preserve">power to flow rate is high, the sodium voiding is expected to start </w:t>
      </w:r>
      <w:r w:rsidR="00CE1EF3">
        <w:t>at about</w:t>
      </w:r>
      <w:r w:rsidR="00EC1440">
        <w:t xml:space="preserve"> 25 seconds</w:t>
      </w:r>
      <w:r w:rsidR="0017008E">
        <w:t xml:space="preserve"> </w:t>
      </w:r>
      <w:r w:rsidR="00CE1EF3">
        <w:t xml:space="preserve">near highly rated </w:t>
      </w:r>
      <w:r w:rsidR="009422CB">
        <w:t xml:space="preserve">fuel </w:t>
      </w:r>
      <w:r w:rsidR="00CE1EF3">
        <w:t>sub-assemblies</w:t>
      </w:r>
      <w:r w:rsidR="00EC1440">
        <w:t xml:space="preserve">. </w:t>
      </w:r>
      <w:r w:rsidR="00426025">
        <w:t>Subsequently</w:t>
      </w:r>
      <w:r w:rsidR="00EC1440">
        <w:t>, the fuel melt will lead to core bubble formation</w:t>
      </w:r>
      <w:r w:rsidR="00EF5A8C">
        <w:t xml:space="preserve"> </w:t>
      </w:r>
      <w:r w:rsidR="00AC4210">
        <w:fldChar w:fldCharType="begin"/>
      </w:r>
      <w:r w:rsidR="007B56AA">
        <w:instrText xml:space="preserve"> ADDIN ZOTERO_ITEM CSL_CITATION {"citationID":"K6Mlrlf2","properties":{"formattedCitation":"[3]","plainCitation":"[3]","noteIndex":0},"citationItems":[{"id":1948,"uris":["http://zotero.org/users/3664479/items/S95J5VMK"],"uri":["http://zotero.org/users/3664479/items/S95J5VMK"],"itemData":{"id":1948,"type":"article-journal","abstract":"A comparative study has been made on the mechanical energy released in a core disruptive accident resulting from an unprotected loss of flow accident (LOFA) in a medium sized liquid metal fast breeder reactor with oxide, carbide and metal fuels. The study is conducted by ignoring the passive safety features incorporated in the design so that the accident scenario culminates in an energetic disassembly of the core with large energy release. The paper further provides the salient features of the analysis and presents the results with suitable physical explanations.","container-title":"Annals of Nuclear Energy","DOI":"10.1016/S0306-4549(01)00070-6","ISSN":"0306-4549","issue":"6","journalAbbreviation":"Annals of Nuclear Energy","language":"English","page":"673-683","source":"ScienceDirect","title":"Energetics of core disruptive accident for different fuels for a medium sized fast reactor","URL":"http://www.sciencedirect.com/science/article/pii/S0306454901000706","volume":"29","author":[{"family":"Singh","given":"Om Pal"},{"family":"Harish","given":"R"}],"accessed":{"date-parts":[["2019",8,21]]},"issued":{"date-parts":[["2002",4,1]]}}}],"schema":"https://github.com/citation-style-language/schema/raw/master/csl-citation.json"} </w:instrText>
      </w:r>
      <w:r w:rsidR="00AC4210">
        <w:fldChar w:fldCharType="separate"/>
      </w:r>
      <w:r w:rsidR="000B17B4" w:rsidRPr="000B17B4">
        <w:t>[3]</w:t>
      </w:r>
      <w:r w:rsidR="00AC4210">
        <w:fldChar w:fldCharType="end"/>
      </w:r>
      <w:r w:rsidR="00BB3A1D">
        <w:t>.</w:t>
      </w:r>
      <w:r w:rsidR="0035154B">
        <w:t xml:space="preserve"> </w:t>
      </w:r>
      <w:r w:rsidR="00BB3A1D">
        <w:t>The</w:t>
      </w:r>
      <w:r w:rsidR="00EC1440">
        <w:t xml:space="preserve"> expansion </w:t>
      </w:r>
      <w:r w:rsidR="00BB3A1D">
        <w:t xml:space="preserve">of core bubble </w:t>
      </w:r>
      <w:r w:rsidR="00EC1440">
        <w:t>lead</w:t>
      </w:r>
      <w:r w:rsidR="0035154B">
        <w:t>s</w:t>
      </w:r>
      <w:r w:rsidR="0017008E">
        <w:t xml:space="preserve"> </w:t>
      </w:r>
      <w:r w:rsidR="0035154B">
        <w:t>to</w:t>
      </w:r>
      <w:r w:rsidR="00EC1440">
        <w:t xml:space="preserve"> </w:t>
      </w:r>
      <w:r w:rsidR="00BB3A1D">
        <w:t xml:space="preserve">impact of sodium to the roof slab, failure of roof slab and sodium release from the roof slab. </w:t>
      </w:r>
      <w:r w:rsidR="0035154B">
        <w:t>The RN released from the fuel d</w:t>
      </w:r>
      <w:r w:rsidR="00213DB1">
        <w:t>uring the pre-disassembly and disassembly phase</w:t>
      </w:r>
      <w:r w:rsidR="0035154B">
        <w:t>s of the accident</w:t>
      </w:r>
      <w:r w:rsidR="00213DB1">
        <w:t xml:space="preserve">, </w:t>
      </w:r>
      <w:r w:rsidR="00CE1EF3">
        <w:t>will be released with the</w:t>
      </w:r>
      <w:r w:rsidR="00225232">
        <w:t xml:space="preserve"> ejected</w:t>
      </w:r>
      <w:r w:rsidR="00CE1EF3">
        <w:t xml:space="preserve"> sodium. </w:t>
      </w:r>
      <w:r w:rsidR="0035154B">
        <w:t xml:space="preserve">It may be noted here that </w:t>
      </w:r>
      <w:r w:rsidR="00CE1EF3">
        <w:t>the RN</w:t>
      </w:r>
      <w:r w:rsidR="00BC23B1">
        <w:t xml:space="preserve"> dissolved</w:t>
      </w:r>
      <w:r w:rsidR="00CE1EF3">
        <w:t xml:space="preserve"> in the top</w:t>
      </w:r>
      <w:r w:rsidR="00BC23B1">
        <w:t xml:space="preserve"> portion of</w:t>
      </w:r>
      <w:r w:rsidR="00CE1EF3">
        <w:t xml:space="preserve"> sodium </w:t>
      </w:r>
      <w:r w:rsidR="0035154B">
        <w:t>only will</w:t>
      </w:r>
      <w:r w:rsidR="00CE1EF3">
        <w:t xml:space="preserve"> be released with the </w:t>
      </w:r>
      <w:r w:rsidR="00BC23B1">
        <w:t>ejected</w:t>
      </w:r>
      <w:r w:rsidR="00CE1EF3">
        <w:t xml:space="preserve"> sodium. The released sodium reacts with the containment atmosphere, forming RN and sodium aerosol suspended in the containment. </w:t>
      </w:r>
      <w:r w:rsidR="0035154B">
        <w:t xml:space="preserve">The late phase release will be from the </w:t>
      </w:r>
      <w:r w:rsidR="00EF5A8C">
        <w:t>evaporation</w:t>
      </w:r>
      <w:r w:rsidR="0035154B">
        <w:t xml:space="preserve"> of the suspended RN from the primary pool.</w:t>
      </w:r>
    </w:p>
    <w:p w14:paraId="508D5D37" w14:textId="77777777" w:rsidR="000712FA" w:rsidRDefault="000712FA" w:rsidP="000712FA">
      <w:pPr>
        <w:pStyle w:val="BodyText"/>
      </w:pPr>
      <w:r w:rsidRPr="00367596">
        <w:t xml:space="preserve">The objectives of the </w:t>
      </w:r>
      <w:r w:rsidR="00367596" w:rsidRPr="00367596">
        <w:t>current analysis</w:t>
      </w:r>
      <w:r w:rsidRPr="00367596">
        <w:t xml:space="preserve"> are to determine the containment temperature and pressure transients due to the burning of ejected sodium, determination of the amount of suspended and deposited sodium aerosols generated from combustion and the determination of the amount of suspended radio nuclides in the containment with time. The analysis performed here is for the </w:t>
      </w:r>
      <w:r w:rsidR="0017236A">
        <w:t xml:space="preserve">case of a </w:t>
      </w:r>
      <w:r w:rsidRPr="00367596">
        <w:t>leak tight containment.</w:t>
      </w:r>
    </w:p>
    <w:p w14:paraId="5A3DE311" w14:textId="2D0661D1" w:rsidR="000712FA" w:rsidRDefault="000712FA" w:rsidP="00072AB4">
      <w:pPr>
        <w:pStyle w:val="BodyText"/>
      </w:pPr>
      <w:r>
        <w:t>The temperature and pressures are determined for the instantaneous spray fire, where the released sodium</w:t>
      </w:r>
      <w:r w:rsidR="00FC54F0">
        <w:t xml:space="preserve"> spray</w:t>
      </w:r>
      <w:r>
        <w:t xml:space="preserve"> from the reactor vessel instantaneously reacts with the available oxygen in the containment. This gives us the bounding temperature and pressures in the containment due to sodium fires. </w:t>
      </w:r>
      <w:r w:rsidR="00367596">
        <w:t>Additionally, since</w:t>
      </w:r>
      <w:r>
        <w:t>, there is significant uncertainty involved in the determination of the in-vessel source term</w:t>
      </w:r>
      <w:r w:rsidR="0035154B">
        <w:t xml:space="preserve"> which is being used as input</w:t>
      </w:r>
      <w:r>
        <w:t xml:space="preserve">, </w:t>
      </w:r>
      <w:r w:rsidR="00FC54F0">
        <w:t>t</w:t>
      </w:r>
      <w:r>
        <w:t xml:space="preserve">he </w:t>
      </w:r>
      <w:r w:rsidR="00FC54F0">
        <w:t>in-</w:t>
      </w:r>
      <w:r>
        <w:t xml:space="preserve">containment </w:t>
      </w:r>
      <w:r w:rsidR="00FC54F0">
        <w:t xml:space="preserve">source </w:t>
      </w:r>
      <w:r w:rsidR="00367596">
        <w:t>w</w:t>
      </w:r>
      <w:r w:rsidR="00FC54F0">
        <w:t xml:space="preserve">as </w:t>
      </w:r>
      <w:r>
        <w:t>determined using three set</w:t>
      </w:r>
      <w:r w:rsidR="0035154B">
        <w:t>s</w:t>
      </w:r>
      <w:r>
        <w:t xml:space="preserve"> of the in-vessel release fractions, viz. </w:t>
      </w:r>
      <w:proofErr w:type="spellStart"/>
      <w:r>
        <w:t>i</w:t>
      </w:r>
      <w:proofErr w:type="spellEnd"/>
      <w:r>
        <w:t>) conservative in-vessel release fractions derived from the various LWR literatures</w:t>
      </w:r>
      <w:r w:rsidR="0035154B">
        <w:t xml:space="preserve"> </w:t>
      </w:r>
      <w:r w:rsidR="00AC4210">
        <w:fldChar w:fldCharType="begin"/>
      </w:r>
      <w:r w:rsidR="00072AB4">
        <w:instrText xml:space="preserve"> ADDIN ZOTERO_ITEM CSL_CITATION {"citationID":"Ush2XQ28","properties":{"formattedCitation":"[4\\uc0\\u8211{}8]","plainCitation":"[4–8]","noteIndex":0},"citationItems":[{"id":1699,"uris":["http://zotero.org/users/3664479/items/XI2PKKCP"],"uri":["http://zotero.org/users/3664479/items/XI2PKKCP"],"itemData":{"id":1699,"type":"report","event-place":"Washington, D. C.","genre":"Technical Report","language":"English","number":"TID-14844","publisher":"US Atomic Energy Commission","publisher-place":"Washington, D. C.","title":"Calculation of distance factors for power and test reactor sites","author":[{"family":"Dinunno","given":"J. J."},{"family":"Anderson","given":"F. D."},{"family":"Baker","given":"R. E."},{"family":"Waterfield","given":"F. C."}],"issued":{"date-parts":[["1962",3]]}}},{"id":463,"uris":["http://zotero.org/users/3664479/items/JR5WILHP"],"uri":["http://zotero.org/users/3664479/items/JR5WILHP"],"itemData":{"id":463,"type":"article-journal","container-title":"NUREG-1465","source":"Google Scholar","title":"Accident source terms for light-water nuclear power plants","URL":"http://www.iaea.org/inis/collection/NCLCollectionStore/_Public/26/050/26050072.pdf","volume":"6","author":[{"family":"Soffer","given":"L."},{"family":"Burson","given":"S. B."},{"family":"Ferrell","given":"C. M."},{"family":"Lee","given":"R. Y."},{"family":"Ridgely","given":"J. N."}],"accessed":{"date-parts":[["2017",7,20]]},"issued":{"date-parts":[["1995"]]}}},{"id":151,"uris":["http://zotero.org/users/3664479/items/56XMUYGR"],"uri":["http://zotero.org/users/3664479/items/56XMUYGR"],"itemData":{"id":151,"type":"paper-conference","event":"Evaluation of radioactive materials and sodium fires in fast reactors","event-place":"Japan","language":"English","publisher-place":"Japan","source":"inis.iaea.org","title":"Evaluation of the LMFBR cover gas source term and synthesis of the associated R and D","URL":"http://inis.iaea.org/Search/search.aspx?orig_q=RN:31044835","author":[{"family":"Balard","given":"F."},{"family":"Carluec","given":"B."}],"issued":{"date-parts":[["1996",11,11]]}}},{"id":232,"uris":["http://zotero.org/users/3664479/items/852JCNVH"],"uri":["http://zotero.org/users/3664479/items/852JCNVH"],"itemData":{"id":232,"type":"paper-conference","event":"One decade after Chernobyl: Summing up the consequences of the accident","event-place":"Vienna, Austria","language":"eng","page":"183","publisher":"International Atomic Energy Agency","publisher-place":"Vienna, Austria","source":"Gemeinsamer Bibliotheksverbund ISBN","title":"The Chernobyl reactor accident source term: Development of a consensus view","title-short":"The Chernobyl fallout in Sweden","volume":"2","author":[{"family":"Guntay","given":"Salih"},{"family":"Powers","given":"D. A."},{"family":"Devell","given":"L"}],"issued":{"date-parts":[["1996",4,8]]}}},{"id":475,"uris":["http://zotero.org/users/3664479/items/WQLK58WB"],"uri":["http://zotero.org/users/3664479/items/WQLK58WB"],"itemData":{"id":475,"type":"book","note":"00980","publisher":"NRC","source":"Google Scholar","title":"Reactor safety study: an assessment of accident risks in US commercial nuclear power plants","title-short":"Reactor safety study","volume":"2","author":[{"family":"Commission","given":"US Nuclear Regulatory"}],"issued":{"date-parts":[["1974"]]}}}],"schema":"https://github.com/citation-style-language/schema/raw/master/csl-citation.json"} </w:instrText>
      </w:r>
      <w:r w:rsidR="00AC4210">
        <w:fldChar w:fldCharType="separate"/>
      </w:r>
      <w:r w:rsidR="00072AB4" w:rsidRPr="00072AB4">
        <w:rPr>
          <w:szCs w:val="24"/>
        </w:rPr>
        <w:t>[4–8]</w:t>
      </w:r>
      <w:r w:rsidR="00AC4210">
        <w:fldChar w:fldCharType="end"/>
      </w:r>
      <w:r>
        <w:t xml:space="preserve"> ii) in-vessel release fraction arrived from the thermo</w:t>
      </w:r>
      <w:r w:rsidR="00C866FF">
        <w:t>-chemical</w:t>
      </w:r>
      <w:r>
        <w:t xml:space="preserve"> equilibrium calculation with no mixture assumption</w:t>
      </w:r>
      <w:r w:rsidR="00815B07">
        <w:t xml:space="preserve"> </w:t>
      </w:r>
      <w:r w:rsidR="00AC4210">
        <w:fldChar w:fldCharType="begin"/>
      </w:r>
      <w:r w:rsidR="007B56AA">
        <w:instrText xml:space="preserve"> ADDIN ZOTERO_ITEM CSL_CITATION {"citationID":"Hz58PByO","properties":{"formattedCitation":"[1]","plainCitation":"[1]","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Arul","given":"A"}],"accessed":{"date-parts":[["2020",10,9]]},"issued":{"date-parts":[["2020",6]]}}}],"schema":"https://github.com/citation-style-language/schema/raw/master/csl-citation.json"} </w:instrText>
      </w:r>
      <w:r w:rsidR="00AC4210">
        <w:fldChar w:fldCharType="separate"/>
      </w:r>
      <w:r w:rsidR="007B56AA" w:rsidRPr="007B56AA">
        <w:t>[1]</w:t>
      </w:r>
      <w:r w:rsidR="00AC4210">
        <w:fldChar w:fldCharType="end"/>
      </w:r>
      <w:r w:rsidR="005510AF">
        <w:t xml:space="preserve">, where the </w:t>
      </w:r>
      <w:r w:rsidR="00C866FF">
        <w:t xml:space="preserve">vapor fractions </w:t>
      </w:r>
      <w:r w:rsidR="005510AF">
        <w:t xml:space="preserve"> </w:t>
      </w:r>
      <w:r w:rsidR="00C866FF">
        <w:t xml:space="preserve">correspond </w:t>
      </w:r>
      <w:r w:rsidR="005510AF">
        <w:t>to the vapor pressure of the particular species</w:t>
      </w:r>
      <w:r>
        <w:t xml:space="preserve"> iii) in-vessel release fraction arrived from the thermo</w:t>
      </w:r>
      <w:r w:rsidR="00C866FF">
        <w:t>-chemical</w:t>
      </w:r>
      <w:r>
        <w:t xml:space="preserve"> equilibrium calculation </w:t>
      </w:r>
      <w:r w:rsidR="005510AF">
        <w:t>with real mixture assumption, where the solubility of the species and the excess functions</w:t>
      </w:r>
      <w:r w:rsidR="00C866FF">
        <w:t xml:space="preserve"> are considered</w:t>
      </w:r>
      <w:r w:rsidR="005510AF">
        <w:t xml:space="preserve">. </w:t>
      </w:r>
    </w:p>
    <w:p w14:paraId="133CE616" w14:textId="38D53F90" w:rsidR="004A175E" w:rsidRDefault="00BD1C2C" w:rsidP="00537496">
      <w:pPr>
        <w:pStyle w:val="BodyText"/>
      </w:pPr>
      <w:r>
        <w:t>The article is structured as follows:</w:t>
      </w:r>
      <w:r w:rsidR="007E051F">
        <w:t xml:space="preserve"> Section 1 discusses about the temperature and pressure evolution following sodium fire in the containment. </w:t>
      </w:r>
      <w:r w:rsidR="004167C3">
        <w:t xml:space="preserve">Section 2 gives </w:t>
      </w:r>
      <w:r w:rsidR="00C866FF">
        <w:t xml:space="preserve">a </w:t>
      </w:r>
      <w:r w:rsidR="004167C3">
        <w:t>brief description</w:t>
      </w:r>
      <w:r w:rsidR="00C866FF">
        <w:t xml:space="preserve"> of</w:t>
      </w:r>
      <w:r w:rsidR="00815B07">
        <w:t xml:space="preserve"> </w:t>
      </w:r>
      <w:r w:rsidR="004167C3">
        <w:t>the population balance equation</w:t>
      </w:r>
      <w:r w:rsidR="00DC43FA">
        <w:t xml:space="preserve"> used in the analysis</w:t>
      </w:r>
      <w:r w:rsidR="004167C3">
        <w:t>. Section 3 compares the in-containment source term with stand-alone cases and integral case. Section 4 concludes our findings.</w:t>
      </w:r>
    </w:p>
    <w:p w14:paraId="2253847B" w14:textId="77777777" w:rsidR="00E25B68" w:rsidRDefault="00B26444" w:rsidP="0026525A">
      <w:pPr>
        <w:pStyle w:val="Heading2"/>
        <w:numPr>
          <w:ilvl w:val="1"/>
          <w:numId w:val="10"/>
        </w:numPr>
      </w:pPr>
      <w:r>
        <w:t>evolution of the temperature and pressure in the containment</w:t>
      </w:r>
    </w:p>
    <w:p w14:paraId="790E15C8" w14:textId="329ABCC2" w:rsidR="000E27C1" w:rsidRPr="000E27C1" w:rsidRDefault="000E27C1" w:rsidP="000E27C1">
      <w:pPr>
        <w:pStyle w:val="BodyText"/>
      </w:pPr>
      <w:r>
        <w:t xml:space="preserve">The containment integrity is an </w:t>
      </w:r>
      <w:r w:rsidR="00C2193D">
        <w:t>important</w:t>
      </w:r>
      <w:r>
        <w:t xml:space="preserve"> aspect </w:t>
      </w:r>
      <w:r w:rsidR="00DC43FA">
        <w:t>of</w:t>
      </w:r>
      <w:r>
        <w:t xml:space="preserve"> the release of RN </w:t>
      </w:r>
      <w:r w:rsidR="00DC43FA">
        <w:t>to</w:t>
      </w:r>
      <w:r>
        <w:t xml:space="preserve"> the environment</w:t>
      </w:r>
      <w:r w:rsidR="00630E9F">
        <w:t xml:space="preserve"> post severe accident.</w:t>
      </w:r>
      <w:r w:rsidR="00344C39">
        <w:t xml:space="preserve"> In the present section, the temperature and pressure evolution</w:t>
      </w:r>
      <w:r w:rsidR="00815B07">
        <w:t xml:space="preserve"> </w:t>
      </w:r>
      <w:r w:rsidR="00C2193D">
        <w:t xml:space="preserve">in the containment due to sodium fire is studied. </w:t>
      </w:r>
      <w:r w:rsidR="000E686F">
        <w:t>For the current analysis</w:t>
      </w:r>
      <w:r w:rsidR="00DC5E09">
        <w:t>, it is assumed that the expelled sodium will be release</w:t>
      </w:r>
      <w:r w:rsidR="008B65AF">
        <w:t>d</w:t>
      </w:r>
      <w:r w:rsidR="00DC5E09">
        <w:t xml:space="preserve"> in the form of </w:t>
      </w:r>
      <w:r w:rsidR="008B65AF">
        <w:t>a</w:t>
      </w:r>
      <w:r w:rsidR="00DC5E09">
        <w:t xml:space="preserve"> spray. The release</w:t>
      </w:r>
      <w:r w:rsidR="009E4781">
        <w:t>d</w:t>
      </w:r>
      <w:r w:rsidR="00DC5E09">
        <w:t xml:space="preserve"> sodium spray instantaneously reacts with the </w:t>
      </w:r>
      <w:r w:rsidR="008B65AF">
        <w:t>containment air</w:t>
      </w:r>
      <w:r w:rsidR="00DC5E09">
        <w:t>, leading to temperature and pressure rise in the containment. Th</w:t>
      </w:r>
      <w:r w:rsidR="008B65AF">
        <w:t>e</w:t>
      </w:r>
      <w:r w:rsidR="00DC5E09">
        <w:t xml:space="preserve"> </w:t>
      </w:r>
      <w:r w:rsidR="008B65AF">
        <w:t xml:space="preserve">estimated </w:t>
      </w:r>
      <w:r w:rsidR="00DC5E09">
        <w:t xml:space="preserve">temperature and pressure will be bounding temperature and pressure in the containment due to sodium fire. </w:t>
      </w:r>
      <w:r w:rsidR="00327977">
        <w:t xml:space="preserve">The temperature and pressure evolution </w:t>
      </w:r>
      <w:r w:rsidR="00C2193D">
        <w:t>are</w:t>
      </w:r>
      <w:r w:rsidR="008B65AF">
        <w:t xml:space="preserve"> simulated </w:t>
      </w:r>
      <w:r w:rsidR="00327977">
        <w:t>using PFIRE code</w:t>
      </w:r>
      <w:r w:rsidR="00AC4210">
        <w:fldChar w:fldCharType="begin"/>
      </w:r>
      <w:r w:rsidR="007B56AA">
        <w:instrText xml:space="preserve"> ADDIN ZOTERO_ITEM CSL_CITATION {"citationID":"DJQ3Xseq","properties":{"formattedCitation":"[9]","plainCitation":"[9]","noteIndex":0},"citationItems":[{"id":2163,"uris":["http://zotero.org/users/3664479/items/36HDX8YJ"],"uri":["http://zotero.org/users/3664479/items/36HDX8YJ"],"itemData":{"id":2163,"type":"article-journal","abstract":"We study the relative contribution of decay heat compared to sodium ﬁre and solar radiation to the temperature and pressure evolution in the containment of a medium-size SFR following a postulated severe accident. This is an important problem for containment design concerning source term assessment. Sodium ﬁre model, gamma transport of released radiation and solar heat ﬂux model have been integrated to arrive at the results. Further, sensitivity studies are performed with respect to major dependent parameters. From the study, it is observed that decay heat contribution is signiﬁcant as substantially higher values of pressure and temperature are sustained in the containment for a longer duration. This has implications for long term radiation release from the containment. The sensitivity study shows that in-containment release fraction, operating power and core inventory are the most sensitive parameters for the temperature and pressure rise in the containment.","container-title":"Annals of Nuclear Energy","DOI":"10.1016/j.anucene.2019.107189","ISSN":"03064549","journalAbbreviation":"Annals of Nuclear Energy","language":"en","page":"107189","source":"DOI.org (Crossref)","title":"Study of the impact of decay heat on the in-containment temperature and pressure evolution following a hypothetical severe accident in a SFR","URL":"https://linkinghub.elsevier.com/retrieve/pii/S0306454919306991","volume":"138","author":[{"family":"Patel","given":"Parthkumar Rajendrabhai"},{"family":"John Arul","given":"A."},{"family":"Pandikumar","given":"G."}],"accessed":{"date-parts":[["2019",11,27]]},"issued":{"date-parts":[["2020",4]]}}}],"schema":"https://github.com/citation-style-language/schema/raw/master/csl-citation.json"} </w:instrText>
      </w:r>
      <w:r w:rsidR="00AC4210">
        <w:fldChar w:fldCharType="separate"/>
      </w:r>
      <w:r w:rsidR="00072AB4" w:rsidRPr="00072AB4">
        <w:t>[9]</w:t>
      </w:r>
      <w:r w:rsidR="00AC4210">
        <w:fldChar w:fldCharType="end"/>
      </w:r>
      <w:r w:rsidR="00327977">
        <w:t xml:space="preserve">, which is based on the SOFIRE-II code. </w:t>
      </w:r>
      <w:r w:rsidR="007B56AA">
        <w:t xml:space="preserve">These temperatures are used as an input for the </w:t>
      </w:r>
      <w:r w:rsidR="008B65AF">
        <w:t xml:space="preserve">RN </w:t>
      </w:r>
      <w:r w:rsidR="007B56AA">
        <w:t>aerosol dynamics</w:t>
      </w:r>
      <w:r w:rsidR="008B65AF">
        <w:t>.</w:t>
      </w:r>
    </w:p>
    <w:p w14:paraId="2C669537" w14:textId="77777777" w:rsidR="005E3C11" w:rsidRDefault="005E3C11" w:rsidP="005E3C11">
      <w:pPr>
        <w:pStyle w:val="BodyText"/>
      </w:pPr>
    </w:p>
    <w:p w14:paraId="767726AF" w14:textId="77777777" w:rsidR="005E3C11" w:rsidRDefault="005E3C11" w:rsidP="009B2382">
      <w:pPr>
        <w:keepNext/>
        <w:rPr>
          <w:noProof/>
        </w:rPr>
      </w:pPr>
      <w:r w:rsidRPr="007F1B51">
        <w:rPr>
          <w:noProof/>
          <w:lang w:val="en-US"/>
        </w:rPr>
        <w:drawing>
          <wp:inline distT="0" distB="0" distL="0" distR="0" wp14:anchorId="176D0768" wp14:editId="4CC1CD10">
            <wp:extent cx="2546382" cy="1908313"/>
            <wp:effectExtent l="0" t="0" r="6350" b="0"/>
            <wp:docPr id="5191"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54035" cy="1914048"/>
                    </a:xfrm>
                    <a:prstGeom prst="rect">
                      <a:avLst/>
                    </a:prstGeom>
                    <a:noFill/>
                    <a:ln>
                      <a:noFill/>
                    </a:ln>
                  </pic:spPr>
                </pic:pic>
              </a:graphicData>
            </a:graphic>
          </wp:inline>
        </w:drawing>
      </w:r>
      <w:r w:rsidRPr="007F1B51">
        <w:rPr>
          <w:noProof/>
          <w:lang w:val="en-US"/>
        </w:rPr>
        <w:drawing>
          <wp:inline distT="0" distB="0" distL="0" distR="0" wp14:anchorId="41E4C610" wp14:editId="008F3932">
            <wp:extent cx="2544417" cy="1906840"/>
            <wp:effectExtent l="0" t="0" r="8890" b="0"/>
            <wp:docPr id="5193" name="Picture 2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8479" cy="1947355"/>
                    </a:xfrm>
                    <a:prstGeom prst="rect">
                      <a:avLst/>
                    </a:prstGeom>
                    <a:noFill/>
                    <a:ln>
                      <a:noFill/>
                    </a:ln>
                  </pic:spPr>
                </pic:pic>
              </a:graphicData>
            </a:graphic>
          </wp:inline>
        </w:drawing>
      </w:r>
    </w:p>
    <w:p w14:paraId="54140142" w14:textId="77777777" w:rsidR="009B2382" w:rsidRDefault="009B2382" w:rsidP="009B2382">
      <w:pPr>
        <w:pStyle w:val="ListParagraph"/>
        <w:keepNext/>
        <w:numPr>
          <w:ilvl w:val="0"/>
          <w:numId w:val="35"/>
        </w:numPr>
      </w:pPr>
      <w:r>
        <w:t xml:space="preserve">                                                                             (b)</w:t>
      </w:r>
    </w:p>
    <w:p w14:paraId="1E811A38" w14:textId="75745D78" w:rsidR="009B2382" w:rsidRPr="007F1B51" w:rsidRDefault="00632422" w:rsidP="00632422">
      <w:pPr>
        <w:pStyle w:val="Caption"/>
      </w:pPr>
      <w:r>
        <w:t xml:space="preserve">FIG. </w:t>
      </w:r>
      <w:r w:rsidR="00AC4210">
        <w:fldChar w:fldCharType="begin"/>
      </w:r>
      <w:r>
        <w:instrText xml:space="preserve"> SEQ FIG. \* ARABIC </w:instrText>
      </w:r>
      <w:r w:rsidR="00AC4210">
        <w:fldChar w:fldCharType="separate"/>
      </w:r>
      <w:r w:rsidR="002A08D6">
        <w:rPr>
          <w:noProof/>
        </w:rPr>
        <w:t>1</w:t>
      </w:r>
      <w:r w:rsidR="00AC4210">
        <w:fldChar w:fldCharType="end"/>
      </w:r>
      <w:ins w:id="1" w:author="parth patel" w:date="2021-05-31T09:57:00Z">
        <w:r w:rsidR="00E5756E">
          <w:t xml:space="preserve"> </w:t>
        </w:r>
      </w:ins>
      <w:r w:rsidR="009B2382">
        <w:t xml:space="preserve">(a) temperature evolution in the containment following sodium spray fire (b) pressure evolution following sodium spray fire </w:t>
      </w:r>
    </w:p>
    <w:p w14:paraId="59D796A2" w14:textId="31F9AC6C" w:rsidR="009B2382" w:rsidRPr="007F1B51" w:rsidRDefault="009B2382" w:rsidP="00C61736">
      <w:pPr>
        <w:pStyle w:val="BodyText"/>
        <w:rPr>
          <w:b/>
          <w:u w:val="single"/>
        </w:rPr>
      </w:pPr>
      <w:r w:rsidRPr="007F1B51">
        <w:t>For the temperature and pressure evolution in the containment, 100% formation of Na</w:t>
      </w:r>
      <w:r w:rsidRPr="007F1B51">
        <w:rPr>
          <w:vertAlign w:val="subscript"/>
        </w:rPr>
        <w:t>2</w:t>
      </w:r>
      <w:r w:rsidRPr="007F1B51">
        <w:t>O was assumed. The temperature and pressure evolution in the containment is given in the</w:t>
      </w:r>
      <w:r w:rsidR="00815B07">
        <w:t xml:space="preserve"> </w:t>
      </w:r>
      <w:r w:rsidR="00F849F2">
        <w:t>Fig. 1</w:t>
      </w:r>
      <w:r w:rsidRPr="007F1B51">
        <w:t>. As show</w:t>
      </w:r>
      <w:ins w:id="2" w:author="parth patel" w:date="2022-01-13T11:46:00Z">
        <w:r w:rsidR="000D400B">
          <w:t>n</w:t>
        </w:r>
      </w:ins>
      <w:r w:rsidRPr="007F1B51">
        <w:t xml:space="preserve"> in the figure, the </w:t>
      </w:r>
      <w:r w:rsidRPr="007F1B51">
        <w:lastRenderedPageBreak/>
        <w:t>peak temperature in the containment is about 340 K, whereas the peak pressure in the containment is about 12 kPa</w:t>
      </w:r>
      <w:r w:rsidR="008B65AF">
        <w:t>, w</w:t>
      </w:r>
      <w:r w:rsidRPr="007F1B51">
        <w:t>hich is well below the design pressure of 25kPa</w:t>
      </w:r>
      <w:r w:rsidR="00815B07">
        <w:t xml:space="preserve"> </w:t>
      </w:r>
      <w:r w:rsidR="00AC4210">
        <w:fldChar w:fldCharType="begin"/>
      </w:r>
      <w:r w:rsidR="00072AB4">
        <w:instrText xml:space="preserve"> ADDIN ZOTERO_ITEM CSL_CITATION {"citationID":"wt3BlPPs","properties":{"formattedCitation":"[10]","plainCitation":"[10]","noteIndex":0},"citationItems":[{"id":188,"uris":["http://zotero.org/users/3664479/items/V83ZNX96"],"uri":["http://zotero.org/users/3664479/items/V83ZNX96"],"itemData":{"id":188,"type":"paper-conference","event":"17th International Conference on Structural Mechanics in Reactor Technology (SMiRT 17)","language":"English","page":"17–22","source":"Google Scholar","title":"Analysis for mechanical consequences of a core disruptive accident in prototype fast breeder reactor","URL":"https://www.researchgate.net/profile/K_Velusamy/publication/266455315_Analysis_for_Mechanical_Consequences_of_a_Core_Disruptive_Accident_in_Prototype_Fast_Breeder_Reactor/links/557ed62208aec87640dded7d.pdf","author":[{"family":"Chellapandi","given":"P."},{"family":"Velusamy","given":"K."},{"family":"Chetal","given":"S. C."},{"family":"Bhoje","given":"S. B."},{"family":"Lal","given":"Harbans"},{"family":"Sethi","given":"V. S."}],"accessed":{"date-parts":[["2017",8,10]]},"issued":{"date-parts":[["2003",8,17]]}}}],"schema":"https://github.com/citation-style-language/schema/raw/master/csl-citation.json"} </w:instrText>
      </w:r>
      <w:r w:rsidR="00AC4210">
        <w:fldChar w:fldCharType="separate"/>
      </w:r>
      <w:r w:rsidR="00072AB4" w:rsidRPr="00072AB4">
        <w:t>[10]</w:t>
      </w:r>
      <w:r w:rsidR="00AC4210">
        <w:fldChar w:fldCharType="end"/>
      </w:r>
      <w:r w:rsidRPr="007F1B51">
        <w:t>. The temperatures reach room temperature after the 2-3 hours.</w:t>
      </w:r>
    </w:p>
    <w:p w14:paraId="3EBA98D9" w14:textId="77777777" w:rsidR="00EE0041" w:rsidRDefault="004167C3" w:rsidP="0026525A">
      <w:pPr>
        <w:pStyle w:val="Heading2"/>
        <w:numPr>
          <w:ilvl w:val="1"/>
          <w:numId w:val="10"/>
        </w:numPr>
      </w:pPr>
      <w:r>
        <w:t>Population balance equation</w:t>
      </w:r>
      <w:r w:rsidR="005B211E">
        <w:t xml:space="preserve"> FOR AEROSOLS</w:t>
      </w:r>
    </w:p>
    <w:p w14:paraId="17868810" w14:textId="77777777" w:rsidR="00123E27" w:rsidRDefault="00104D8E" w:rsidP="004167C3">
      <w:pPr>
        <w:pStyle w:val="BodyText"/>
      </w:pPr>
      <w:r w:rsidRPr="007F1B51">
        <w:t xml:space="preserve">The </w:t>
      </w:r>
      <w:r w:rsidR="005B211E">
        <w:t xml:space="preserve">sodium along with the </w:t>
      </w:r>
      <w:r w:rsidR="000E57B1">
        <w:t>RNs</w:t>
      </w:r>
      <w:r w:rsidRPr="007F1B51">
        <w:t xml:space="preserve"> that are ejected into the containment during the bubble expansion phase would form aerosols in the containment atmosphere. The subsequent rate of removal</w:t>
      </w:r>
      <w:r w:rsidR="00933AA9">
        <w:t xml:space="preserve"> or deposition</w:t>
      </w:r>
      <w:r w:rsidRPr="007F1B51">
        <w:t xml:space="preserve"> of these aerosols would depend on the condensation rate, size distribution, ambient conditions, agglomeration and removal mechanisms and the surface area available for settling.</w:t>
      </w:r>
      <w:r w:rsidR="008B65AF">
        <w:t xml:space="preserve"> </w:t>
      </w:r>
      <w:r w:rsidR="00944249">
        <w:t xml:space="preserve">The evolution of the aerosol owing </w:t>
      </w:r>
      <w:r w:rsidR="005B211E">
        <w:t xml:space="preserve">to </w:t>
      </w:r>
      <w:r w:rsidR="00944249">
        <w:t>coagulation and removal can be given by t</w:t>
      </w:r>
      <w:r w:rsidR="00123E27" w:rsidRPr="007F1B51">
        <w:t xml:space="preserve">he following </w:t>
      </w:r>
      <w:proofErr w:type="spellStart"/>
      <w:r w:rsidR="00123E27" w:rsidRPr="007F1B51">
        <w:t>integro</w:t>
      </w:r>
      <w:proofErr w:type="spellEnd"/>
      <w:r w:rsidR="00123E27" w:rsidRPr="007F1B51">
        <w:t>-differential equation (</w:t>
      </w:r>
      <w:r w:rsidR="00944249">
        <w:t xml:space="preserve">popularly known as </w:t>
      </w:r>
      <w:proofErr w:type="spellStart"/>
      <w:r w:rsidR="00123E27" w:rsidRPr="007F1B51">
        <w:t>Smoluchowski</w:t>
      </w:r>
      <w:proofErr w:type="spellEnd"/>
      <w:r w:rsidR="008B65AF">
        <w:t xml:space="preserve"> </w:t>
      </w:r>
      <w:r w:rsidR="00944249">
        <w:t>e</w:t>
      </w:r>
      <w:r w:rsidR="00123E27" w:rsidRPr="007F1B51">
        <w:t>quation</w:t>
      </w:r>
      <w:r w:rsidR="004167C3">
        <w:t xml:space="preserve"> or population balance equation</w:t>
      </w:r>
      <w:r w:rsidR="009C4342">
        <w:t xml:space="preserve">) </w:t>
      </w:r>
      <w:r w:rsidR="00AC4210">
        <w:fldChar w:fldCharType="begin"/>
      </w:r>
      <w:r w:rsidR="00072AB4">
        <w:instrText xml:space="preserve"> ADDIN ZOTERO_ITEM CSL_CITATION {"citationID":"NLK6prkd","properties":{"formattedCitation":"[11]","plainCitation":"[11]","noteIndex":0},"citationItems":[{"id":2084,"uris":["http://zotero.org/users/3664479/items/3X8G63IC"],"uri":["http://zotero.org/users/3664479/items/3X8G63IC"],"itemData":{"id":2084,"type":"article-journal","container-title":"Zeitschrift für physikalische Chemie","issue":"1","note":"tex.publisher: De Gruyter Oldenbourg\nCitation Key: smoluchowski1918versuch","page":"129-168","title":"Versuch einer mathematischen Theorie der Koagulationskinetik kolloider Lösungen","volume":"92","author":[{"family":"Smoluchowski","given":"M","dropping-particle":"v"}],"issued":{"date-parts":[["1918"]]}}}],"schema":"https://github.com/citation-style-language/schema/raw/master/csl-citation.json"} </w:instrText>
      </w:r>
      <w:r w:rsidR="00AC4210">
        <w:fldChar w:fldCharType="separate"/>
      </w:r>
      <w:r w:rsidR="00072AB4" w:rsidRPr="00072AB4">
        <w:t>[11]</w:t>
      </w:r>
      <w:r w:rsidR="00AC4210">
        <w:fldChar w:fldCharType="end"/>
      </w:r>
      <w:r w:rsidR="00072AB4">
        <w:t>,</w:t>
      </w:r>
    </w:p>
    <w:p w14:paraId="1F1E8F61" w14:textId="77777777" w:rsidR="00944249" w:rsidRPr="007F1B51" w:rsidRDefault="00944249" w:rsidP="00123E27">
      <w:pPr>
        <w:pStyle w:val="BodyText"/>
      </w:pPr>
    </w:p>
    <w:p w14:paraId="726F2D3D" w14:textId="77777777" w:rsidR="00202EE7" w:rsidRPr="00944249" w:rsidRDefault="00D3574E" w:rsidP="00202EE7">
      <w:pPr>
        <w:jc w:val="center"/>
        <w:rPr>
          <w:sz w:val="20"/>
        </w:rPr>
      </w:pPr>
      <m:oMathPara>
        <m:oMath>
          <m:eqArr>
            <m:eqArrPr>
              <m:maxDist m:val="1"/>
              <m:ctrlPr>
                <w:rPr>
                  <w:rFonts w:ascii="Cambria Math" w:hAnsi="Cambria Math"/>
                  <w:i/>
                </w:rPr>
              </m:ctrlPr>
            </m:eqArrPr>
            <m:e>
              <m:f>
                <m:fPr>
                  <m:ctrlPr>
                    <w:rPr>
                      <w:rFonts w:ascii="Cambria Math" w:hAnsi="Cambria Math"/>
                      <w:sz w:val="20"/>
                    </w:rPr>
                  </m:ctrlPr>
                </m:fPr>
                <m:num>
                  <m:r>
                    <w:rPr>
                      <w:rFonts w:ascii="Cambria Math" w:hAnsi="Cambria Math"/>
                      <w:sz w:val="20"/>
                    </w:rPr>
                    <m:t>∂n</m:t>
                  </m:r>
                  <m:d>
                    <m:dPr>
                      <m:ctrlPr>
                        <w:rPr>
                          <w:rFonts w:ascii="Cambria Math" w:hAnsi="Cambria Math"/>
                          <w:sz w:val="20"/>
                        </w:rPr>
                      </m:ctrlPr>
                    </m:dPr>
                    <m:e>
                      <m:r>
                        <w:rPr>
                          <w:rFonts w:ascii="Cambria Math" w:hAnsi="Cambria Math"/>
                          <w:sz w:val="20"/>
                        </w:rPr>
                        <m:t>v</m:t>
                      </m:r>
                    </m:e>
                  </m:d>
                </m:num>
                <m:den>
                  <m:r>
                    <w:rPr>
                      <w:rFonts w:ascii="Cambria Math" w:hAnsi="Cambria Math"/>
                      <w:sz w:val="20"/>
                    </w:rPr>
                    <m:t>∂t</m:t>
                  </m:r>
                </m:den>
              </m:f>
              <m:r>
                <m:rPr>
                  <m:sty m:val="p"/>
                </m:rPr>
                <w:rPr>
                  <w:rFonts w:ascii="Cambria Math" w:hAnsi="Cambria Math"/>
                  <w:sz w:val="20"/>
                </w:rPr>
                <m:t xml:space="preserve">= </m:t>
              </m:r>
              <m:f>
                <m:fPr>
                  <m:ctrlPr>
                    <w:rPr>
                      <w:rFonts w:ascii="Cambria Math" w:hAnsi="Cambria Math"/>
                      <w:sz w:val="20"/>
                    </w:rPr>
                  </m:ctrlPr>
                </m:fPr>
                <m:num>
                  <m:r>
                    <m:rPr>
                      <m:sty m:val="p"/>
                    </m:rPr>
                    <w:rPr>
                      <w:rFonts w:ascii="Cambria Math" w:hAnsi="Cambria Math"/>
                      <w:sz w:val="20"/>
                    </w:rPr>
                    <m:t>1</m:t>
                  </m:r>
                </m:num>
                <m:den>
                  <m:r>
                    <m:rPr>
                      <m:sty m:val="p"/>
                    </m:rPr>
                    <w:rPr>
                      <w:rFonts w:ascii="Cambria Math" w:hAnsi="Cambria Math"/>
                      <w:sz w:val="20"/>
                    </w:rPr>
                    <m:t>2</m:t>
                  </m:r>
                </m:den>
              </m:f>
              <m:nary>
                <m:naryPr>
                  <m:limLoc m:val="subSup"/>
                  <m:ctrlPr>
                    <w:rPr>
                      <w:rFonts w:ascii="Cambria Math" w:hAnsi="Cambria Math"/>
                      <w:sz w:val="20"/>
                    </w:rPr>
                  </m:ctrlPr>
                </m:naryPr>
                <m:sub>
                  <m:r>
                    <m:rPr>
                      <m:sty m:val="p"/>
                    </m:rPr>
                    <w:rPr>
                      <w:rFonts w:ascii="Cambria Math" w:hAnsi="Cambria Math"/>
                      <w:sz w:val="20"/>
                    </w:rPr>
                    <m:t>0</m:t>
                  </m:r>
                </m:sub>
                <m:sup>
                  <m:r>
                    <w:rPr>
                      <w:rFonts w:ascii="Cambria Math" w:hAnsi="Cambria Math"/>
                      <w:sz w:val="20"/>
                    </w:rPr>
                    <m:t>υ</m:t>
                  </m:r>
                </m:sup>
                <m:e>
                  <m:r>
                    <w:rPr>
                      <w:rFonts w:ascii="Cambria Math" w:hAnsi="Cambria Math"/>
                      <w:sz w:val="20"/>
                    </w:rPr>
                    <m:t>β</m:t>
                  </m:r>
                  <m:d>
                    <m:dPr>
                      <m:ctrlPr>
                        <w:rPr>
                          <w:rFonts w:ascii="Cambria Math" w:hAnsi="Cambria Math"/>
                          <w:sz w:val="20"/>
                        </w:rPr>
                      </m:ctrlPr>
                    </m:dPr>
                    <m:e>
                      <m:r>
                        <w:rPr>
                          <w:rFonts w:ascii="Cambria Math" w:hAnsi="Cambria Math"/>
                          <w:sz w:val="20"/>
                        </w:rPr>
                        <m:t>u</m:t>
                      </m:r>
                      <m:r>
                        <m:rPr>
                          <m:sty m:val="p"/>
                        </m:rPr>
                        <w:rPr>
                          <w:rFonts w:ascii="Cambria Math" w:hAnsi="Cambria Math"/>
                          <w:sz w:val="20"/>
                        </w:rPr>
                        <m:t>,</m:t>
                      </m:r>
                      <m:r>
                        <w:rPr>
                          <w:rFonts w:ascii="Cambria Math" w:hAnsi="Cambria Math"/>
                          <w:sz w:val="20"/>
                        </w:rPr>
                        <m:t>v</m:t>
                      </m:r>
                      <m:r>
                        <m:rPr>
                          <m:sty m:val="p"/>
                        </m:rPr>
                        <w:rPr>
                          <w:rFonts w:ascii="Cambria Math" w:hAnsi="Cambria Math"/>
                          <w:sz w:val="20"/>
                        </w:rPr>
                        <m:t>-</m:t>
                      </m:r>
                      <m:r>
                        <w:rPr>
                          <w:rFonts w:ascii="Cambria Math" w:hAnsi="Cambria Math"/>
                          <w:sz w:val="20"/>
                        </w:rPr>
                        <m:t>u</m:t>
                      </m:r>
                    </m:e>
                  </m:d>
                </m:e>
              </m:nary>
              <m:r>
                <w:rPr>
                  <w:rFonts w:ascii="Cambria Math" w:hAnsi="Cambria Math"/>
                  <w:sz w:val="20"/>
                </w:rPr>
                <m:t>n</m:t>
              </m:r>
              <m:d>
                <m:dPr>
                  <m:ctrlPr>
                    <w:rPr>
                      <w:rFonts w:ascii="Cambria Math" w:hAnsi="Cambria Math"/>
                      <w:sz w:val="20"/>
                    </w:rPr>
                  </m:ctrlPr>
                </m:dPr>
                <m:e>
                  <m:r>
                    <w:rPr>
                      <w:rFonts w:ascii="Cambria Math" w:hAnsi="Cambria Math"/>
                      <w:sz w:val="20"/>
                    </w:rPr>
                    <m:t>v</m:t>
                  </m:r>
                  <m:r>
                    <m:rPr>
                      <m:sty m:val="p"/>
                    </m:rPr>
                    <w:rPr>
                      <w:rFonts w:ascii="Cambria Math" w:hAnsi="Cambria Math"/>
                      <w:sz w:val="20"/>
                    </w:rPr>
                    <m:t>-</m:t>
                  </m:r>
                  <m:r>
                    <w:rPr>
                      <w:rFonts w:ascii="Cambria Math" w:hAnsi="Cambria Math"/>
                      <w:sz w:val="20"/>
                    </w:rPr>
                    <m:t>u</m:t>
                  </m:r>
                </m:e>
              </m:d>
              <m:r>
                <w:rPr>
                  <w:rFonts w:ascii="Cambria Math" w:hAnsi="Cambria Math"/>
                  <w:sz w:val="20"/>
                </w:rPr>
                <m:t>n</m:t>
              </m:r>
              <m:d>
                <m:dPr>
                  <m:ctrlPr>
                    <w:rPr>
                      <w:rFonts w:ascii="Cambria Math" w:hAnsi="Cambria Math"/>
                      <w:sz w:val="20"/>
                    </w:rPr>
                  </m:ctrlPr>
                </m:dPr>
                <m:e>
                  <m:r>
                    <w:rPr>
                      <w:rFonts w:ascii="Cambria Math" w:hAnsi="Cambria Math"/>
                      <w:sz w:val="20"/>
                    </w:rPr>
                    <m:t>u</m:t>
                  </m:r>
                </m:e>
              </m:d>
              <m:r>
                <w:rPr>
                  <w:rFonts w:ascii="Cambria Math" w:hAnsi="Cambria Math"/>
                  <w:sz w:val="20"/>
                </w:rPr>
                <m:t xml:space="preserve">du </m:t>
              </m:r>
              <m:r>
                <m:rPr>
                  <m:sty m:val="p"/>
                </m:rPr>
                <w:rPr>
                  <w:rFonts w:ascii="Cambria Math" w:hAnsi="Cambria Math"/>
                  <w:sz w:val="20"/>
                </w:rPr>
                <m:t>-</m:t>
              </m:r>
              <m:nary>
                <m:naryPr>
                  <m:limLoc m:val="subSup"/>
                  <m:ctrlPr>
                    <w:rPr>
                      <w:rFonts w:ascii="Cambria Math" w:hAnsi="Cambria Math"/>
                      <w:sz w:val="20"/>
                    </w:rPr>
                  </m:ctrlPr>
                </m:naryPr>
                <m:sub>
                  <m:r>
                    <m:rPr>
                      <m:sty m:val="p"/>
                    </m:rPr>
                    <w:rPr>
                      <w:rFonts w:ascii="Cambria Math" w:hAnsi="Cambria Math"/>
                      <w:sz w:val="20"/>
                    </w:rPr>
                    <m:t>0</m:t>
                  </m:r>
                </m:sub>
                <m:sup>
                  <m:r>
                    <m:rPr>
                      <m:sty m:val="p"/>
                    </m:rPr>
                    <w:rPr>
                      <w:rFonts w:ascii="Cambria Math" w:hAnsi="Cambria Math"/>
                      <w:sz w:val="20"/>
                    </w:rPr>
                    <m:t>∞</m:t>
                  </m:r>
                </m:sup>
                <m:e>
                  <m:r>
                    <w:rPr>
                      <w:rFonts w:ascii="Cambria Math" w:hAnsi="Cambria Math"/>
                      <w:sz w:val="20"/>
                    </w:rPr>
                    <m:t>β</m:t>
                  </m:r>
                  <m:d>
                    <m:dPr>
                      <m:ctrlPr>
                        <w:rPr>
                          <w:rFonts w:ascii="Cambria Math" w:hAnsi="Cambria Math"/>
                          <w:sz w:val="20"/>
                        </w:rPr>
                      </m:ctrlPr>
                    </m:dPr>
                    <m:e>
                      <m:r>
                        <w:rPr>
                          <w:rFonts w:ascii="Cambria Math" w:hAnsi="Cambria Math"/>
                          <w:sz w:val="20"/>
                        </w:rPr>
                        <m:t>u</m:t>
                      </m:r>
                      <m:r>
                        <m:rPr>
                          <m:sty m:val="p"/>
                        </m:rPr>
                        <w:rPr>
                          <w:rFonts w:ascii="Cambria Math" w:hAnsi="Cambria Math"/>
                          <w:sz w:val="20"/>
                        </w:rPr>
                        <m:t>,</m:t>
                      </m:r>
                      <m:r>
                        <w:rPr>
                          <w:rFonts w:ascii="Cambria Math" w:hAnsi="Cambria Math"/>
                          <w:sz w:val="20"/>
                        </w:rPr>
                        <m:t>v</m:t>
                      </m:r>
                    </m:e>
                  </m:d>
                  <m:r>
                    <w:rPr>
                      <w:rFonts w:ascii="Cambria Math" w:hAnsi="Cambria Math"/>
                      <w:sz w:val="20"/>
                    </w:rPr>
                    <m:t>n</m:t>
                  </m:r>
                  <m:d>
                    <m:dPr>
                      <m:ctrlPr>
                        <w:rPr>
                          <w:rFonts w:ascii="Cambria Math" w:hAnsi="Cambria Math"/>
                          <w:sz w:val="20"/>
                        </w:rPr>
                      </m:ctrlPr>
                    </m:dPr>
                    <m:e>
                      <m:r>
                        <w:rPr>
                          <w:rFonts w:ascii="Cambria Math" w:hAnsi="Cambria Math"/>
                          <w:sz w:val="20"/>
                        </w:rPr>
                        <m:t>v</m:t>
                      </m:r>
                    </m:e>
                  </m:d>
                  <m:r>
                    <w:rPr>
                      <w:rFonts w:ascii="Cambria Math" w:hAnsi="Cambria Math"/>
                      <w:sz w:val="20"/>
                    </w:rPr>
                    <m:t>n</m:t>
                  </m:r>
                  <m:d>
                    <m:dPr>
                      <m:ctrlPr>
                        <w:rPr>
                          <w:rFonts w:ascii="Cambria Math" w:hAnsi="Cambria Math"/>
                          <w:sz w:val="20"/>
                        </w:rPr>
                      </m:ctrlPr>
                    </m:dPr>
                    <m:e>
                      <m:r>
                        <w:rPr>
                          <w:rFonts w:ascii="Cambria Math" w:hAnsi="Cambria Math"/>
                          <w:sz w:val="20"/>
                        </w:rPr>
                        <m:t>u</m:t>
                      </m:r>
                    </m:e>
                  </m:d>
                  <m:r>
                    <w:rPr>
                      <w:rFonts w:ascii="Cambria Math" w:hAnsi="Cambria Math"/>
                      <w:sz w:val="20"/>
                    </w:rPr>
                    <m:t>du</m:t>
                  </m:r>
                </m:e>
              </m:nary>
              <m:r>
                <m:rPr>
                  <m:sty m:val="p"/>
                </m:rPr>
                <w:rPr>
                  <w:rFonts w:ascii="Cambria Math" w:hAnsi="Cambria Math"/>
                  <w:sz w:val="20"/>
                </w:rPr>
                <m:t xml:space="preserve"> –</m:t>
              </m:r>
              <m:r>
                <w:rPr>
                  <w:rFonts w:ascii="Cambria Math" w:hAnsi="Cambria Math"/>
                  <w:sz w:val="20"/>
                </w:rPr>
                <m:t>R</m:t>
              </m:r>
              <m:d>
                <m:dPr>
                  <m:ctrlPr>
                    <w:rPr>
                      <w:rFonts w:ascii="Cambria Math" w:hAnsi="Cambria Math"/>
                      <w:sz w:val="20"/>
                    </w:rPr>
                  </m:ctrlPr>
                </m:dPr>
                <m:e>
                  <m:r>
                    <w:rPr>
                      <w:rFonts w:ascii="Cambria Math" w:hAnsi="Cambria Math"/>
                      <w:sz w:val="20"/>
                    </w:rPr>
                    <m:t>v</m:t>
                  </m:r>
                </m:e>
              </m:d>
              <m:r>
                <w:rPr>
                  <w:rFonts w:ascii="Cambria Math" w:hAnsi="Cambria Math"/>
                  <w:sz w:val="20"/>
                </w:rPr>
                <m:t>n</m:t>
              </m:r>
              <m:d>
                <m:dPr>
                  <m:ctrlPr>
                    <w:rPr>
                      <w:rFonts w:ascii="Cambria Math" w:hAnsi="Cambria Math"/>
                      <w:sz w:val="20"/>
                    </w:rPr>
                  </m:ctrlPr>
                </m:dPr>
                <m:e>
                  <m:r>
                    <w:rPr>
                      <w:rFonts w:ascii="Cambria Math" w:hAnsi="Cambria Math"/>
                      <w:sz w:val="20"/>
                    </w:rPr>
                    <m:t>v</m:t>
                  </m:r>
                </m:e>
              </m:d>
              <m:r>
                <m:rPr>
                  <m:sty m:val="p"/>
                </m:rPr>
                <w:rPr>
                  <w:rFonts w:ascii="Cambria Math" w:hAnsi="Cambria Math"/>
                  <w:sz w:val="20"/>
                </w:rPr>
                <m:t>+</m:t>
              </m:r>
              <m:r>
                <w:rPr>
                  <w:rFonts w:ascii="Cambria Math" w:hAnsi="Cambria Math"/>
                  <w:sz w:val="20"/>
                </w:rPr>
                <m:t>S</m:t>
              </m:r>
              <m:d>
                <m:dPr>
                  <m:ctrlPr>
                    <w:rPr>
                      <w:rFonts w:ascii="Cambria Math" w:hAnsi="Cambria Math"/>
                      <w:sz w:val="20"/>
                    </w:rPr>
                  </m:ctrlPr>
                </m:dPr>
                <m:e>
                  <m:r>
                    <w:rPr>
                      <w:rFonts w:ascii="Cambria Math" w:hAnsi="Cambria Math"/>
                      <w:sz w:val="20"/>
                    </w:rPr>
                    <m:t>v</m:t>
                  </m:r>
                </m:e>
              </m:d>
              <m:r>
                <w:rPr>
                  <w:rFonts w:ascii="Cambria Math" w:hAnsi="Cambria Math"/>
                  <w:sz w:val="20"/>
                </w:rPr>
                <m:t>#</m:t>
              </m:r>
              <m:d>
                <m:dPr>
                  <m:ctrlPr>
                    <w:rPr>
                      <w:rFonts w:ascii="Cambria Math" w:hAnsi="Cambria Math"/>
                      <w:i/>
                    </w:rPr>
                  </m:ctrlPr>
                </m:dPr>
                <m:e>
                  <m:r>
                    <w:rPr>
                      <w:rFonts w:ascii="Cambria Math" w:hAnsi="Cambria Math"/>
                    </w:rPr>
                    <m:t>1</m:t>
                  </m:r>
                </m:e>
              </m:d>
              <m:ctrlPr>
                <w:rPr>
                  <w:rFonts w:ascii="Cambria Math" w:hAnsi="Cambria Math"/>
                  <w:i/>
                  <w:sz w:val="20"/>
                </w:rPr>
              </m:ctrlPr>
            </m:e>
          </m:eqArr>
        </m:oMath>
      </m:oMathPara>
    </w:p>
    <w:p w14:paraId="2E27756C" w14:textId="77777777" w:rsidR="00944249" w:rsidRPr="00202EE7" w:rsidRDefault="00944249" w:rsidP="00202EE7">
      <w:pPr>
        <w:jc w:val="center"/>
        <w:rPr>
          <w:sz w:val="20"/>
        </w:rPr>
      </w:pPr>
    </w:p>
    <w:p w14:paraId="3AD0783E" w14:textId="75A220B7" w:rsidR="00F215C0" w:rsidRDefault="00123E27" w:rsidP="00123E27">
      <w:pPr>
        <w:pStyle w:val="BodyText"/>
      </w:pPr>
      <w:r w:rsidRPr="0048578C">
        <w:t xml:space="preserve">Where </w:t>
      </w:r>
      <m:oMath>
        <m:r>
          <w:rPr>
            <w:rFonts w:ascii="Cambria Math" w:hAnsi="Cambria Math"/>
          </w:rPr>
          <m:t>u</m:t>
        </m:r>
      </m:oMath>
      <w:r w:rsidRPr="0048578C">
        <w:t xml:space="preserve"> and </w:t>
      </w:r>
      <m:oMath>
        <m:r>
          <w:rPr>
            <w:rFonts w:ascii="Cambria Math" w:hAnsi="Cambria Math"/>
          </w:rPr>
          <m:t>v</m:t>
        </m:r>
      </m:oMath>
      <w:r w:rsidRPr="0048578C">
        <w:t xml:space="preserve"> are the volumes of coagulating particles, </w:t>
      </w:r>
      <m:oMath>
        <m:r>
          <w:rPr>
            <w:rFonts w:ascii="Cambria Math" w:hAnsi="Cambria Math"/>
          </w:rPr>
          <m:t>n(v)</m:t>
        </m:r>
      </m:oMath>
      <w:r w:rsidRPr="0048578C">
        <w:t xml:space="preserve"> is the time-dependent number concentration (particles</w:t>
      </w:r>
      <w:r w:rsidR="00B95119">
        <w:t xml:space="preserve"> per</w:t>
      </w:r>
      <w:r w:rsidRPr="0048578C">
        <w:t xml:space="preserve"> unit medium volume </w:t>
      </w:r>
      <w:r w:rsidR="00B95119">
        <w:t>per</w:t>
      </w:r>
      <w:r w:rsidRPr="0048578C">
        <w:t xml:space="preserve"> particle volume, n d</w:t>
      </w:r>
      <w:r w:rsidR="00933AA9" w:rsidRPr="00933AA9">
        <w:t>v</w:t>
      </w:r>
      <w:r w:rsidRPr="0048578C">
        <w:t xml:space="preserve"> is the number of particles per unit medium volume with size between v and </w:t>
      </w:r>
      <w:proofErr w:type="spellStart"/>
      <w:r w:rsidRPr="0048578C">
        <w:t>v+dv</w:t>
      </w:r>
      <w:proofErr w:type="spellEnd"/>
      <w:r w:rsidRPr="0048578C">
        <w:t xml:space="preserve">), </w:t>
      </w:r>
      <m:oMath>
        <m:r>
          <w:rPr>
            <w:rFonts w:ascii="Cambria Math" w:hAnsi="Cambria Math"/>
          </w:rPr>
          <m:t>β(u,v)</m:t>
        </m:r>
      </m:oMath>
      <w:r w:rsidR="00327977" w:rsidRPr="00327977">
        <w:t>is</w:t>
      </w:r>
      <w:r w:rsidRPr="0048578C">
        <w:t xml:space="preserve"> the </w:t>
      </w:r>
      <w:r w:rsidR="00327977">
        <w:t>agglomeration</w:t>
      </w:r>
      <w:r w:rsidRPr="0048578C">
        <w:t xml:space="preserve"> kernel (including collision efficiency) of the two colliding particles (unit medium volume per particle per unit time).</w:t>
      </w:r>
      <w:r w:rsidR="00815B07">
        <w:t xml:space="preserve"> </w:t>
      </w:r>
      <w:r w:rsidR="00F95ABB">
        <w:t xml:space="preserve">In Eq. (1) terms related to nucleation, condensation and break up are not shown. </w:t>
      </w:r>
      <w:r w:rsidR="00327977">
        <w:t>For the current analysis</w:t>
      </w:r>
      <w:r w:rsidR="00DC2FC8">
        <w:t xml:space="preserve"> agglomeration due </w:t>
      </w:r>
      <w:r w:rsidR="00645FB1">
        <w:t>to gravity</w:t>
      </w:r>
      <w:r w:rsidR="00327977">
        <w:t xml:space="preserve">, Brownian diffusion, turbulent </w:t>
      </w:r>
      <w:r w:rsidR="009A50DA">
        <w:t>diffusion,</w:t>
      </w:r>
      <w:r w:rsidR="00327977">
        <w:t xml:space="preserve"> and turbulent inertia is considered.</w:t>
      </w:r>
      <w:r w:rsidR="00815B07">
        <w:t xml:space="preserve"> </w:t>
      </w:r>
      <w:r w:rsidR="00AC4210">
        <w:fldChar w:fldCharType="begin"/>
      </w:r>
      <w:r w:rsidR="004C47FD">
        <w:instrText xml:space="preserve"> REF _Ref71643884 \h </w:instrText>
      </w:r>
      <w:r w:rsidR="00AC4210">
        <w:fldChar w:fldCharType="separate"/>
      </w:r>
      <w:r w:rsidR="002A08D6">
        <w:t>F</w:t>
      </w:r>
      <w:r w:rsidR="00D56420">
        <w:t>ig</w:t>
      </w:r>
      <w:r w:rsidR="002A08D6">
        <w:t xml:space="preserve">. </w:t>
      </w:r>
      <w:r w:rsidR="002A08D6">
        <w:rPr>
          <w:noProof/>
        </w:rPr>
        <w:t>2</w:t>
      </w:r>
      <w:r w:rsidR="00AC4210">
        <w:fldChar w:fldCharType="end"/>
      </w:r>
      <w:r w:rsidR="00AE4323">
        <w:t xml:space="preserve"> depicts various phenomenon responsible for the evolution of the aerosol in the containment.</w:t>
      </w:r>
    </w:p>
    <w:p w14:paraId="6AA1AB5A" w14:textId="77777777" w:rsidR="006B06BB" w:rsidRDefault="006B06BB" w:rsidP="00123E27">
      <w:pPr>
        <w:pStyle w:val="BodyText"/>
      </w:pPr>
    </w:p>
    <w:p w14:paraId="57378AD0" w14:textId="77777777" w:rsidR="00E837D0" w:rsidRDefault="00F215C0" w:rsidP="00E837D0">
      <w:pPr>
        <w:pStyle w:val="BodyText"/>
        <w:keepNext/>
        <w:jc w:val="center"/>
      </w:pPr>
      <w:r w:rsidRPr="00F215C0">
        <w:rPr>
          <w:noProof/>
          <w:lang w:val="en-US"/>
        </w:rPr>
        <w:drawing>
          <wp:inline distT="0" distB="0" distL="0" distR="0" wp14:anchorId="1191DD6D" wp14:editId="23E86329">
            <wp:extent cx="3844799" cy="2282943"/>
            <wp:effectExtent l="0" t="0" r="3810" b="3175"/>
            <wp:docPr id="20" name="Picture 19">
              <a:extLst xmlns:a="http://schemas.openxmlformats.org/drawingml/2006/main">
                <a:ext uri="{FF2B5EF4-FFF2-40B4-BE49-F238E27FC236}">
                  <a16:creationId xmlns:a16="http://schemas.microsoft.com/office/drawing/2014/main" id="{39D3BA66-B417-4221-B157-CE9527C310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39D3BA66-B417-4221-B157-CE9527C310B2}"/>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51010" cy="2286631"/>
                    </a:xfrm>
                    <a:prstGeom prst="rect">
                      <a:avLst/>
                    </a:prstGeom>
                  </pic:spPr>
                </pic:pic>
              </a:graphicData>
            </a:graphic>
          </wp:inline>
        </w:drawing>
      </w:r>
    </w:p>
    <w:p w14:paraId="08D535B7" w14:textId="17437BF5" w:rsidR="00F215C0" w:rsidRDefault="00E837D0" w:rsidP="00E837D0">
      <w:pPr>
        <w:pStyle w:val="Caption"/>
        <w:jc w:val="center"/>
      </w:pPr>
      <w:bookmarkStart w:id="3" w:name="_Ref71643884"/>
      <w:r>
        <w:t xml:space="preserve">FIG. </w:t>
      </w:r>
      <w:r w:rsidR="00AC4210">
        <w:fldChar w:fldCharType="begin"/>
      </w:r>
      <w:r>
        <w:instrText xml:space="preserve"> SEQ FIG. \* ARABIC </w:instrText>
      </w:r>
      <w:r w:rsidR="00AC4210">
        <w:fldChar w:fldCharType="separate"/>
      </w:r>
      <w:r w:rsidR="002A08D6">
        <w:rPr>
          <w:noProof/>
        </w:rPr>
        <w:t>2</w:t>
      </w:r>
      <w:r w:rsidR="00AC4210">
        <w:fldChar w:fldCharType="end"/>
      </w:r>
      <w:bookmarkEnd w:id="3"/>
      <w:r>
        <w:t xml:space="preserve"> Various agglomeration and removal phenomena responsible for the evolution of the RN aerosols in the containment</w:t>
      </w:r>
    </w:p>
    <w:p w14:paraId="767A7363" w14:textId="2D33B845" w:rsidR="00CE1321" w:rsidRDefault="00123E27" w:rsidP="00C7254D">
      <w:pPr>
        <w:pStyle w:val="BodyText"/>
      </w:pPr>
      <w:r w:rsidRPr="0048578C">
        <w:t xml:space="preserve">First term on the </w:t>
      </w:r>
      <w:r w:rsidR="00933AA9">
        <w:t>R.H.S</w:t>
      </w:r>
      <w:r w:rsidR="00815B07">
        <w:t xml:space="preserve"> </w:t>
      </w:r>
      <w:r w:rsidR="00933AA9">
        <w:t xml:space="preserve">of Eq. (1) </w:t>
      </w:r>
      <w:r w:rsidRPr="0048578C">
        <w:t xml:space="preserve">is for the formation rate of particles of volume </w:t>
      </w:r>
      <w:r w:rsidRPr="006B06BB">
        <w:rPr>
          <w:i/>
          <w:iCs/>
        </w:rPr>
        <w:t>v</w:t>
      </w:r>
      <w:r w:rsidRPr="0048578C">
        <w:t xml:space="preserve"> from particles of volume </w:t>
      </w:r>
      <w:r w:rsidRPr="0048578C">
        <w:rPr>
          <w:i/>
        </w:rPr>
        <w:t>(v-u)</w:t>
      </w:r>
      <w:r w:rsidRPr="0048578C">
        <w:t xml:space="preserve"> and particles of volume </w:t>
      </w:r>
      <w:r w:rsidRPr="0048578C">
        <w:rPr>
          <w:i/>
        </w:rPr>
        <w:t>u</w:t>
      </w:r>
      <w:r w:rsidRPr="0048578C">
        <w:t xml:space="preserve">. The second term on the </w:t>
      </w:r>
      <w:r w:rsidR="00933AA9">
        <w:t xml:space="preserve">R.H.S </w:t>
      </w:r>
      <w:r w:rsidRPr="0048578C">
        <w:t xml:space="preserve">is the removal rate of particles volume v owing to coagulation with particles of all sizes. The first integral in </w:t>
      </w:r>
      <w:r w:rsidR="00CE1321">
        <w:t xml:space="preserve">Eq. </w:t>
      </w:r>
      <w:r w:rsidRPr="0048578C">
        <w:t xml:space="preserve">(1) is multiplied by 0.5 to eliminate double counting of production terms. R(v) is the particle removal rate (per unit time) due to various removal mechanisms such as gravitational sedimentation, diffusion and thermophoretic removal. S(v) dv is the source term, i.e., aerosol generation rate per unit volume of particle size between v and </w:t>
      </w:r>
      <w:proofErr w:type="spellStart"/>
      <w:r w:rsidRPr="0048578C">
        <w:t>v+dv</w:t>
      </w:r>
      <w:proofErr w:type="spellEnd"/>
      <w:r w:rsidRPr="0048578C">
        <w:t xml:space="preserve">. </w:t>
      </w:r>
      <w:r w:rsidR="00CE1321" w:rsidRPr="00CE1321">
        <w:t xml:space="preserve">The </w:t>
      </w:r>
      <w:r w:rsidR="00BB151D">
        <w:t>Eq. (1) can be discretised in various discrete size</w:t>
      </w:r>
      <w:r w:rsidR="00815B07">
        <w:t xml:space="preserve"> </w:t>
      </w:r>
      <w:r w:rsidR="00EB636C">
        <w:t>bins as,</w:t>
      </w:r>
    </w:p>
    <w:p w14:paraId="52A988DC" w14:textId="77777777" w:rsidR="00645FB1" w:rsidRPr="00CE1321" w:rsidRDefault="00645FB1" w:rsidP="00C7254D">
      <w:pPr>
        <w:pStyle w:val="BodyText"/>
      </w:pPr>
    </w:p>
    <w:p w14:paraId="4CF44F57" w14:textId="77777777" w:rsidR="00CE1321" w:rsidRPr="00CE1321" w:rsidRDefault="00D3574E" w:rsidP="00CE1321">
      <w:pPr>
        <w:rPr>
          <w:sz w:val="20"/>
          <w:lang w:eastAsia="zh-CN"/>
        </w:rPr>
      </w:pPr>
      <m:oMathPara>
        <m:oMath>
          <m:eqArr>
            <m:eqArrPr>
              <m:maxDist m:val="1"/>
              <m:ctrlPr>
                <w:rPr>
                  <w:rFonts w:ascii="Cambria Math" w:hAnsi="Cambria Math"/>
                  <w:i/>
                  <w:sz w:val="20"/>
                </w:rPr>
              </m:ctrlPr>
            </m:eqArrPr>
            <m:e>
              <m:f>
                <m:fPr>
                  <m:ctrlPr>
                    <w:rPr>
                      <w:rFonts w:ascii="Cambria Math" w:hAnsi="Cambria Math" w:cstheme="minorBidi"/>
                      <w:i/>
                      <w:sz w:val="20"/>
                      <w:lang w:eastAsia="zh-CN"/>
                    </w:rPr>
                  </m:ctrlPr>
                </m:fPr>
                <m:num>
                  <m:r>
                    <w:rPr>
                      <w:rFonts w:ascii="Cambria Math" w:hAnsi="Cambria Math"/>
                      <w:sz w:val="20"/>
                    </w:rPr>
                    <m:t>d</m:t>
                  </m:r>
                  <m:sSub>
                    <m:sSubPr>
                      <m:ctrlPr>
                        <w:rPr>
                          <w:rFonts w:ascii="Cambria Math" w:hAnsi="Cambria Math"/>
                          <w:i/>
                          <w:sz w:val="20"/>
                        </w:rPr>
                      </m:ctrlPr>
                    </m:sSubPr>
                    <m:e>
                      <m:r>
                        <w:rPr>
                          <w:rFonts w:ascii="Cambria Math" w:hAnsi="Cambria Math"/>
                          <w:sz w:val="20"/>
                        </w:rPr>
                        <m:t>n</m:t>
                      </m:r>
                    </m:e>
                    <m:sub>
                      <m:r>
                        <w:rPr>
                          <w:rFonts w:ascii="Cambria Math" w:hAnsi="Cambria Math"/>
                          <w:sz w:val="20"/>
                        </w:rPr>
                        <m:t>k</m:t>
                      </m:r>
                    </m:sub>
                  </m:sSub>
                </m:num>
                <m:den>
                  <m:r>
                    <w:rPr>
                      <w:rFonts w:ascii="Cambria Math" w:hAnsi="Cambria Math"/>
                      <w:sz w:val="20"/>
                    </w:rPr>
                    <m:t>dt</m:t>
                  </m:r>
                </m:den>
              </m:f>
              <m:r>
                <w:rPr>
                  <w:rFonts w:ascii="Cambria Math" w:hAnsi="Cambria Math"/>
                  <w:sz w:val="20"/>
                </w:rPr>
                <m:t>=</m:t>
              </m:r>
              <m:nary>
                <m:naryPr>
                  <m:chr m:val="∑"/>
                  <m:limLoc m:val="undOvr"/>
                  <m:ctrlPr>
                    <w:rPr>
                      <w:rFonts w:ascii="Cambria Math" w:hAnsi="Cambria Math" w:cstheme="minorBidi"/>
                      <w:i/>
                      <w:sz w:val="20"/>
                      <w:lang w:eastAsia="zh-CN"/>
                    </w:rPr>
                  </m:ctrlPr>
                </m:naryPr>
                <m:sub>
                  <m:r>
                    <w:rPr>
                      <w:rFonts w:ascii="Cambria Math" w:hAnsi="Cambria Math"/>
                      <w:sz w:val="20"/>
                    </w:rPr>
                    <m:t>j=1</m:t>
                  </m:r>
                </m:sub>
                <m:sup>
                  <m:r>
                    <w:rPr>
                      <w:rFonts w:ascii="Cambria Math" w:hAnsi="Cambria Math"/>
                      <w:sz w:val="20"/>
                    </w:rPr>
                    <m:t>k-1</m:t>
                  </m:r>
                </m:sup>
                <m:e>
                  <m:sSub>
                    <m:sSubPr>
                      <m:ctrlPr>
                        <w:rPr>
                          <w:rFonts w:ascii="Cambria Math" w:hAnsi="Cambria Math"/>
                          <w:i/>
                          <w:sz w:val="20"/>
                        </w:rPr>
                      </m:ctrlPr>
                    </m:sSubPr>
                    <m:e>
                      <m:r>
                        <w:rPr>
                          <w:rFonts w:ascii="Cambria Math" w:hAnsi="Cambria Math"/>
                          <w:sz w:val="20"/>
                        </w:rPr>
                        <m:t>β</m:t>
                      </m:r>
                    </m:e>
                    <m:sub>
                      <m:r>
                        <w:rPr>
                          <w:rFonts w:ascii="Cambria Math" w:hAnsi="Cambria Math"/>
                          <w:sz w:val="20"/>
                        </w:rPr>
                        <m:t>k-j, j</m:t>
                      </m:r>
                    </m:sub>
                  </m:sSub>
                  <m:sSub>
                    <m:sSubPr>
                      <m:ctrlPr>
                        <w:rPr>
                          <w:rFonts w:ascii="Cambria Math" w:hAnsi="Cambria Math"/>
                          <w:i/>
                          <w:sz w:val="20"/>
                        </w:rPr>
                      </m:ctrlPr>
                    </m:sSubPr>
                    <m:e>
                      <m:r>
                        <w:rPr>
                          <w:rFonts w:ascii="Cambria Math" w:hAnsi="Cambria Math"/>
                          <w:sz w:val="20"/>
                        </w:rPr>
                        <m:t>n</m:t>
                      </m:r>
                    </m:e>
                    <m:sub>
                      <m:r>
                        <w:rPr>
                          <w:rFonts w:ascii="Cambria Math" w:hAnsi="Cambria Math"/>
                          <w:sz w:val="20"/>
                        </w:rPr>
                        <m:t>k-j,t</m:t>
                      </m:r>
                    </m:sub>
                  </m:sSub>
                  <m:sSub>
                    <m:sSubPr>
                      <m:ctrlPr>
                        <w:rPr>
                          <w:rFonts w:ascii="Cambria Math" w:hAnsi="Cambria Math"/>
                          <w:i/>
                          <w:sz w:val="20"/>
                        </w:rPr>
                      </m:ctrlPr>
                    </m:sSubPr>
                    <m:e>
                      <m:r>
                        <w:rPr>
                          <w:rFonts w:ascii="Cambria Math" w:hAnsi="Cambria Math"/>
                          <w:sz w:val="20"/>
                        </w:rPr>
                        <m:t>n</m:t>
                      </m:r>
                    </m:e>
                    <m:sub>
                      <m:r>
                        <w:rPr>
                          <w:rFonts w:ascii="Cambria Math" w:hAnsi="Cambria Math"/>
                          <w:sz w:val="20"/>
                        </w:rPr>
                        <m:t>j,t</m:t>
                      </m:r>
                    </m:sub>
                  </m:sSub>
                </m:e>
              </m:nary>
              <m:r>
                <w:rPr>
                  <w:rFonts w:ascii="Cambria Math" w:hAnsi="Cambria Math"/>
                  <w:sz w:val="20"/>
                </w:rPr>
                <m:t>-</m:t>
              </m:r>
              <m:nary>
                <m:naryPr>
                  <m:chr m:val="∑"/>
                  <m:limLoc m:val="undOvr"/>
                  <m:ctrlPr>
                    <w:rPr>
                      <w:rFonts w:ascii="Cambria Math" w:hAnsi="Cambria Math" w:cstheme="minorBidi"/>
                      <w:i/>
                      <w:sz w:val="20"/>
                      <w:lang w:eastAsia="zh-CN"/>
                    </w:rPr>
                  </m:ctrlPr>
                </m:naryPr>
                <m:sub>
                  <m:r>
                    <w:rPr>
                      <w:rFonts w:ascii="Cambria Math" w:hAnsi="Cambria Math"/>
                      <w:sz w:val="20"/>
                    </w:rPr>
                    <m:t>j=1</m:t>
                  </m:r>
                </m:sub>
                <m:sup>
                  <m:r>
                    <w:rPr>
                      <w:rFonts w:ascii="Cambria Math" w:hAnsi="Cambria Math"/>
                      <w:sz w:val="20"/>
                    </w:rPr>
                    <m:t xml:space="preserve">∞ </m:t>
                  </m:r>
                </m:sup>
                <m:e>
                  <m:sSub>
                    <m:sSubPr>
                      <m:ctrlPr>
                        <w:rPr>
                          <w:rFonts w:ascii="Cambria Math" w:hAnsi="Cambria Math"/>
                          <w:i/>
                          <w:sz w:val="20"/>
                        </w:rPr>
                      </m:ctrlPr>
                    </m:sSubPr>
                    <m:e>
                      <m:r>
                        <w:rPr>
                          <w:rFonts w:ascii="Cambria Math" w:hAnsi="Cambria Math"/>
                          <w:sz w:val="20"/>
                        </w:rPr>
                        <m:t>β</m:t>
                      </m:r>
                    </m:e>
                    <m:sub>
                      <m:r>
                        <w:rPr>
                          <w:rFonts w:ascii="Cambria Math" w:hAnsi="Cambria Math"/>
                          <w:sz w:val="20"/>
                        </w:rPr>
                        <m:t>k, j</m:t>
                      </m:r>
                    </m:sub>
                  </m:sSub>
                  <m:sSub>
                    <m:sSubPr>
                      <m:ctrlPr>
                        <w:rPr>
                          <w:rFonts w:ascii="Cambria Math" w:hAnsi="Cambria Math"/>
                          <w:i/>
                          <w:sz w:val="20"/>
                        </w:rPr>
                      </m:ctrlPr>
                    </m:sSubPr>
                    <m:e>
                      <m:r>
                        <w:rPr>
                          <w:rFonts w:ascii="Cambria Math" w:hAnsi="Cambria Math"/>
                          <w:sz w:val="20"/>
                        </w:rPr>
                        <m:t>n</m:t>
                      </m:r>
                    </m:e>
                    <m:sub>
                      <m:r>
                        <w:rPr>
                          <w:rFonts w:ascii="Cambria Math" w:hAnsi="Cambria Math"/>
                          <w:sz w:val="20"/>
                        </w:rPr>
                        <m:t>k,t</m:t>
                      </m:r>
                    </m:sub>
                  </m:sSub>
                  <m:sSub>
                    <m:sSubPr>
                      <m:ctrlPr>
                        <w:rPr>
                          <w:rFonts w:ascii="Cambria Math" w:hAnsi="Cambria Math"/>
                          <w:i/>
                          <w:sz w:val="20"/>
                        </w:rPr>
                      </m:ctrlPr>
                    </m:sSubPr>
                    <m:e>
                      <m:r>
                        <w:rPr>
                          <w:rFonts w:ascii="Cambria Math" w:hAnsi="Cambria Math"/>
                          <w:sz w:val="20"/>
                        </w:rPr>
                        <m:t>n</m:t>
                      </m:r>
                    </m:e>
                    <m:sub>
                      <m:r>
                        <w:rPr>
                          <w:rFonts w:ascii="Cambria Math" w:hAnsi="Cambria Math"/>
                          <w:sz w:val="20"/>
                        </w:rPr>
                        <m:t>j,t</m:t>
                      </m:r>
                    </m:sub>
                  </m:sSub>
                </m:e>
              </m:nary>
              <m:r>
                <w:rPr>
                  <w:rFonts w:ascii="Cambria Math" w:hAnsi="Cambria Math"/>
                  <w:sz w:val="20"/>
                </w:rPr>
                <m:t>-</m:t>
              </m:r>
              <m:sSub>
                <m:sSubPr>
                  <m:ctrlPr>
                    <w:rPr>
                      <w:rFonts w:ascii="Cambria Math" w:hAnsi="Cambria Math"/>
                      <w:i/>
                      <w:sz w:val="20"/>
                    </w:rPr>
                  </m:ctrlPr>
                </m:sSubPr>
                <m:e>
                  <m:sSub>
                    <m:sSubPr>
                      <m:ctrlPr>
                        <w:rPr>
                          <w:rFonts w:ascii="Cambria Math" w:hAnsi="Cambria Math"/>
                          <w:i/>
                          <w:sz w:val="20"/>
                        </w:rPr>
                      </m:ctrlPr>
                    </m:sSubPr>
                    <m:e>
                      <m:r>
                        <w:rPr>
                          <w:rFonts w:ascii="Cambria Math" w:hAnsi="Cambria Math"/>
                          <w:sz w:val="20"/>
                        </w:rPr>
                        <m:t>R</m:t>
                      </m:r>
                    </m:e>
                    <m:sub>
                      <m:r>
                        <w:rPr>
                          <w:rFonts w:ascii="Cambria Math" w:hAnsi="Cambria Math"/>
                          <w:sz w:val="20"/>
                        </w:rPr>
                        <m:t>k</m:t>
                      </m:r>
                    </m:sub>
                  </m:sSub>
                  <m:sSub>
                    <m:sSubPr>
                      <m:ctrlPr>
                        <w:rPr>
                          <w:rFonts w:ascii="Cambria Math" w:hAnsi="Cambria Math"/>
                          <w:i/>
                          <w:sz w:val="20"/>
                        </w:rPr>
                      </m:ctrlPr>
                    </m:sSubPr>
                    <m:e>
                      <m:r>
                        <w:rPr>
                          <w:rFonts w:ascii="Cambria Math" w:hAnsi="Cambria Math"/>
                          <w:sz w:val="20"/>
                        </w:rPr>
                        <m:t>n</m:t>
                      </m:r>
                    </m:e>
                    <m:sub>
                      <m:r>
                        <w:rPr>
                          <w:rFonts w:ascii="Cambria Math" w:hAnsi="Cambria Math"/>
                          <w:sz w:val="20"/>
                        </w:rPr>
                        <m:t>k,t</m:t>
                      </m:r>
                    </m:sub>
                  </m:sSub>
                  <m:r>
                    <w:rPr>
                      <w:rFonts w:ascii="Cambria Math" w:hAnsi="Cambria Math"/>
                      <w:sz w:val="20"/>
                    </w:rPr>
                    <m:t>+S</m:t>
                  </m:r>
                </m:e>
                <m:sub>
                  <m:r>
                    <w:rPr>
                      <w:rFonts w:ascii="Cambria Math" w:hAnsi="Cambria Math"/>
                      <w:sz w:val="20"/>
                    </w:rPr>
                    <m:t>k,t</m:t>
                  </m:r>
                </m:sub>
              </m:sSub>
              <m:r>
                <w:rPr>
                  <w:rFonts w:ascii="Cambria Math" w:hAnsi="Cambria Math" w:cstheme="minorBidi"/>
                  <w:sz w:val="20"/>
                  <w:lang w:eastAsia="zh-CN"/>
                </w:rPr>
                <m:t>#</m:t>
              </m:r>
              <m:d>
                <m:dPr>
                  <m:ctrlPr>
                    <w:rPr>
                      <w:rFonts w:ascii="Cambria Math" w:hAnsi="Cambria Math"/>
                      <w:i/>
                      <w:sz w:val="20"/>
                    </w:rPr>
                  </m:ctrlPr>
                </m:dPr>
                <m:e>
                  <m:r>
                    <w:rPr>
                      <w:rFonts w:ascii="Cambria Math" w:hAnsi="Cambria Math"/>
                      <w:sz w:val="20"/>
                    </w:rPr>
                    <m:t>2</m:t>
                  </m:r>
                </m:e>
              </m:d>
              <m:ctrlPr>
                <w:rPr>
                  <w:rFonts w:ascii="Cambria Math" w:hAnsi="Cambria Math" w:cstheme="minorBidi"/>
                  <w:i/>
                  <w:sz w:val="20"/>
                  <w:lang w:eastAsia="zh-CN"/>
                </w:rPr>
              </m:ctrlPr>
            </m:e>
          </m:eqArr>
        </m:oMath>
      </m:oMathPara>
    </w:p>
    <w:p w14:paraId="53949A44" w14:textId="77777777" w:rsidR="00CE1321" w:rsidRPr="00CE1321" w:rsidRDefault="00CE1321" w:rsidP="00CE1321">
      <w:pPr>
        <w:rPr>
          <w:sz w:val="20"/>
        </w:rPr>
      </w:pPr>
      <w:r w:rsidRPr="00CE1321">
        <w:rPr>
          <w:sz w:val="20"/>
        </w:rPr>
        <w:tab/>
      </w:r>
    </w:p>
    <w:p w14:paraId="06EEFE7E" w14:textId="6EDF462A" w:rsidR="00CE1321" w:rsidRDefault="00327977" w:rsidP="00C21556">
      <w:pPr>
        <w:jc w:val="both"/>
        <w:rPr>
          <w:sz w:val="20"/>
        </w:rPr>
      </w:pPr>
      <w:r>
        <w:rPr>
          <w:sz w:val="20"/>
        </w:rPr>
        <w:t>Where,</w:t>
      </w:r>
      <w:r w:rsidR="008B65AF">
        <w:rPr>
          <w:sz w:val="20"/>
        </w:rPr>
        <w:t xml:space="preserve"> k or </w:t>
      </w:r>
      <w:r w:rsidR="00AA3838">
        <w:rPr>
          <w:i/>
          <w:iCs/>
          <w:sz w:val="20"/>
        </w:rPr>
        <w:t>j</w:t>
      </w:r>
      <w:r w:rsidR="00C7254D">
        <w:rPr>
          <w:sz w:val="20"/>
        </w:rPr>
        <w:t xml:space="preserve"> is the</w:t>
      </w:r>
      <w:r w:rsidR="008B65AF">
        <w:rPr>
          <w:sz w:val="20"/>
        </w:rPr>
        <w:t xml:space="preserve"> k</w:t>
      </w:r>
      <w:r w:rsidR="008B65AF" w:rsidRPr="0020388E">
        <w:rPr>
          <w:sz w:val="20"/>
          <w:vertAlign w:val="superscript"/>
        </w:rPr>
        <w:t>th</w:t>
      </w:r>
      <w:r w:rsidR="008B65AF">
        <w:rPr>
          <w:sz w:val="20"/>
        </w:rPr>
        <w:t xml:space="preserve"> or</w:t>
      </w:r>
      <w:r w:rsidR="00C7254D">
        <w:rPr>
          <w:sz w:val="20"/>
        </w:rPr>
        <w:t xml:space="preserve"> </w:t>
      </w:r>
      <w:proofErr w:type="spellStart"/>
      <w:r w:rsidR="00AA3838" w:rsidRPr="00AA3838">
        <w:rPr>
          <w:i/>
          <w:iCs/>
          <w:sz w:val="20"/>
        </w:rPr>
        <w:t>j</w:t>
      </w:r>
      <w:r w:rsidR="00C7254D" w:rsidRPr="00645FB1">
        <w:rPr>
          <w:i/>
          <w:iCs/>
          <w:sz w:val="20"/>
          <w:vertAlign w:val="superscript"/>
        </w:rPr>
        <w:t>th</w:t>
      </w:r>
      <w:proofErr w:type="spellEnd"/>
      <w:r w:rsidR="00C7254D">
        <w:rPr>
          <w:sz w:val="20"/>
        </w:rPr>
        <w:t xml:space="preserve"> size bin in the aerosol size distribution.</w:t>
      </w:r>
      <w:r w:rsidR="00815B07">
        <w:rPr>
          <w:sz w:val="20"/>
        </w:rPr>
        <w:t xml:space="preserve"> </w:t>
      </w:r>
      <w:r w:rsidR="00CE1321" w:rsidRPr="00C21556">
        <w:rPr>
          <w:sz w:val="20"/>
        </w:rPr>
        <w:t>Eq. (</w:t>
      </w:r>
      <w:r w:rsidR="00A847B2" w:rsidRPr="00C21556">
        <w:rPr>
          <w:sz w:val="20"/>
        </w:rPr>
        <w:t>2</w:t>
      </w:r>
      <w:r w:rsidR="00CE1321" w:rsidRPr="00C21556">
        <w:rPr>
          <w:sz w:val="20"/>
        </w:rPr>
        <w:t xml:space="preserve">) is numerically solved using the semi-implicit method. The </w:t>
      </w:r>
      <w:r w:rsidR="00645FB1">
        <w:rPr>
          <w:sz w:val="20"/>
        </w:rPr>
        <w:t xml:space="preserve">aerosol </w:t>
      </w:r>
      <w:r w:rsidR="00CE1321" w:rsidRPr="00C21556">
        <w:rPr>
          <w:sz w:val="20"/>
        </w:rPr>
        <w:t>size distribution is divided into</w:t>
      </w:r>
      <w:r w:rsidR="008B65AF">
        <w:rPr>
          <w:sz w:val="20"/>
        </w:rPr>
        <w:t xml:space="preserve"> </w:t>
      </w:r>
      <w:commentRangeStart w:id="4"/>
      <w:r w:rsidR="00FA30C6">
        <w:rPr>
          <w:i/>
          <w:iCs/>
          <w:sz w:val="20"/>
        </w:rPr>
        <w:t>K</w:t>
      </w:r>
      <w:commentRangeEnd w:id="4"/>
      <w:r w:rsidR="005B211E">
        <w:rPr>
          <w:rStyle w:val="CommentReference"/>
        </w:rPr>
        <w:commentReference w:id="4"/>
      </w:r>
      <w:r w:rsidR="008B65AF">
        <w:rPr>
          <w:i/>
          <w:iCs/>
          <w:sz w:val="20"/>
        </w:rPr>
        <w:t xml:space="preserve"> </w:t>
      </w:r>
      <w:r w:rsidR="00CE1321" w:rsidRPr="00C21556">
        <w:rPr>
          <w:sz w:val="20"/>
        </w:rPr>
        <w:t xml:space="preserve">no of the size bin. </w:t>
      </w:r>
      <w:r w:rsidR="00C21556" w:rsidRPr="00C21556">
        <w:rPr>
          <w:sz w:val="20"/>
        </w:rPr>
        <w:t xml:space="preserve">The </w:t>
      </w:r>
      <w:r w:rsidR="00C21556">
        <w:rPr>
          <w:sz w:val="20"/>
        </w:rPr>
        <w:t>Eq.</w:t>
      </w:r>
      <w:r w:rsidR="00C21556" w:rsidRPr="00C21556">
        <w:rPr>
          <w:sz w:val="20"/>
        </w:rPr>
        <w:t xml:space="preserve"> (</w:t>
      </w:r>
      <w:r w:rsidR="00C21556">
        <w:rPr>
          <w:sz w:val="20"/>
        </w:rPr>
        <w:t>2</w:t>
      </w:r>
      <w:r w:rsidR="00C21556" w:rsidRPr="00C21556">
        <w:rPr>
          <w:sz w:val="20"/>
        </w:rPr>
        <w:t xml:space="preserve">) is implemented in python and named PANDICA (Particle Agglomeration and Deposition </w:t>
      </w:r>
      <w:proofErr w:type="gramStart"/>
      <w:r w:rsidR="00C21556" w:rsidRPr="00C21556">
        <w:rPr>
          <w:sz w:val="20"/>
        </w:rPr>
        <w:t>In</w:t>
      </w:r>
      <w:proofErr w:type="gramEnd"/>
      <w:r w:rsidR="00C21556" w:rsidRPr="00C21556">
        <w:rPr>
          <w:sz w:val="20"/>
        </w:rPr>
        <w:t xml:space="preserve"> Containment Analysis) for solving the </w:t>
      </w:r>
      <w:r w:rsidR="00C21556" w:rsidRPr="00C21556">
        <w:rPr>
          <w:sz w:val="20"/>
        </w:rPr>
        <w:lastRenderedPageBreak/>
        <w:t>aerosol evolution in the containment with time.</w:t>
      </w:r>
      <w:r w:rsidR="00C21556">
        <w:rPr>
          <w:sz w:val="20"/>
        </w:rPr>
        <w:t xml:space="preserve"> The </w:t>
      </w:r>
      <w:r w:rsidR="00AA3838">
        <w:rPr>
          <w:sz w:val="20"/>
        </w:rPr>
        <w:t xml:space="preserve">in-house </w:t>
      </w:r>
      <w:r w:rsidR="00C21556">
        <w:rPr>
          <w:sz w:val="20"/>
        </w:rPr>
        <w:t>developed code is openly available on GitHub (</w:t>
      </w:r>
      <w:r w:rsidR="00AA3838" w:rsidRPr="00AA3838">
        <w:rPr>
          <w:sz w:val="20"/>
        </w:rPr>
        <w:t>https://github.com/parthigcar/PANDICA</w:t>
      </w:r>
      <w:r w:rsidR="00C21556">
        <w:rPr>
          <w:sz w:val="20"/>
        </w:rPr>
        <w:t xml:space="preserve">). </w:t>
      </w:r>
      <w:r w:rsidR="00F849F2">
        <w:rPr>
          <w:sz w:val="20"/>
        </w:rPr>
        <w:t>The aerosol evolution calculated from PANDICA code is given in Fig. 3</w:t>
      </w:r>
      <w:r w:rsidR="008B65AF">
        <w:rPr>
          <w:sz w:val="20"/>
        </w:rPr>
        <w:t xml:space="preserve"> for a typical case of initial lognormal distribution</w:t>
      </w:r>
      <w:r w:rsidR="00F849F2">
        <w:rPr>
          <w:sz w:val="20"/>
        </w:rPr>
        <w:t>.</w:t>
      </w:r>
      <w:r w:rsidR="008B65AF">
        <w:rPr>
          <w:sz w:val="20"/>
        </w:rPr>
        <w:t xml:space="preserve"> </w:t>
      </w:r>
      <w:r w:rsidR="008B65AF" w:rsidRPr="005761A6">
        <w:rPr>
          <w:sz w:val="20"/>
        </w:rPr>
        <w:t>The code had been validated by</w:t>
      </w:r>
      <w:r w:rsidR="005761A6">
        <w:rPr>
          <w:sz w:val="20"/>
        </w:rPr>
        <w:t xml:space="preserve"> </w:t>
      </w:r>
      <w:r w:rsidR="00815B07">
        <w:rPr>
          <w:sz w:val="20"/>
        </w:rPr>
        <w:t xml:space="preserve">analytical solution of </w:t>
      </w:r>
      <w:proofErr w:type="spellStart"/>
      <w:r w:rsidR="00815B07">
        <w:rPr>
          <w:sz w:val="20"/>
        </w:rPr>
        <w:t>Smoluchowski</w:t>
      </w:r>
      <w:proofErr w:type="spellEnd"/>
      <w:r w:rsidR="00815B07">
        <w:rPr>
          <w:sz w:val="20"/>
        </w:rPr>
        <w:t xml:space="preserve"> equation for constant coagulation kernel</w:t>
      </w:r>
      <w:r w:rsidR="005761A6">
        <w:rPr>
          <w:sz w:val="20"/>
        </w:rPr>
        <w:t xml:space="preserve"> </w:t>
      </w:r>
      <w:r w:rsidR="005761A6">
        <w:rPr>
          <w:sz w:val="20"/>
        </w:rPr>
        <w:fldChar w:fldCharType="begin"/>
      </w:r>
      <w:r w:rsidR="005761A6">
        <w:rPr>
          <w:sz w:val="20"/>
        </w:rPr>
        <w:instrText xml:space="preserve"> ADDIN ZOTERO_ITEM CSL_CITATION {"citationID":"IfUVeyMA","properties":{"formattedCitation":"[12,13]","plainCitation":"[12,13]","noteIndex":0},"citationItems":[{"id":2273,"uris":["http://zotero.org/users/3664479/items/XVQQU3Y7"],"uri":["http://zotero.org/users/3664479/items/XVQQU3Y7"],"itemData":{"id":2273,"type":"book","abstract":"The Dynamics of Aerocolloidal Systems, Volume 1 is concerned with the dynamical behavior of idealized aerosol particles in the light of developments in classical mechanics. The idealization is based on the assumption that the solid or liquid particles suspended in a gas can be modeled as macroscopically smooth, chemically inert, spherical bodies. Topics covered include transport processes, single particles, and generation and behavior of clouds. Emphasis is placed on fluid dynamics from the continuum regime to the free molecule regime. This book is comprised of 10 chapters and begins with an overview of definitions and classifications of aerocolloidal suspensions. The next chapter deals with the characteristics of aerial dispersions as provided for in the hard, smooth sphere picture. The basic mechanical parameters of an aerocolloidal system is described, along with certain different regimes of the idealized aerosol and various solutions of the Boltzmann equation. The reader is methodically introduced to the dynamics of single particles in the continuum approximation; heat and mass transfer to single particles in a continuum; formation of aerosols by nucleation of supersaturated vapor; and diffusion and dispersion of aerosol particles. The final chapter considers the interaction between aerosol particles, paying particular attention to the collision of inert spheres whose sticking probability is unity. This volume will be useful to scholars, practicing scientists, and graduate students as well as those who would consider teaching aerosol mechanics as part of a curriculum in the atmospheric sciences, or in other applied sciences including applied physical chemistry, and engineering.","ISBN":"978-1-4831-4605-8","language":"en","number-of-pages":"396","publisher":"Elsevier","source":"Zotero","title":"The dynamics of aerocolloidal system","author":[{"family":"Hidy","given":"G M"},{"family":"Brock","given":"J R"}]},"label":"page"},{"id":2522,"uris":["http://zotero.org/users/3664479/items/NVPTBTH4"],"uri":["http://zotero.org/users/3664479/items/NVPTBTH4"],"itemData":{"id":2522,"type":"book","abstract":"Expanded and updated with new findings and new features  New chapter on Global Climate providing a self-contained treatment of climate forcing, feedbacks, and climate sensitivity New chapter on Atmospheric Organic Aerosols and new treatment of the statistical method of Positive Matrix Factorization Updated treatments of physical meteorology, atmospheric nucleation, aerosol-cloud relationships, chemistry of biogenic hydrocarbons Each topic developed from the fundamental science to the point of application to real-world problems New problems at an introductory level to aid in classroom teaching","ISBN":"978-1-118-94740-1","language":"en","note":"Google-Books-ID: n_RmCgAAQBAJ","number-of-pages":"1146","publisher":"John Wiley &amp; Sons","source":"Google Books","title":"Atmospheric Chemistry and Physics: From Air Pollution to Climate Change","title-short":"Atmospheric Chemistry and Physics","author":[{"family":"Seinfeld","given":"John H."},{"family":"Pandis","given":"Spyros N."}],"issued":{"date-parts":[["2016",4,4]]}},"label":"page"}],"schema":"https://github.com/citation-style-language/schema/raw/master/csl-citation.json"} </w:instrText>
      </w:r>
      <w:r w:rsidR="005761A6">
        <w:rPr>
          <w:sz w:val="20"/>
        </w:rPr>
        <w:fldChar w:fldCharType="separate"/>
      </w:r>
      <w:r w:rsidR="005761A6" w:rsidRPr="005761A6">
        <w:rPr>
          <w:sz w:val="20"/>
        </w:rPr>
        <w:t>[12,13]</w:t>
      </w:r>
      <w:r w:rsidR="005761A6">
        <w:rPr>
          <w:sz w:val="20"/>
        </w:rPr>
        <w:fldChar w:fldCharType="end"/>
      </w:r>
      <w:r w:rsidR="00815B07">
        <w:rPr>
          <w:sz w:val="20"/>
        </w:rPr>
        <w:t>.</w:t>
      </w:r>
    </w:p>
    <w:p w14:paraId="19A5EECF" w14:textId="4163BBF6" w:rsidR="006966B9" w:rsidRDefault="00C615B6">
      <w:pPr>
        <w:keepNext/>
        <w:jc w:val="center"/>
        <w:pPrChange w:id="5" w:author="parth patel" w:date="2021-05-29T10:25:00Z">
          <w:pPr>
            <w:jc w:val="center"/>
          </w:pPr>
        </w:pPrChange>
      </w:pPr>
      <w:ins w:id="6" w:author="parth patel" w:date="2021-05-31T09:51:00Z">
        <w:r w:rsidRPr="00C615B6">
          <w:t xml:space="preserve"> </w:t>
        </w:r>
      </w:ins>
      <w:r>
        <w:rPr>
          <w:noProof/>
        </w:rPr>
        <w:drawing>
          <wp:inline distT="0" distB="0" distL="0" distR="0" wp14:anchorId="14773EDD" wp14:editId="442A5DD6">
            <wp:extent cx="4167512" cy="3123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69954" cy="3125040"/>
                    </a:xfrm>
                    <a:prstGeom prst="rect">
                      <a:avLst/>
                    </a:prstGeom>
                    <a:noFill/>
                    <a:ln>
                      <a:noFill/>
                    </a:ln>
                  </pic:spPr>
                </pic:pic>
              </a:graphicData>
            </a:graphic>
          </wp:inline>
        </w:drawing>
      </w:r>
    </w:p>
    <w:p w14:paraId="0DC7362C" w14:textId="268B16F9" w:rsidR="00F849F2" w:rsidRPr="00C21556" w:rsidRDefault="00F849F2" w:rsidP="00F849F2">
      <w:pPr>
        <w:pStyle w:val="Caption"/>
        <w:jc w:val="center"/>
        <w:rPr>
          <w:sz w:val="20"/>
        </w:rPr>
      </w:pPr>
      <w:r>
        <w:t>FIG.  3 Aerosol evolution calculated from PANDICA. The initial distribution is log-normal distribution with size range from 1E-3 micron to about 1</w:t>
      </w:r>
      <w:r w:rsidR="00C615B6">
        <w:t>0</w:t>
      </w:r>
      <w:r>
        <w:t xml:space="preserve"> </w:t>
      </w:r>
      <w:proofErr w:type="gramStart"/>
      <w:r>
        <w:t>micron</w:t>
      </w:r>
      <w:proofErr w:type="gramEnd"/>
      <w:r w:rsidR="00C615B6">
        <w:t xml:space="preserve"> (number concentration less than one </w:t>
      </w:r>
      <w:r w:rsidR="00D43A3C">
        <w:t>are</w:t>
      </w:r>
      <w:r w:rsidR="00C615B6">
        <w:t xml:space="preserve"> not shown)</w:t>
      </w:r>
    </w:p>
    <w:p w14:paraId="2E75E797" w14:textId="77777777" w:rsidR="007940CD" w:rsidRDefault="004167C3" w:rsidP="007940CD">
      <w:pPr>
        <w:pStyle w:val="Heading2"/>
      </w:pPr>
      <w:r>
        <w:t>Aerosol evolution in the containment</w:t>
      </w:r>
    </w:p>
    <w:p w14:paraId="7C4248C5" w14:textId="26DECACA" w:rsidR="00123E27" w:rsidRPr="0048578C" w:rsidRDefault="00EB5AF1" w:rsidP="00123E27">
      <w:pPr>
        <w:pStyle w:val="BodyText"/>
      </w:pPr>
      <w:r>
        <w:t>Since, there is considera</w:t>
      </w:r>
      <w:r w:rsidR="005B211E">
        <w:t>ble</w:t>
      </w:r>
      <w:r>
        <w:t xml:space="preserve"> uncertainty in the in-vessel source term</w:t>
      </w:r>
      <w:r w:rsidR="005B211E">
        <w:t xml:space="preserve"> estimation used as input for this calculation</w:t>
      </w:r>
      <w:r>
        <w:t>, t</w:t>
      </w:r>
      <w:r w:rsidR="007940CD">
        <w:t xml:space="preserve">wo </w:t>
      </w:r>
      <w:r w:rsidR="0076233D">
        <w:t xml:space="preserve">broad </w:t>
      </w:r>
      <w:r w:rsidR="007940CD">
        <w:t xml:space="preserve">cases </w:t>
      </w:r>
      <w:r w:rsidR="0076233D">
        <w:t xml:space="preserve">(total three cases) </w:t>
      </w:r>
      <w:r w:rsidR="009253C2">
        <w:t xml:space="preserve">are </w:t>
      </w:r>
      <w:r w:rsidR="007940CD">
        <w:t>considered</w:t>
      </w:r>
      <w:r w:rsidR="004D4DCD">
        <w:t xml:space="preserve"> for the analysis</w:t>
      </w:r>
      <w:r>
        <w:t xml:space="preserve"> viz., </w:t>
      </w:r>
      <w:proofErr w:type="spellStart"/>
      <w:r>
        <w:t>i</w:t>
      </w:r>
      <w:proofErr w:type="spellEnd"/>
      <w:r>
        <w:t>) stand-alone case, where the</w:t>
      </w:r>
      <w:r w:rsidR="00851266">
        <w:t xml:space="preserve"> conservative set of</w:t>
      </w:r>
      <w:r>
        <w:t xml:space="preserve"> in-vessel release fractions</w:t>
      </w:r>
      <w:r w:rsidR="00124650">
        <w:t xml:space="preserve"> </w:t>
      </w:r>
      <w:r w:rsidR="00851266">
        <w:t>are compiled from the LWR literature ii) integral case, where the in-vessel release fractions are calculated using thermo-equilibrium calculations (using MINICHEM)</w:t>
      </w:r>
      <w:r w:rsidR="0020388E">
        <w:t xml:space="preserve"> </w:t>
      </w:r>
      <w:r w:rsidR="00AC4210">
        <w:fldChar w:fldCharType="begin"/>
      </w:r>
      <w:r w:rsidR="007B56AA">
        <w:instrText xml:space="preserve"> ADDIN ZOTERO_ITEM CSL_CITATION {"citationID":"94oeHtPu","properties":{"formattedCitation":"[1]","plainCitation":"[1]","noteIndex":0},"citationItems":[{"id":2309,"uris":["http://zotero.org/users/3664479/items/V3GMHEFE"],"uri":["http://zotero.org/users/3664479/items/V3GMHEFE"],"itemData":{"id":2309,"type":"article-journal","abstract":"Quantifying the severe accident in-vessel source term for a fast reactor is a computationally challenging task owing to the complex phenomena and wide range of accident paths to be studied. A chemical equilibrium approach offers a relatively accident path independent way to quantify the source term. Here we follow a thermochemical equilibrium approach to the determination of in-vessel source term for a medium-size oxide-fuel sodium-cooled fast reactor. Assuming a uniformly mixed molten corium at a given temperature and volume, the quantity of radionuclides released to the cover gas volume in gaseous form is determined. The development of a modular code in Python for the calculation of equilibrium species in different phases from specified initial inventory at given thermodynamic conditions and its validation are discussed. From the calculations, it is observed that strontium, europium and other lanthanides form stable oxide species in the sodium as opposed to the elemental form in metal fuel reactors. As is the case with noble gases, almost complete inventory of alkali metals and antimony could be released to the cover gas in elemental form (Cs, Sb). The differences in release fractions between metal fuelled and oxide fuelled reactors are brought out in the study.","container-title":"Nuclear Engineering and Design","DOI":"10.1016/j.nucengdes.2020.110583","ISSN":"00295493","journalAbbreviation":"Nuclear Engineering and Design","language":"en","page":"110583","source":"DOI.org (Crossref)","title":"In-vessel source term calculation using chemical equilibrium approach for a medium sized sodium cooled fast reactor","URL":"https://linkinghub.elsevier.com/retrieve/pii/S0029549320300789","volume":"362","author":[{"family":"Patel","given":"Parthkumar Rajendrabhai"},{"family":"John Arul","given":"A"}],"accessed":{"date-parts":[["2020",10,9]]},"issued":{"date-parts":[["2020",6]]}}}],"schema":"https://github.com/citation-style-language/schema/raw/master/csl-citation.json"} </w:instrText>
      </w:r>
      <w:r w:rsidR="00AC4210">
        <w:fldChar w:fldCharType="separate"/>
      </w:r>
      <w:r w:rsidR="007B56AA" w:rsidRPr="007B56AA">
        <w:t>[1]</w:t>
      </w:r>
      <w:r w:rsidR="00AC4210">
        <w:fldChar w:fldCharType="end"/>
      </w:r>
      <w:r w:rsidR="00851266">
        <w:t>. The integral case has two sub cases depending on the in-vessel release fraction calculation assumptions</w:t>
      </w:r>
      <w:r w:rsidR="009C4342">
        <w:t xml:space="preserve">, viz. </w:t>
      </w:r>
      <w:proofErr w:type="spellStart"/>
      <w:r w:rsidR="009C4342">
        <w:t>i</w:t>
      </w:r>
      <w:proofErr w:type="spellEnd"/>
      <w:r w:rsidR="009C4342">
        <w:t xml:space="preserve">) in-containment dynamics with the no-mix </w:t>
      </w:r>
      <w:r w:rsidR="009A50DA">
        <w:t>assumption</w:t>
      </w:r>
      <w:r w:rsidR="009C4342">
        <w:t xml:space="preserve"> ii) in-containment dynamics with real-mix </w:t>
      </w:r>
      <w:r w:rsidR="009A50DA">
        <w:t>assumption</w:t>
      </w:r>
      <w:r w:rsidR="009C4342">
        <w:t>.</w:t>
      </w:r>
      <w:r w:rsidR="004D4DCD">
        <w:t xml:space="preserve"> The no mix assumption </w:t>
      </w:r>
      <w:r w:rsidR="0020388E">
        <w:t>means that</w:t>
      </w:r>
      <w:r w:rsidR="004D4DCD">
        <w:t xml:space="preserve"> the RN release will be as per the RN vapor pressure, which gives the bounding in-vessel release fraction estimates.</w:t>
      </w:r>
      <w:r w:rsidR="00CB026E">
        <w:t xml:space="preserve"> The real mix </w:t>
      </w:r>
      <w:r w:rsidR="0076233D">
        <w:t xml:space="preserve">case </w:t>
      </w:r>
      <w:r w:rsidR="0020388E">
        <w:t>estimates the</w:t>
      </w:r>
      <w:r w:rsidR="00CB026E">
        <w:t xml:space="preserve"> RN release with the consideration of the RN solubility in the sodium as well as the </w:t>
      </w:r>
      <w:r w:rsidR="0076233D">
        <w:t xml:space="preserve">use of </w:t>
      </w:r>
      <w:r w:rsidR="00CB026E">
        <w:t>excess function</w:t>
      </w:r>
      <w:r w:rsidR="0076233D">
        <w:t>s</w:t>
      </w:r>
      <w:r w:rsidR="00CB026E">
        <w:t xml:space="preserve">. The in-vessel source term with the real mix assumption </w:t>
      </w:r>
      <w:r w:rsidR="00737563">
        <w:t xml:space="preserve">is expected to </w:t>
      </w:r>
      <w:r w:rsidR="00CB026E">
        <w:t xml:space="preserve">give </w:t>
      </w:r>
      <w:r w:rsidR="00737563">
        <w:t>a</w:t>
      </w:r>
      <w:r w:rsidR="00CB026E">
        <w:t xml:space="preserve"> realistic </w:t>
      </w:r>
      <w:r w:rsidR="00737563">
        <w:t>estimate</w:t>
      </w:r>
      <w:r w:rsidR="00CB026E">
        <w:t>.</w:t>
      </w:r>
      <w:r w:rsidR="009C4342">
        <w:t xml:space="preserve"> The</w:t>
      </w:r>
      <w:r w:rsidR="0020388E">
        <w:t xml:space="preserve"> </w:t>
      </w:r>
      <w:r w:rsidR="00737563">
        <w:t xml:space="preserve">groupwise RN </w:t>
      </w:r>
      <w:r w:rsidR="009C4342">
        <w:t>in-vessel release fraction for different cases are given in the Table-1 and Table-2.</w:t>
      </w:r>
      <w:r w:rsidR="00857798">
        <w:t xml:space="preserve"> Here, it should be noted that the release fractions less than 1</w:t>
      </w:r>
      <w:r w:rsidR="00E837D0">
        <w:t>E</w:t>
      </w:r>
      <w:r w:rsidR="00857798">
        <w:t>-18 are truncated.</w:t>
      </w:r>
    </w:p>
    <w:p w14:paraId="15EEA142" w14:textId="77777777" w:rsidR="00F215C0" w:rsidRDefault="00F215C0" w:rsidP="00632422">
      <w:pPr>
        <w:pStyle w:val="Caption"/>
      </w:pPr>
    </w:p>
    <w:p w14:paraId="7EAD25D5" w14:textId="110DFED0" w:rsidR="005E3C11" w:rsidRPr="007F1B51" w:rsidRDefault="005E3C11" w:rsidP="00632422">
      <w:pPr>
        <w:pStyle w:val="Caption"/>
      </w:pPr>
      <w:r w:rsidRPr="007F1B51">
        <w:t>TABLE</w:t>
      </w:r>
      <w:r w:rsidR="00202EE7">
        <w:t xml:space="preserve"> 1</w:t>
      </w:r>
      <w:r w:rsidRPr="007F1B51">
        <w:t xml:space="preserve"> In-</w:t>
      </w:r>
      <w:r w:rsidR="00737563">
        <w:t>vessel</w:t>
      </w:r>
      <w:r w:rsidRPr="007F1B51">
        <w:t xml:space="preserve"> release fractions</w:t>
      </w:r>
      <w:r w:rsidR="00124650">
        <w:t xml:space="preserve"> </w:t>
      </w:r>
      <w:r w:rsidR="00737563">
        <w:t xml:space="preserve">used as input </w:t>
      </w:r>
      <w:r w:rsidR="0048578C">
        <w:t>for the standalone case</w:t>
      </w:r>
    </w:p>
    <w:tbl>
      <w:tblPr>
        <w:tblStyle w:val="PlainTable21"/>
        <w:tblW w:w="0" w:type="auto"/>
        <w:tblLook w:val="04A0" w:firstRow="1" w:lastRow="0" w:firstColumn="1" w:lastColumn="0" w:noHBand="0" w:noVBand="1"/>
      </w:tblPr>
      <w:tblGrid>
        <w:gridCol w:w="3028"/>
        <w:gridCol w:w="3008"/>
        <w:gridCol w:w="3025"/>
      </w:tblGrid>
      <w:tr w:rsidR="005E3C11" w:rsidRPr="00BE511F" w14:paraId="35ACAECA" w14:textId="77777777" w:rsidTr="00202EE7">
        <w:trPr>
          <w:cnfStyle w:val="100000000000" w:firstRow="1" w:lastRow="0" w:firstColumn="0" w:lastColumn="0" w:oddVBand="0" w:evenVBand="0" w:oddHBand="0" w:evenHBand="0" w:firstRowFirstColumn="0" w:firstRowLastColumn="0" w:lastRowFirstColumn="0" w:lastRowLastColumn="0"/>
          <w:trHeight w:val="531"/>
        </w:trPr>
        <w:tc>
          <w:tcPr>
            <w:cnfStyle w:val="001000000000" w:firstRow="0" w:lastRow="0" w:firstColumn="1" w:lastColumn="0" w:oddVBand="0" w:evenVBand="0" w:oddHBand="0" w:evenHBand="0" w:firstRowFirstColumn="0" w:firstRowLastColumn="0" w:lastRowFirstColumn="0" w:lastRowLastColumn="0"/>
            <w:tcW w:w="3028" w:type="dxa"/>
          </w:tcPr>
          <w:p w14:paraId="539159CF" w14:textId="77777777" w:rsidR="005E3C11" w:rsidRPr="00BE511F" w:rsidRDefault="005E3C11" w:rsidP="00202EE7">
            <w:pPr>
              <w:jc w:val="both"/>
              <w:rPr>
                <w:b w:val="0"/>
                <w:sz w:val="20"/>
              </w:rPr>
            </w:pPr>
            <w:r w:rsidRPr="00BE511F">
              <w:rPr>
                <w:sz w:val="20"/>
              </w:rPr>
              <w:t>Group</w:t>
            </w:r>
          </w:p>
        </w:tc>
        <w:tc>
          <w:tcPr>
            <w:tcW w:w="3008" w:type="dxa"/>
          </w:tcPr>
          <w:p w14:paraId="0A2F36BD" w14:textId="77777777" w:rsidR="005E3C11" w:rsidRPr="00BE511F" w:rsidRDefault="005E3C11" w:rsidP="00202EE7">
            <w:pPr>
              <w:jc w:val="center"/>
              <w:cnfStyle w:val="100000000000" w:firstRow="1" w:lastRow="0" w:firstColumn="0" w:lastColumn="0" w:oddVBand="0" w:evenVBand="0" w:oddHBand="0" w:evenHBand="0" w:firstRowFirstColumn="0" w:firstRowLastColumn="0" w:lastRowFirstColumn="0" w:lastRowLastColumn="0"/>
              <w:rPr>
                <w:b w:val="0"/>
                <w:sz w:val="20"/>
              </w:rPr>
            </w:pPr>
            <w:r w:rsidRPr="00BE511F">
              <w:rPr>
                <w:sz w:val="20"/>
              </w:rPr>
              <w:t>Elements</w:t>
            </w:r>
          </w:p>
        </w:tc>
        <w:tc>
          <w:tcPr>
            <w:tcW w:w="3025" w:type="dxa"/>
          </w:tcPr>
          <w:p w14:paraId="5053B0A6" w14:textId="77777777" w:rsidR="005E3C11" w:rsidRPr="00BE511F" w:rsidRDefault="005E3C11" w:rsidP="00202EE7">
            <w:pPr>
              <w:jc w:val="center"/>
              <w:cnfStyle w:val="100000000000" w:firstRow="1" w:lastRow="0" w:firstColumn="0" w:lastColumn="0" w:oddVBand="0" w:evenVBand="0" w:oddHBand="0" w:evenHBand="0" w:firstRowFirstColumn="0" w:firstRowLastColumn="0" w:lastRowFirstColumn="0" w:lastRowLastColumn="0"/>
              <w:rPr>
                <w:b w:val="0"/>
                <w:sz w:val="20"/>
              </w:rPr>
            </w:pPr>
            <w:r w:rsidRPr="00BE511F">
              <w:rPr>
                <w:sz w:val="20"/>
              </w:rPr>
              <w:t>Designated release fractions</w:t>
            </w:r>
          </w:p>
        </w:tc>
      </w:tr>
      <w:tr w:rsidR="005E3C11" w:rsidRPr="00BE511F" w14:paraId="54D442C8" w14:textId="77777777" w:rsidTr="0020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14:paraId="3CBA5718" w14:textId="77777777" w:rsidR="005E3C11" w:rsidRPr="00BE511F" w:rsidRDefault="005E3C11" w:rsidP="00202EE7">
            <w:pPr>
              <w:jc w:val="both"/>
              <w:rPr>
                <w:sz w:val="20"/>
              </w:rPr>
            </w:pPr>
            <w:r w:rsidRPr="00BE511F">
              <w:rPr>
                <w:sz w:val="20"/>
              </w:rPr>
              <w:t>Noble Gases</w:t>
            </w:r>
          </w:p>
        </w:tc>
        <w:tc>
          <w:tcPr>
            <w:tcW w:w="3008" w:type="dxa"/>
          </w:tcPr>
          <w:p w14:paraId="53AC1A25"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Xe, Kr</w:t>
            </w:r>
          </w:p>
        </w:tc>
        <w:tc>
          <w:tcPr>
            <w:tcW w:w="3025" w:type="dxa"/>
          </w:tcPr>
          <w:p w14:paraId="0C73E2E6"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1</w:t>
            </w:r>
          </w:p>
        </w:tc>
      </w:tr>
      <w:tr w:rsidR="005E3C11" w:rsidRPr="00BE511F" w14:paraId="67908507" w14:textId="77777777" w:rsidTr="00202EE7">
        <w:tc>
          <w:tcPr>
            <w:cnfStyle w:val="001000000000" w:firstRow="0" w:lastRow="0" w:firstColumn="1" w:lastColumn="0" w:oddVBand="0" w:evenVBand="0" w:oddHBand="0" w:evenHBand="0" w:firstRowFirstColumn="0" w:firstRowLastColumn="0" w:lastRowFirstColumn="0" w:lastRowLastColumn="0"/>
            <w:tcW w:w="3028" w:type="dxa"/>
          </w:tcPr>
          <w:p w14:paraId="6E12D975" w14:textId="77777777" w:rsidR="005E3C11" w:rsidRPr="00BE511F" w:rsidRDefault="005E3C11" w:rsidP="00202EE7">
            <w:pPr>
              <w:jc w:val="both"/>
              <w:rPr>
                <w:sz w:val="20"/>
              </w:rPr>
            </w:pPr>
            <w:r w:rsidRPr="00BE511F">
              <w:rPr>
                <w:sz w:val="20"/>
              </w:rPr>
              <w:t>Halogen</w:t>
            </w:r>
          </w:p>
        </w:tc>
        <w:tc>
          <w:tcPr>
            <w:tcW w:w="3008" w:type="dxa"/>
          </w:tcPr>
          <w:p w14:paraId="642D3F6F"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I, Br</w:t>
            </w:r>
          </w:p>
        </w:tc>
        <w:tc>
          <w:tcPr>
            <w:tcW w:w="3025" w:type="dxa"/>
          </w:tcPr>
          <w:p w14:paraId="36E76EC0"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0.1</w:t>
            </w:r>
          </w:p>
        </w:tc>
      </w:tr>
      <w:tr w:rsidR="005E3C11" w:rsidRPr="00BE511F" w14:paraId="4714436D" w14:textId="77777777" w:rsidTr="0020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14:paraId="2E4C501C" w14:textId="77777777" w:rsidR="005E3C11" w:rsidRPr="00BE511F" w:rsidRDefault="005E3C11" w:rsidP="00202EE7">
            <w:pPr>
              <w:jc w:val="both"/>
              <w:rPr>
                <w:sz w:val="20"/>
              </w:rPr>
            </w:pPr>
            <w:r w:rsidRPr="00BE511F">
              <w:rPr>
                <w:sz w:val="20"/>
              </w:rPr>
              <w:t>Alkali metals</w:t>
            </w:r>
          </w:p>
        </w:tc>
        <w:tc>
          <w:tcPr>
            <w:tcW w:w="3008" w:type="dxa"/>
          </w:tcPr>
          <w:p w14:paraId="40AA1199"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Cs, Rb</w:t>
            </w:r>
          </w:p>
        </w:tc>
        <w:tc>
          <w:tcPr>
            <w:tcW w:w="3025" w:type="dxa"/>
          </w:tcPr>
          <w:p w14:paraId="5771E2BD"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0.1</w:t>
            </w:r>
          </w:p>
        </w:tc>
      </w:tr>
      <w:tr w:rsidR="005E3C11" w:rsidRPr="00BE511F" w14:paraId="507CDF11" w14:textId="77777777" w:rsidTr="00202EE7">
        <w:tc>
          <w:tcPr>
            <w:cnfStyle w:val="001000000000" w:firstRow="0" w:lastRow="0" w:firstColumn="1" w:lastColumn="0" w:oddVBand="0" w:evenVBand="0" w:oddHBand="0" w:evenHBand="0" w:firstRowFirstColumn="0" w:firstRowLastColumn="0" w:lastRowFirstColumn="0" w:lastRowLastColumn="0"/>
            <w:tcW w:w="3028" w:type="dxa"/>
          </w:tcPr>
          <w:p w14:paraId="6F6B9379" w14:textId="77777777" w:rsidR="005E3C11" w:rsidRPr="00BE511F" w:rsidRDefault="005E3C11" w:rsidP="00202EE7">
            <w:pPr>
              <w:jc w:val="both"/>
              <w:rPr>
                <w:sz w:val="20"/>
              </w:rPr>
            </w:pPr>
            <w:r w:rsidRPr="00BE511F">
              <w:rPr>
                <w:sz w:val="20"/>
              </w:rPr>
              <w:t>Tellurium group</w:t>
            </w:r>
          </w:p>
        </w:tc>
        <w:tc>
          <w:tcPr>
            <w:tcW w:w="3008" w:type="dxa"/>
          </w:tcPr>
          <w:p w14:paraId="0D0571DC"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proofErr w:type="spellStart"/>
            <w:r w:rsidRPr="00BE511F">
              <w:rPr>
                <w:sz w:val="20"/>
              </w:rPr>
              <w:t>Te</w:t>
            </w:r>
            <w:proofErr w:type="spellEnd"/>
            <w:r w:rsidRPr="00BE511F">
              <w:rPr>
                <w:sz w:val="20"/>
              </w:rPr>
              <w:t>, Sb, Se</w:t>
            </w:r>
          </w:p>
        </w:tc>
        <w:tc>
          <w:tcPr>
            <w:tcW w:w="3025" w:type="dxa"/>
          </w:tcPr>
          <w:p w14:paraId="24EDC3CA"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1.0E-04</w:t>
            </w:r>
          </w:p>
        </w:tc>
      </w:tr>
      <w:tr w:rsidR="005E3C11" w:rsidRPr="00BE511F" w14:paraId="58E64D37" w14:textId="77777777" w:rsidTr="0020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14:paraId="61868257" w14:textId="77777777" w:rsidR="005E3C11" w:rsidRPr="00BE511F" w:rsidRDefault="005E3C11" w:rsidP="00202EE7">
            <w:pPr>
              <w:jc w:val="both"/>
              <w:rPr>
                <w:sz w:val="20"/>
              </w:rPr>
            </w:pPr>
            <w:r w:rsidRPr="00BE511F">
              <w:rPr>
                <w:sz w:val="20"/>
              </w:rPr>
              <w:t>Barium</w:t>
            </w:r>
          </w:p>
        </w:tc>
        <w:tc>
          <w:tcPr>
            <w:tcW w:w="3008" w:type="dxa"/>
          </w:tcPr>
          <w:p w14:paraId="0043246B"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Ba, Sr</w:t>
            </w:r>
          </w:p>
        </w:tc>
        <w:tc>
          <w:tcPr>
            <w:tcW w:w="3025" w:type="dxa"/>
          </w:tcPr>
          <w:p w14:paraId="2AD8C40F"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0.1</w:t>
            </w:r>
          </w:p>
        </w:tc>
      </w:tr>
      <w:tr w:rsidR="005E3C11" w:rsidRPr="00BE511F" w14:paraId="0E4D7DAD" w14:textId="77777777" w:rsidTr="00202EE7">
        <w:tc>
          <w:tcPr>
            <w:cnfStyle w:val="001000000000" w:firstRow="0" w:lastRow="0" w:firstColumn="1" w:lastColumn="0" w:oddVBand="0" w:evenVBand="0" w:oddHBand="0" w:evenHBand="0" w:firstRowFirstColumn="0" w:firstRowLastColumn="0" w:lastRowFirstColumn="0" w:lastRowLastColumn="0"/>
            <w:tcW w:w="3028" w:type="dxa"/>
          </w:tcPr>
          <w:p w14:paraId="162D1013" w14:textId="77777777" w:rsidR="005E3C11" w:rsidRPr="00BE511F" w:rsidRDefault="005E3C11" w:rsidP="00202EE7">
            <w:pPr>
              <w:jc w:val="both"/>
              <w:rPr>
                <w:sz w:val="20"/>
              </w:rPr>
            </w:pPr>
            <w:r w:rsidRPr="00BE511F">
              <w:rPr>
                <w:sz w:val="20"/>
              </w:rPr>
              <w:t>Noble metals</w:t>
            </w:r>
          </w:p>
        </w:tc>
        <w:tc>
          <w:tcPr>
            <w:tcW w:w="3008" w:type="dxa"/>
          </w:tcPr>
          <w:p w14:paraId="59CE5B41"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Ru, Rh, Pd, Mo, Tc, Co</w:t>
            </w:r>
          </w:p>
        </w:tc>
        <w:tc>
          <w:tcPr>
            <w:tcW w:w="3025" w:type="dxa"/>
          </w:tcPr>
          <w:p w14:paraId="5C8FA8D9"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1.0E-04</w:t>
            </w:r>
          </w:p>
        </w:tc>
      </w:tr>
      <w:tr w:rsidR="005E3C11" w:rsidRPr="00BE511F" w14:paraId="30369B67" w14:textId="77777777" w:rsidTr="00202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8" w:type="dxa"/>
          </w:tcPr>
          <w:p w14:paraId="4DDB1E74" w14:textId="77777777" w:rsidR="005E3C11" w:rsidRPr="00BE511F" w:rsidRDefault="005E3C11" w:rsidP="00202EE7">
            <w:pPr>
              <w:jc w:val="both"/>
              <w:rPr>
                <w:sz w:val="20"/>
              </w:rPr>
            </w:pPr>
            <w:r w:rsidRPr="00BE511F">
              <w:rPr>
                <w:sz w:val="20"/>
              </w:rPr>
              <w:t>Lanthanides</w:t>
            </w:r>
          </w:p>
        </w:tc>
        <w:tc>
          <w:tcPr>
            <w:tcW w:w="3008" w:type="dxa"/>
          </w:tcPr>
          <w:p w14:paraId="6A2C225A"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 xml:space="preserve">La, Zr, Nd, Eu, Nb, Pm, </w:t>
            </w:r>
            <w:proofErr w:type="spellStart"/>
            <w:r w:rsidRPr="00BE511F">
              <w:rPr>
                <w:sz w:val="20"/>
              </w:rPr>
              <w:t>Pr</w:t>
            </w:r>
            <w:proofErr w:type="spellEnd"/>
            <w:r w:rsidRPr="00BE511F">
              <w:rPr>
                <w:sz w:val="20"/>
              </w:rPr>
              <w:t xml:space="preserve">, </w:t>
            </w:r>
            <w:proofErr w:type="spellStart"/>
            <w:r w:rsidRPr="00BE511F">
              <w:rPr>
                <w:sz w:val="20"/>
              </w:rPr>
              <w:t>Sm</w:t>
            </w:r>
            <w:proofErr w:type="spellEnd"/>
            <w:r w:rsidRPr="00BE511F">
              <w:rPr>
                <w:sz w:val="20"/>
              </w:rPr>
              <w:t>, Y, Cm, Am</w:t>
            </w:r>
          </w:p>
        </w:tc>
        <w:tc>
          <w:tcPr>
            <w:tcW w:w="3025" w:type="dxa"/>
          </w:tcPr>
          <w:p w14:paraId="3A2ECB36" w14:textId="77777777" w:rsidR="005E3C11" w:rsidRPr="00BE511F" w:rsidRDefault="005E3C11" w:rsidP="00202EE7">
            <w:pPr>
              <w:jc w:val="center"/>
              <w:cnfStyle w:val="000000100000" w:firstRow="0" w:lastRow="0" w:firstColumn="0" w:lastColumn="0" w:oddVBand="0" w:evenVBand="0" w:oddHBand="1" w:evenHBand="0" w:firstRowFirstColumn="0" w:firstRowLastColumn="0" w:lastRowFirstColumn="0" w:lastRowLastColumn="0"/>
              <w:rPr>
                <w:sz w:val="20"/>
              </w:rPr>
            </w:pPr>
            <w:r w:rsidRPr="00BE511F">
              <w:rPr>
                <w:sz w:val="20"/>
              </w:rPr>
              <w:t>1.0E-04</w:t>
            </w:r>
          </w:p>
        </w:tc>
      </w:tr>
      <w:tr w:rsidR="005E3C11" w:rsidRPr="00BE511F" w14:paraId="788D0A9A" w14:textId="77777777" w:rsidTr="00202EE7">
        <w:tc>
          <w:tcPr>
            <w:cnfStyle w:val="001000000000" w:firstRow="0" w:lastRow="0" w:firstColumn="1" w:lastColumn="0" w:oddVBand="0" w:evenVBand="0" w:oddHBand="0" w:evenHBand="0" w:firstRowFirstColumn="0" w:firstRowLastColumn="0" w:lastRowFirstColumn="0" w:lastRowLastColumn="0"/>
            <w:tcW w:w="3028" w:type="dxa"/>
          </w:tcPr>
          <w:p w14:paraId="39F48E84" w14:textId="77777777" w:rsidR="005E3C11" w:rsidRPr="00BE511F" w:rsidRDefault="005E3C11" w:rsidP="00202EE7">
            <w:pPr>
              <w:jc w:val="both"/>
              <w:rPr>
                <w:sz w:val="20"/>
              </w:rPr>
            </w:pPr>
            <w:r w:rsidRPr="00BE511F">
              <w:rPr>
                <w:sz w:val="20"/>
              </w:rPr>
              <w:t>Cerium</w:t>
            </w:r>
          </w:p>
        </w:tc>
        <w:tc>
          <w:tcPr>
            <w:tcW w:w="3008" w:type="dxa"/>
          </w:tcPr>
          <w:p w14:paraId="760C3E75"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Ce, Pu, Np</w:t>
            </w:r>
          </w:p>
        </w:tc>
        <w:tc>
          <w:tcPr>
            <w:tcW w:w="3025" w:type="dxa"/>
          </w:tcPr>
          <w:p w14:paraId="4EC50CE8" w14:textId="77777777" w:rsidR="005E3C11" w:rsidRPr="00BE511F" w:rsidRDefault="005E3C11" w:rsidP="00202EE7">
            <w:pPr>
              <w:jc w:val="center"/>
              <w:cnfStyle w:val="000000000000" w:firstRow="0" w:lastRow="0" w:firstColumn="0" w:lastColumn="0" w:oddVBand="0" w:evenVBand="0" w:oddHBand="0" w:evenHBand="0" w:firstRowFirstColumn="0" w:firstRowLastColumn="0" w:lastRowFirstColumn="0" w:lastRowLastColumn="0"/>
              <w:rPr>
                <w:sz w:val="20"/>
              </w:rPr>
            </w:pPr>
            <w:r w:rsidRPr="00BE511F">
              <w:rPr>
                <w:sz w:val="20"/>
              </w:rPr>
              <w:t>1.0E-04</w:t>
            </w:r>
          </w:p>
        </w:tc>
      </w:tr>
    </w:tbl>
    <w:p w14:paraId="55DCAC7B" w14:textId="77777777" w:rsidR="005E3C11" w:rsidRDefault="005E3C11" w:rsidP="005E3C11">
      <w:pPr>
        <w:pStyle w:val="BodyText"/>
      </w:pPr>
    </w:p>
    <w:p w14:paraId="0DD1D250" w14:textId="2D64E1E0" w:rsidR="005E3C11" w:rsidRPr="007F1B51" w:rsidRDefault="005E3C11" w:rsidP="00632422">
      <w:pPr>
        <w:pStyle w:val="Caption"/>
      </w:pPr>
      <w:bookmarkStart w:id="7" w:name="_Ref22125071"/>
      <w:r w:rsidRPr="007F1B51">
        <w:lastRenderedPageBreak/>
        <w:t>TABLE</w:t>
      </w:r>
      <w:bookmarkEnd w:id="7"/>
      <w:r w:rsidR="009C4342">
        <w:t xml:space="preserve"> 2</w:t>
      </w:r>
      <w:r w:rsidRPr="007F1B51">
        <w:t xml:space="preserve"> Release fraction</w:t>
      </w:r>
      <w:r w:rsidR="00124650">
        <w:t xml:space="preserve"> </w:t>
      </w:r>
      <w:commentRangeStart w:id="8"/>
      <w:r w:rsidR="00737563">
        <w:t>used</w:t>
      </w:r>
      <w:commentRangeEnd w:id="8"/>
      <w:r w:rsidR="006E1E60">
        <w:rPr>
          <w:rStyle w:val="CommentReference"/>
          <w:bCs w:val="0"/>
          <w:lang w:val="en-GB"/>
        </w:rPr>
        <w:commentReference w:id="8"/>
      </w:r>
      <w:r w:rsidRPr="007F1B51">
        <w:t xml:space="preserve"> for the integral case, </w:t>
      </w:r>
      <w:r w:rsidR="00737563">
        <w:t>as obtained from in-vessel source term calculation. T</w:t>
      </w:r>
      <w:r w:rsidRPr="007F1B51">
        <w:t xml:space="preserve">he release fraction less than 1E-18 </w:t>
      </w:r>
      <w:r w:rsidR="00B26444" w:rsidRPr="007F1B51">
        <w:t>is</w:t>
      </w:r>
      <w:r w:rsidRPr="007F1B51">
        <w:t xml:space="preserve"> truncated to 1E-18 to avoid unrealistic released values</w:t>
      </w:r>
    </w:p>
    <w:tbl>
      <w:tblPr>
        <w:tblStyle w:val="PlainTable21"/>
        <w:tblW w:w="5000" w:type="pct"/>
        <w:tblLayout w:type="fixed"/>
        <w:tblLook w:val="04A0" w:firstRow="1" w:lastRow="0" w:firstColumn="1" w:lastColumn="0" w:noHBand="0" w:noVBand="1"/>
      </w:tblPr>
      <w:tblGrid>
        <w:gridCol w:w="1015"/>
        <w:gridCol w:w="935"/>
        <w:gridCol w:w="4538"/>
        <w:gridCol w:w="1703"/>
        <w:gridCol w:w="1052"/>
      </w:tblGrid>
      <w:tr w:rsidR="00EB5AF1" w:rsidRPr="00124650" w14:paraId="08B06B49" w14:textId="77777777" w:rsidTr="00C615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5" w:type="pct"/>
            <w:gridSpan w:val="2"/>
          </w:tcPr>
          <w:p w14:paraId="457E028E" w14:textId="77777777" w:rsidR="005E3C11" w:rsidRPr="00124650" w:rsidRDefault="005E3C11" w:rsidP="00EB5AF1">
            <w:pPr>
              <w:pStyle w:val="BodyText"/>
              <w:ind w:firstLine="0"/>
              <w:jc w:val="left"/>
            </w:pPr>
            <w:r w:rsidRPr="00124650">
              <w:t>Representative</w:t>
            </w:r>
          </w:p>
          <w:p w14:paraId="0E34E3F8" w14:textId="77777777" w:rsidR="005E3C11" w:rsidRPr="00124650" w:rsidRDefault="005E3C11" w:rsidP="00EB5AF1">
            <w:pPr>
              <w:pStyle w:val="BodyText"/>
              <w:ind w:firstLine="0"/>
              <w:jc w:val="left"/>
            </w:pPr>
            <w:r w:rsidRPr="00124650">
              <w:t>element</w:t>
            </w:r>
          </w:p>
        </w:tc>
        <w:tc>
          <w:tcPr>
            <w:tcW w:w="2454" w:type="pct"/>
          </w:tcPr>
          <w:p w14:paraId="1E1A6787" w14:textId="77777777" w:rsidR="005E3C11" w:rsidRPr="00124650" w:rsidRDefault="005E3C11" w:rsidP="007940CD">
            <w:pPr>
              <w:pStyle w:val="BodyText"/>
              <w:ind w:firstLine="0"/>
              <w:jc w:val="center"/>
              <w:cnfStyle w:val="100000000000" w:firstRow="1" w:lastRow="0" w:firstColumn="0" w:lastColumn="0" w:oddVBand="0" w:evenVBand="0" w:oddHBand="0" w:evenHBand="0" w:firstRowFirstColumn="0" w:firstRowLastColumn="0" w:lastRowFirstColumn="0" w:lastRowLastColumn="0"/>
            </w:pPr>
            <w:r w:rsidRPr="00124650">
              <w:t>Element group</w:t>
            </w:r>
          </w:p>
        </w:tc>
        <w:tc>
          <w:tcPr>
            <w:tcW w:w="921" w:type="pct"/>
          </w:tcPr>
          <w:p w14:paraId="760275FD" w14:textId="77777777" w:rsidR="005E3C11" w:rsidRPr="00124650" w:rsidRDefault="005E3C11" w:rsidP="007940CD">
            <w:pPr>
              <w:pStyle w:val="BodyText"/>
              <w:ind w:firstLine="0"/>
              <w:jc w:val="center"/>
              <w:cnfStyle w:val="100000000000" w:firstRow="1" w:lastRow="0" w:firstColumn="0" w:lastColumn="0" w:oddVBand="0" w:evenVBand="0" w:oddHBand="0" w:evenHBand="0" w:firstRowFirstColumn="0" w:firstRowLastColumn="0" w:lastRowFirstColumn="0" w:lastRowLastColumn="0"/>
            </w:pPr>
            <w:r w:rsidRPr="00124650">
              <w:t xml:space="preserve">No </w:t>
            </w:r>
            <w:r w:rsidR="007940CD" w:rsidRPr="00124650">
              <w:t>m</w:t>
            </w:r>
            <w:r w:rsidRPr="00124650">
              <w:t>ix</w:t>
            </w:r>
          </w:p>
          <w:p w14:paraId="577563D8" w14:textId="77777777" w:rsidR="005E3C11" w:rsidRPr="00124650" w:rsidRDefault="005E3C11" w:rsidP="007940CD">
            <w:pPr>
              <w:pStyle w:val="BodyText"/>
              <w:ind w:firstLine="0"/>
              <w:jc w:val="center"/>
              <w:cnfStyle w:val="100000000000" w:firstRow="1" w:lastRow="0" w:firstColumn="0" w:lastColumn="0" w:oddVBand="0" w:evenVBand="0" w:oddHBand="0" w:evenHBand="0" w:firstRowFirstColumn="0" w:firstRowLastColumn="0" w:lastRowFirstColumn="0" w:lastRowLastColumn="0"/>
            </w:pPr>
            <w:r w:rsidRPr="00124650">
              <w:t>(873K)</w:t>
            </w:r>
          </w:p>
        </w:tc>
        <w:tc>
          <w:tcPr>
            <w:tcW w:w="570" w:type="pct"/>
          </w:tcPr>
          <w:p w14:paraId="4D8435E7" w14:textId="77777777" w:rsidR="005E3C11" w:rsidRPr="00124650" w:rsidRDefault="005E3C11" w:rsidP="007940CD">
            <w:pPr>
              <w:pStyle w:val="BodyText"/>
              <w:ind w:firstLine="0"/>
              <w:jc w:val="center"/>
              <w:cnfStyle w:val="100000000000" w:firstRow="1" w:lastRow="0" w:firstColumn="0" w:lastColumn="0" w:oddVBand="0" w:evenVBand="0" w:oddHBand="0" w:evenHBand="0" w:firstRowFirstColumn="0" w:firstRowLastColumn="0" w:lastRowFirstColumn="0" w:lastRowLastColumn="0"/>
            </w:pPr>
            <w:r w:rsidRPr="00124650">
              <w:t>Real mix</w:t>
            </w:r>
          </w:p>
          <w:p w14:paraId="6414AFFD" w14:textId="77777777" w:rsidR="005E3C11" w:rsidRPr="00124650" w:rsidRDefault="005E3C11" w:rsidP="007940CD">
            <w:pPr>
              <w:pStyle w:val="BodyText"/>
              <w:ind w:firstLine="0"/>
              <w:jc w:val="center"/>
              <w:cnfStyle w:val="100000000000" w:firstRow="1" w:lastRow="0" w:firstColumn="0" w:lastColumn="0" w:oddVBand="0" w:evenVBand="0" w:oddHBand="0" w:evenHBand="0" w:firstRowFirstColumn="0" w:firstRowLastColumn="0" w:lastRowFirstColumn="0" w:lastRowLastColumn="0"/>
            </w:pPr>
            <w:r w:rsidRPr="00124650">
              <w:t>(873 K)</w:t>
            </w:r>
          </w:p>
        </w:tc>
      </w:tr>
      <w:tr w:rsidR="005E3C11" w:rsidRPr="00124650" w14:paraId="0A8B4B03"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731071FC" w14:textId="77777777" w:rsidR="005E3C11" w:rsidRPr="00124650" w:rsidRDefault="005E3C11" w:rsidP="00EB5AF1">
            <w:pPr>
              <w:pStyle w:val="BodyText"/>
              <w:ind w:firstLine="0"/>
              <w:jc w:val="left"/>
            </w:pPr>
            <w:r w:rsidRPr="00124650">
              <w:t>Xe</w:t>
            </w:r>
          </w:p>
        </w:tc>
        <w:tc>
          <w:tcPr>
            <w:tcW w:w="2961" w:type="pct"/>
            <w:gridSpan w:val="2"/>
          </w:tcPr>
          <w:p w14:paraId="58F1BFAA" w14:textId="2D1908AC"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He,</w:t>
            </w:r>
            <w:r w:rsidR="00124650">
              <w:t xml:space="preserve"> </w:t>
            </w:r>
            <w:r w:rsidRPr="00124650">
              <w:t>Ne,</w:t>
            </w:r>
            <w:r w:rsidR="00124650">
              <w:t xml:space="preserve"> </w:t>
            </w:r>
            <w:proofErr w:type="spellStart"/>
            <w:r w:rsidRPr="00124650">
              <w:t>Ar</w:t>
            </w:r>
            <w:proofErr w:type="spellEnd"/>
            <w:r w:rsidRPr="00124650">
              <w:t>,</w:t>
            </w:r>
            <w:r w:rsidR="00124650">
              <w:t xml:space="preserve"> </w:t>
            </w:r>
            <w:r w:rsidRPr="00124650">
              <w:t>Kr,</w:t>
            </w:r>
            <w:r w:rsidR="00124650">
              <w:t xml:space="preserve"> </w:t>
            </w:r>
            <w:r w:rsidRPr="00124650">
              <w:t>Xe,</w:t>
            </w:r>
            <w:r w:rsidR="00124650">
              <w:t xml:space="preserve"> </w:t>
            </w:r>
            <w:r w:rsidRPr="00124650">
              <w:t>H,</w:t>
            </w:r>
            <w:r w:rsidR="00124650">
              <w:t xml:space="preserve"> </w:t>
            </w:r>
            <w:r w:rsidRPr="00124650">
              <w:t>N</w:t>
            </w:r>
          </w:p>
        </w:tc>
        <w:tc>
          <w:tcPr>
            <w:tcW w:w="921" w:type="pct"/>
          </w:tcPr>
          <w:p w14:paraId="4D52C4FC"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w:t>
            </w:r>
          </w:p>
        </w:tc>
        <w:tc>
          <w:tcPr>
            <w:tcW w:w="570" w:type="pct"/>
          </w:tcPr>
          <w:p w14:paraId="7B5BC46C"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w:t>
            </w:r>
          </w:p>
        </w:tc>
      </w:tr>
      <w:tr w:rsidR="005E3C11" w:rsidRPr="00124650" w14:paraId="57F7C76E"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1CC97B99" w14:textId="77777777" w:rsidR="005E3C11" w:rsidRPr="00124650" w:rsidRDefault="005E3C11" w:rsidP="00EB5AF1">
            <w:pPr>
              <w:pStyle w:val="BodyText"/>
              <w:ind w:firstLine="0"/>
              <w:jc w:val="left"/>
            </w:pPr>
            <w:r w:rsidRPr="00124650">
              <w:t>Cs</w:t>
            </w:r>
          </w:p>
        </w:tc>
        <w:tc>
          <w:tcPr>
            <w:tcW w:w="2961" w:type="pct"/>
            <w:gridSpan w:val="2"/>
          </w:tcPr>
          <w:p w14:paraId="78975753" w14:textId="12693519" w:rsidR="005E3C11" w:rsidRPr="00124650" w:rsidRDefault="005E3C11" w:rsidP="007940CD">
            <w:pPr>
              <w:pStyle w:val="BodyText"/>
              <w:tabs>
                <w:tab w:val="center" w:pos="1979"/>
              </w:tabs>
              <w:ind w:firstLine="0"/>
              <w:jc w:val="center"/>
              <w:cnfStyle w:val="000000000000" w:firstRow="0" w:lastRow="0" w:firstColumn="0" w:lastColumn="0" w:oddVBand="0" w:evenVBand="0" w:oddHBand="0" w:evenHBand="0" w:firstRowFirstColumn="0" w:firstRowLastColumn="0" w:lastRowFirstColumn="0" w:lastRowLastColumn="0"/>
            </w:pPr>
            <w:r w:rsidRPr="00124650">
              <w:t>Li,</w:t>
            </w:r>
            <w:r w:rsidR="00124650">
              <w:t xml:space="preserve"> </w:t>
            </w:r>
            <w:r w:rsidRPr="00124650">
              <w:t>Na,</w:t>
            </w:r>
            <w:r w:rsidR="00124650">
              <w:t xml:space="preserve"> </w:t>
            </w:r>
            <w:r w:rsidRPr="00124650">
              <w:t>K,</w:t>
            </w:r>
            <w:r w:rsidR="00124650">
              <w:t xml:space="preserve"> </w:t>
            </w:r>
            <w:r w:rsidRPr="00124650">
              <w:t>Rb,</w:t>
            </w:r>
            <w:r w:rsidR="00124650">
              <w:t xml:space="preserve"> </w:t>
            </w:r>
            <w:r w:rsidRPr="00124650">
              <w:t>Cs,</w:t>
            </w:r>
            <w:r w:rsidR="00124650">
              <w:t xml:space="preserve"> </w:t>
            </w:r>
            <w:r w:rsidRPr="00124650">
              <w:t>Fr,</w:t>
            </w:r>
            <w:r w:rsidR="00124650">
              <w:t xml:space="preserve"> </w:t>
            </w:r>
            <w:r w:rsidRPr="00124650">
              <w:t>Cu</w:t>
            </w:r>
          </w:p>
        </w:tc>
        <w:tc>
          <w:tcPr>
            <w:tcW w:w="921" w:type="pct"/>
          </w:tcPr>
          <w:p w14:paraId="60FDF493"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0.91</w:t>
            </w:r>
          </w:p>
        </w:tc>
        <w:tc>
          <w:tcPr>
            <w:tcW w:w="570" w:type="pct"/>
          </w:tcPr>
          <w:p w14:paraId="099C9B20"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3.18E-5</w:t>
            </w:r>
          </w:p>
        </w:tc>
      </w:tr>
      <w:tr w:rsidR="005E3C11" w:rsidRPr="00124650" w14:paraId="4D3F9867"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57AAB8A0" w14:textId="77777777" w:rsidR="005E3C11" w:rsidRPr="00124650" w:rsidRDefault="005E3C11" w:rsidP="00EB5AF1">
            <w:pPr>
              <w:pStyle w:val="BodyText"/>
              <w:ind w:firstLine="0"/>
              <w:jc w:val="left"/>
            </w:pPr>
            <w:r w:rsidRPr="00124650">
              <w:t>Ba</w:t>
            </w:r>
          </w:p>
        </w:tc>
        <w:tc>
          <w:tcPr>
            <w:tcW w:w="2961" w:type="pct"/>
            <w:gridSpan w:val="2"/>
          </w:tcPr>
          <w:p w14:paraId="4B79C105" w14:textId="21B00AE3"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Be,</w:t>
            </w:r>
            <w:r w:rsidR="00124650">
              <w:t xml:space="preserve"> </w:t>
            </w:r>
            <w:r w:rsidRPr="00124650">
              <w:t>Mg, Ca,</w:t>
            </w:r>
            <w:r w:rsidR="00124650">
              <w:t xml:space="preserve"> </w:t>
            </w:r>
            <w:r w:rsidRPr="00124650">
              <w:t>Sr,</w:t>
            </w:r>
            <w:r w:rsidR="00124650">
              <w:t xml:space="preserve"> </w:t>
            </w:r>
            <w:r w:rsidRPr="00124650">
              <w:t>Ba,</w:t>
            </w:r>
            <w:r w:rsidR="00124650">
              <w:t xml:space="preserve"> </w:t>
            </w:r>
            <w:r w:rsidRPr="00124650">
              <w:t>Ra,</w:t>
            </w:r>
            <w:r w:rsidR="00124650">
              <w:t xml:space="preserve"> </w:t>
            </w:r>
            <w:r w:rsidRPr="00124650">
              <w:t>Es,</w:t>
            </w:r>
            <w:r w:rsidR="00124650">
              <w:t xml:space="preserve"> </w:t>
            </w:r>
            <w:r w:rsidRPr="00124650">
              <w:t>Fm</w:t>
            </w:r>
          </w:p>
        </w:tc>
        <w:tc>
          <w:tcPr>
            <w:tcW w:w="921" w:type="pct"/>
          </w:tcPr>
          <w:p w14:paraId="18EEB010"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2.77E-12</w:t>
            </w:r>
          </w:p>
        </w:tc>
        <w:tc>
          <w:tcPr>
            <w:tcW w:w="570" w:type="pct"/>
          </w:tcPr>
          <w:p w14:paraId="17E52816"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1.48E-7</w:t>
            </w:r>
          </w:p>
        </w:tc>
      </w:tr>
      <w:tr w:rsidR="005E3C11" w:rsidRPr="00124650" w14:paraId="7E7F8FF3"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1BC67B0A" w14:textId="77777777" w:rsidR="005E3C11" w:rsidRPr="00124650" w:rsidRDefault="005E3C11" w:rsidP="00EB5AF1">
            <w:pPr>
              <w:pStyle w:val="BodyText"/>
              <w:ind w:firstLine="0"/>
              <w:jc w:val="left"/>
            </w:pPr>
            <w:r w:rsidRPr="00124650">
              <w:t>I</w:t>
            </w:r>
          </w:p>
        </w:tc>
        <w:tc>
          <w:tcPr>
            <w:tcW w:w="2961" w:type="pct"/>
            <w:gridSpan w:val="2"/>
          </w:tcPr>
          <w:p w14:paraId="286AFD62" w14:textId="68787D03"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F,</w:t>
            </w:r>
            <w:r w:rsidR="00124650">
              <w:t xml:space="preserve"> </w:t>
            </w:r>
            <w:r w:rsidRPr="00124650">
              <w:t>Cl,</w:t>
            </w:r>
            <w:r w:rsidR="00124650">
              <w:t xml:space="preserve"> </w:t>
            </w:r>
            <w:r w:rsidRPr="00124650">
              <w:t>I,</w:t>
            </w:r>
            <w:r w:rsidR="00124650">
              <w:t xml:space="preserve"> </w:t>
            </w:r>
            <w:r w:rsidRPr="00124650">
              <w:t>Br,</w:t>
            </w:r>
            <w:r w:rsidR="00124650">
              <w:t xml:space="preserve"> </w:t>
            </w:r>
            <w:r w:rsidRPr="00124650">
              <w:t>At</w:t>
            </w:r>
          </w:p>
        </w:tc>
        <w:tc>
          <w:tcPr>
            <w:tcW w:w="921" w:type="pct"/>
          </w:tcPr>
          <w:p w14:paraId="2B876EC5"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2.17E-03</w:t>
            </w:r>
          </w:p>
        </w:tc>
        <w:tc>
          <w:tcPr>
            <w:tcW w:w="570" w:type="pct"/>
          </w:tcPr>
          <w:p w14:paraId="05B15110"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r>
      <w:tr w:rsidR="005E3C11" w:rsidRPr="00124650" w14:paraId="1D70278B"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7EC265DE" w14:textId="77777777" w:rsidR="005E3C11" w:rsidRPr="00124650" w:rsidRDefault="005E3C11" w:rsidP="00EB5AF1">
            <w:pPr>
              <w:pStyle w:val="BodyText"/>
              <w:ind w:firstLine="0"/>
              <w:jc w:val="left"/>
            </w:pPr>
            <w:proofErr w:type="spellStart"/>
            <w:r w:rsidRPr="00124650">
              <w:t>Te</w:t>
            </w:r>
            <w:proofErr w:type="spellEnd"/>
          </w:p>
        </w:tc>
        <w:tc>
          <w:tcPr>
            <w:tcW w:w="2961" w:type="pct"/>
            <w:gridSpan w:val="2"/>
          </w:tcPr>
          <w:p w14:paraId="02CAFAF3" w14:textId="17C04E15"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proofErr w:type="spellStart"/>
            <w:r w:rsidRPr="00124650">
              <w:t>Os</w:t>
            </w:r>
            <w:proofErr w:type="spellEnd"/>
            <w:r w:rsidRPr="00124650">
              <w:t>,</w:t>
            </w:r>
            <w:r w:rsidR="00124650">
              <w:t xml:space="preserve"> </w:t>
            </w:r>
            <w:r w:rsidRPr="00124650">
              <w:t>Se,</w:t>
            </w:r>
            <w:r w:rsidR="00124650">
              <w:t xml:space="preserve"> </w:t>
            </w:r>
            <w:proofErr w:type="spellStart"/>
            <w:r w:rsidRPr="00124650">
              <w:t>Te</w:t>
            </w:r>
            <w:proofErr w:type="spellEnd"/>
            <w:r w:rsidRPr="00124650">
              <w:t>,</w:t>
            </w:r>
            <w:r w:rsidR="00124650">
              <w:t xml:space="preserve"> </w:t>
            </w:r>
            <w:r w:rsidRPr="00124650">
              <w:t>Po</w:t>
            </w:r>
          </w:p>
        </w:tc>
        <w:tc>
          <w:tcPr>
            <w:tcW w:w="921" w:type="pct"/>
          </w:tcPr>
          <w:p w14:paraId="4009F526"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c>
          <w:tcPr>
            <w:tcW w:w="570" w:type="pct"/>
          </w:tcPr>
          <w:p w14:paraId="590E877A"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r>
      <w:tr w:rsidR="005E3C11" w:rsidRPr="00124650" w14:paraId="40D7F9A2"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72A9B943" w14:textId="77777777" w:rsidR="005E3C11" w:rsidRPr="00124650" w:rsidRDefault="005E3C11" w:rsidP="00EB5AF1">
            <w:pPr>
              <w:pStyle w:val="BodyText"/>
              <w:ind w:firstLine="0"/>
              <w:jc w:val="left"/>
            </w:pPr>
            <w:r w:rsidRPr="00124650">
              <w:t>Ru</w:t>
            </w:r>
          </w:p>
        </w:tc>
        <w:tc>
          <w:tcPr>
            <w:tcW w:w="2961" w:type="pct"/>
            <w:gridSpan w:val="2"/>
          </w:tcPr>
          <w:p w14:paraId="74354143" w14:textId="0400C3C6"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Ru,</w:t>
            </w:r>
            <w:r w:rsidR="00124650">
              <w:t xml:space="preserve"> </w:t>
            </w:r>
            <w:r w:rsidRPr="00124650">
              <w:t>Rh,</w:t>
            </w:r>
            <w:r w:rsidR="00124650">
              <w:t xml:space="preserve"> </w:t>
            </w:r>
            <w:r w:rsidRPr="00124650">
              <w:t>Pd,</w:t>
            </w:r>
            <w:r w:rsidR="00124650">
              <w:t xml:space="preserve"> </w:t>
            </w:r>
            <w:r w:rsidRPr="00124650">
              <w:t>Re,</w:t>
            </w:r>
            <w:r w:rsidR="00124650">
              <w:t xml:space="preserve"> </w:t>
            </w:r>
            <w:proofErr w:type="spellStart"/>
            <w:r w:rsidRPr="00124650">
              <w:t>Ir</w:t>
            </w:r>
            <w:proofErr w:type="spellEnd"/>
            <w:r w:rsidRPr="00124650">
              <w:t>,</w:t>
            </w:r>
            <w:r w:rsidR="00124650">
              <w:t xml:space="preserve"> </w:t>
            </w:r>
            <w:r w:rsidRPr="00124650">
              <w:t>Pt,</w:t>
            </w:r>
            <w:r w:rsidR="00124650">
              <w:t xml:space="preserve"> </w:t>
            </w:r>
            <w:r w:rsidRPr="00124650">
              <w:t>Au,</w:t>
            </w:r>
            <w:r w:rsidR="00124650">
              <w:t xml:space="preserve"> </w:t>
            </w:r>
            <w:r w:rsidRPr="00124650">
              <w:t>Ni</w:t>
            </w:r>
          </w:p>
        </w:tc>
        <w:tc>
          <w:tcPr>
            <w:tcW w:w="921" w:type="pct"/>
          </w:tcPr>
          <w:p w14:paraId="3A15A658"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c>
          <w:tcPr>
            <w:tcW w:w="570" w:type="pct"/>
          </w:tcPr>
          <w:p w14:paraId="6B9B534F"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r>
      <w:tr w:rsidR="005E3C11" w:rsidRPr="00124650" w14:paraId="2C4670EF"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3890801D" w14:textId="77777777" w:rsidR="005E3C11" w:rsidRPr="00124650" w:rsidRDefault="005E3C11" w:rsidP="00EB5AF1">
            <w:pPr>
              <w:pStyle w:val="BodyText"/>
              <w:ind w:firstLine="0"/>
              <w:jc w:val="left"/>
            </w:pPr>
            <w:r w:rsidRPr="00124650">
              <w:t>Mo</w:t>
            </w:r>
          </w:p>
        </w:tc>
        <w:tc>
          <w:tcPr>
            <w:tcW w:w="2961" w:type="pct"/>
            <w:gridSpan w:val="2"/>
          </w:tcPr>
          <w:p w14:paraId="1A8F9E39" w14:textId="6D6A2E4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V,</w:t>
            </w:r>
            <w:r w:rsidR="00124650">
              <w:t xml:space="preserve"> </w:t>
            </w:r>
            <w:r w:rsidRPr="00124650">
              <w:t>Cr,</w:t>
            </w:r>
            <w:r w:rsidR="00124650">
              <w:t xml:space="preserve"> </w:t>
            </w:r>
            <w:r w:rsidRPr="00124650">
              <w:t>Fe,</w:t>
            </w:r>
            <w:r w:rsidR="00124650">
              <w:t xml:space="preserve"> </w:t>
            </w:r>
            <w:r w:rsidRPr="00124650">
              <w:t>Co,</w:t>
            </w:r>
            <w:r w:rsidR="00124650">
              <w:t xml:space="preserve"> </w:t>
            </w:r>
            <w:r w:rsidRPr="00124650">
              <w:t>Mn,</w:t>
            </w:r>
            <w:r w:rsidR="00124650">
              <w:t xml:space="preserve"> </w:t>
            </w:r>
            <w:r w:rsidRPr="00124650">
              <w:t>Nb,</w:t>
            </w:r>
            <w:r w:rsidR="00124650">
              <w:t xml:space="preserve"> </w:t>
            </w:r>
            <w:r w:rsidRPr="00124650">
              <w:t>Mo,</w:t>
            </w:r>
            <w:r w:rsidR="00124650">
              <w:t xml:space="preserve"> </w:t>
            </w:r>
            <w:r w:rsidRPr="00124650">
              <w:t>Tc,</w:t>
            </w:r>
            <w:r w:rsidR="00124650">
              <w:t xml:space="preserve"> </w:t>
            </w:r>
            <w:r w:rsidRPr="00124650">
              <w:t>Ta,</w:t>
            </w:r>
            <w:r w:rsidR="00124650">
              <w:t xml:space="preserve"> </w:t>
            </w:r>
            <w:r w:rsidRPr="00124650">
              <w:t>W</w:t>
            </w:r>
          </w:p>
        </w:tc>
        <w:tc>
          <w:tcPr>
            <w:tcW w:w="921" w:type="pct"/>
          </w:tcPr>
          <w:p w14:paraId="12B5A157"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c>
          <w:tcPr>
            <w:tcW w:w="570" w:type="pct"/>
          </w:tcPr>
          <w:p w14:paraId="5CFB35A9"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r>
      <w:tr w:rsidR="005E3C11" w:rsidRPr="00124650" w14:paraId="6AAD7B2E"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256740D1" w14:textId="77777777" w:rsidR="005E3C11" w:rsidRPr="00124650" w:rsidRDefault="005E3C11" w:rsidP="00EB5AF1">
            <w:pPr>
              <w:pStyle w:val="BodyText"/>
              <w:ind w:firstLine="0"/>
              <w:jc w:val="left"/>
            </w:pPr>
            <w:r w:rsidRPr="00124650">
              <w:t>Ce</w:t>
            </w:r>
          </w:p>
        </w:tc>
        <w:tc>
          <w:tcPr>
            <w:tcW w:w="2961" w:type="pct"/>
            <w:gridSpan w:val="2"/>
          </w:tcPr>
          <w:p w14:paraId="052E4A0D" w14:textId="2040D7A5"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proofErr w:type="spellStart"/>
            <w:r w:rsidRPr="00124650">
              <w:t>Ti</w:t>
            </w:r>
            <w:proofErr w:type="spellEnd"/>
            <w:r w:rsidRPr="00124650">
              <w:t>,</w:t>
            </w:r>
            <w:r w:rsidR="00A7099A">
              <w:t xml:space="preserve"> </w:t>
            </w:r>
            <w:r w:rsidRPr="00124650">
              <w:t>Zr,</w:t>
            </w:r>
            <w:r w:rsidR="00A7099A">
              <w:t xml:space="preserve"> </w:t>
            </w:r>
            <w:r w:rsidRPr="00124650">
              <w:t>Hf,</w:t>
            </w:r>
            <w:r w:rsidR="00A7099A">
              <w:t xml:space="preserve"> </w:t>
            </w:r>
            <w:r w:rsidRPr="00124650">
              <w:t>Ce,</w:t>
            </w:r>
            <w:r w:rsidR="00A7099A">
              <w:t xml:space="preserve"> </w:t>
            </w:r>
            <w:r w:rsidRPr="00124650">
              <w:t>Th,</w:t>
            </w:r>
            <w:r w:rsidR="00A7099A">
              <w:t xml:space="preserve"> </w:t>
            </w:r>
            <w:r w:rsidRPr="00124650">
              <w:t>Pa,</w:t>
            </w:r>
            <w:r w:rsidR="00A7099A">
              <w:t xml:space="preserve"> </w:t>
            </w:r>
            <w:r w:rsidRPr="00124650">
              <w:t>Np,</w:t>
            </w:r>
            <w:r w:rsidR="00A7099A">
              <w:t xml:space="preserve"> </w:t>
            </w:r>
            <w:r w:rsidRPr="00124650">
              <w:t>Pu,</w:t>
            </w:r>
            <w:r w:rsidR="00A7099A">
              <w:t xml:space="preserve"> </w:t>
            </w:r>
            <w:r w:rsidRPr="00124650">
              <w:t>C</w:t>
            </w:r>
          </w:p>
        </w:tc>
        <w:tc>
          <w:tcPr>
            <w:tcW w:w="921" w:type="pct"/>
          </w:tcPr>
          <w:p w14:paraId="5BDB8A12"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5E-17</w:t>
            </w:r>
          </w:p>
        </w:tc>
        <w:tc>
          <w:tcPr>
            <w:tcW w:w="570" w:type="pct"/>
          </w:tcPr>
          <w:p w14:paraId="104CBAF8"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r>
      <w:tr w:rsidR="005E3C11" w:rsidRPr="00124650" w14:paraId="3B04D98A"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1C5B91AB" w14:textId="77777777" w:rsidR="005E3C11" w:rsidRPr="00124650" w:rsidRDefault="005E3C11" w:rsidP="00EB5AF1">
            <w:pPr>
              <w:pStyle w:val="BodyText"/>
              <w:ind w:firstLine="0"/>
              <w:jc w:val="left"/>
            </w:pPr>
            <w:r w:rsidRPr="00124650">
              <w:t>La</w:t>
            </w:r>
          </w:p>
        </w:tc>
        <w:tc>
          <w:tcPr>
            <w:tcW w:w="2961" w:type="pct"/>
            <w:gridSpan w:val="2"/>
          </w:tcPr>
          <w:p w14:paraId="7FF00D8E" w14:textId="05F80F0F"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Al,</w:t>
            </w:r>
            <w:r w:rsidR="00A7099A">
              <w:t xml:space="preserve"> </w:t>
            </w:r>
            <w:r w:rsidRPr="00124650">
              <w:t>Sc,</w:t>
            </w:r>
            <w:r w:rsidR="00A7099A">
              <w:t xml:space="preserve"> </w:t>
            </w:r>
            <w:r w:rsidRPr="00124650">
              <w:t>Y,</w:t>
            </w:r>
            <w:r w:rsidR="00A7099A">
              <w:t xml:space="preserve"> </w:t>
            </w:r>
            <w:r w:rsidRPr="00124650">
              <w:t>La,</w:t>
            </w:r>
            <w:r w:rsidR="00A7099A">
              <w:t xml:space="preserve"> </w:t>
            </w:r>
            <w:r w:rsidRPr="00124650">
              <w:t>Ac,</w:t>
            </w:r>
            <w:r w:rsidR="00A7099A">
              <w:t xml:space="preserve"> </w:t>
            </w:r>
            <w:proofErr w:type="spellStart"/>
            <w:r w:rsidRPr="00124650">
              <w:t>Pr</w:t>
            </w:r>
            <w:proofErr w:type="spellEnd"/>
            <w:r w:rsidRPr="00124650">
              <w:t>,</w:t>
            </w:r>
            <w:r w:rsidR="00A7099A">
              <w:t xml:space="preserve"> </w:t>
            </w:r>
            <w:r w:rsidRPr="00124650">
              <w:t>Nd,</w:t>
            </w:r>
            <w:r w:rsidR="00A7099A">
              <w:t xml:space="preserve"> </w:t>
            </w:r>
            <w:r w:rsidRPr="00124650">
              <w:t>Pm,</w:t>
            </w:r>
            <w:r w:rsidR="00A7099A">
              <w:t xml:space="preserve"> </w:t>
            </w:r>
            <w:proofErr w:type="spellStart"/>
            <w:r w:rsidRPr="00124650">
              <w:t>Sm</w:t>
            </w:r>
            <w:proofErr w:type="spellEnd"/>
            <w:r w:rsidRPr="00124650">
              <w:t>,</w:t>
            </w:r>
            <w:r w:rsidR="00A7099A">
              <w:t xml:space="preserve"> </w:t>
            </w:r>
            <w:r w:rsidRPr="00124650">
              <w:t>Eu,</w:t>
            </w:r>
            <w:r w:rsidR="00A7099A">
              <w:t xml:space="preserve"> </w:t>
            </w:r>
            <w:r w:rsidRPr="00124650">
              <w:t>Gd,</w:t>
            </w:r>
            <w:r w:rsidR="00A7099A">
              <w:t xml:space="preserve"> </w:t>
            </w:r>
            <w:r w:rsidRPr="00124650">
              <w:t>Tb,</w:t>
            </w:r>
            <w:r w:rsidR="00A7099A">
              <w:t xml:space="preserve"> </w:t>
            </w:r>
            <w:r w:rsidRPr="00124650">
              <w:t>Dy,</w:t>
            </w:r>
            <w:r w:rsidR="00A7099A">
              <w:t xml:space="preserve"> </w:t>
            </w:r>
            <w:r w:rsidRPr="00124650">
              <w:t>Ho,</w:t>
            </w:r>
            <w:r w:rsidR="00A7099A">
              <w:t xml:space="preserve"> </w:t>
            </w:r>
            <w:proofErr w:type="gramStart"/>
            <w:r w:rsidRPr="00124650">
              <w:t>Er</w:t>
            </w:r>
            <w:proofErr w:type="gramEnd"/>
            <w:r w:rsidRPr="00124650">
              <w:t>,</w:t>
            </w:r>
            <w:r w:rsidR="00A7099A">
              <w:t xml:space="preserve"> </w:t>
            </w:r>
            <w:r w:rsidRPr="00124650">
              <w:t>Tm,</w:t>
            </w:r>
            <w:r w:rsidR="00A7099A">
              <w:t xml:space="preserve"> </w:t>
            </w:r>
            <w:r w:rsidRPr="00124650">
              <w:t>Yb,</w:t>
            </w:r>
            <w:r w:rsidR="00A7099A">
              <w:t xml:space="preserve"> </w:t>
            </w:r>
            <w:r w:rsidRPr="00124650">
              <w:t>Lu,</w:t>
            </w:r>
            <w:r w:rsidR="00A7099A">
              <w:t xml:space="preserve"> </w:t>
            </w:r>
            <w:r w:rsidRPr="00124650">
              <w:t>Am,</w:t>
            </w:r>
            <w:r w:rsidR="00A7099A">
              <w:t xml:space="preserve"> </w:t>
            </w:r>
            <w:r w:rsidRPr="00124650">
              <w:t>Cm,</w:t>
            </w:r>
            <w:r w:rsidR="00A7099A">
              <w:t xml:space="preserve"> </w:t>
            </w:r>
            <w:r w:rsidRPr="00124650">
              <w:t>Bk,</w:t>
            </w:r>
            <w:r w:rsidR="00A7099A">
              <w:t xml:space="preserve"> </w:t>
            </w:r>
            <w:r w:rsidRPr="00124650">
              <w:t>Cf</w:t>
            </w:r>
          </w:p>
        </w:tc>
        <w:tc>
          <w:tcPr>
            <w:tcW w:w="921" w:type="pct"/>
          </w:tcPr>
          <w:p w14:paraId="374508E2"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c>
          <w:tcPr>
            <w:tcW w:w="570" w:type="pct"/>
          </w:tcPr>
          <w:p w14:paraId="6E728929"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r>
      <w:tr w:rsidR="005E3C11" w:rsidRPr="00124650" w14:paraId="1FCAF691"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441A4F7C" w14:textId="77777777" w:rsidR="005E3C11" w:rsidRPr="00124650" w:rsidRDefault="005E3C11" w:rsidP="00EB5AF1">
            <w:pPr>
              <w:pStyle w:val="BodyText"/>
              <w:ind w:firstLine="0"/>
              <w:jc w:val="left"/>
            </w:pPr>
            <w:r w:rsidRPr="00124650">
              <w:t>U</w:t>
            </w:r>
          </w:p>
        </w:tc>
        <w:tc>
          <w:tcPr>
            <w:tcW w:w="2961" w:type="pct"/>
            <w:gridSpan w:val="2"/>
          </w:tcPr>
          <w:p w14:paraId="40682568"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U</w:t>
            </w:r>
          </w:p>
        </w:tc>
        <w:tc>
          <w:tcPr>
            <w:tcW w:w="921" w:type="pct"/>
          </w:tcPr>
          <w:p w14:paraId="766FED0E"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c>
          <w:tcPr>
            <w:tcW w:w="570" w:type="pct"/>
          </w:tcPr>
          <w:p w14:paraId="3EE62FF7"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r>
      <w:tr w:rsidR="005E3C11" w:rsidRPr="00124650" w14:paraId="0A18CCB0"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4861D85D" w14:textId="77777777" w:rsidR="005E3C11" w:rsidRPr="00124650" w:rsidRDefault="005E3C11" w:rsidP="00EB5AF1">
            <w:pPr>
              <w:pStyle w:val="BodyText"/>
              <w:ind w:firstLine="0"/>
              <w:jc w:val="left"/>
            </w:pPr>
            <w:r w:rsidRPr="00124650">
              <w:t>Cd</w:t>
            </w:r>
          </w:p>
        </w:tc>
        <w:tc>
          <w:tcPr>
            <w:tcW w:w="2961" w:type="pct"/>
            <w:gridSpan w:val="2"/>
          </w:tcPr>
          <w:p w14:paraId="6CB650C2" w14:textId="6D95315C"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Cd,</w:t>
            </w:r>
            <w:r w:rsidR="00A7099A">
              <w:t xml:space="preserve"> </w:t>
            </w:r>
            <w:r w:rsidRPr="00124650">
              <w:t>Hg,</w:t>
            </w:r>
            <w:r w:rsidR="00A7099A">
              <w:t xml:space="preserve"> </w:t>
            </w:r>
            <w:r w:rsidRPr="00124650">
              <w:t>Zn,</w:t>
            </w:r>
            <w:r w:rsidR="00A7099A">
              <w:t xml:space="preserve"> </w:t>
            </w:r>
            <w:r w:rsidRPr="00124650">
              <w:t>As,</w:t>
            </w:r>
            <w:r w:rsidR="00A7099A">
              <w:t xml:space="preserve"> </w:t>
            </w:r>
            <w:r w:rsidRPr="00124650">
              <w:t>Sb,</w:t>
            </w:r>
            <w:r w:rsidR="00A7099A">
              <w:t xml:space="preserve"> </w:t>
            </w:r>
            <w:r w:rsidRPr="00124650">
              <w:t>Pb,</w:t>
            </w:r>
            <w:r w:rsidR="00A7099A">
              <w:t xml:space="preserve"> </w:t>
            </w:r>
            <w:r w:rsidRPr="00124650">
              <w:t>Tl,</w:t>
            </w:r>
            <w:r w:rsidR="00A7099A">
              <w:t xml:space="preserve"> </w:t>
            </w:r>
            <w:r w:rsidRPr="00124650">
              <w:t>Bi</w:t>
            </w:r>
          </w:p>
        </w:tc>
        <w:tc>
          <w:tcPr>
            <w:tcW w:w="921" w:type="pct"/>
          </w:tcPr>
          <w:p w14:paraId="29450EAD"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c>
          <w:tcPr>
            <w:tcW w:w="570" w:type="pct"/>
          </w:tcPr>
          <w:p w14:paraId="5950C169"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r>
      <w:tr w:rsidR="005E3C11" w:rsidRPr="00124650" w14:paraId="7DF65D35" w14:textId="77777777" w:rsidTr="00C615B6">
        <w:tc>
          <w:tcPr>
            <w:cnfStyle w:val="001000000000" w:firstRow="0" w:lastRow="0" w:firstColumn="1" w:lastColumn="0" w:oddVBand="0" w:evenVBand="0" w:oddHBand="0" w:evenHBand="0" w:firstRowFirstColumn="0" w:firstRowLastColumn="0" w:lastRowFirstColumn="0" w:lastRowLastColumn="0"/>
            <w:tcW w:w="549" w:type="pct"/>
          </w:tcPr>
          <w:p w14:paraId="747132DB" w14:textId="77777777" w:rsidR="005E3C11" w:rsidRPr="00124650" w:rsidRDefault="005E3C11" w:rsidP="00EB5AF1">
            <w:pPr>
              <w:pStyle w:val="BodyText"/>
              <w:ind w:firstLine="0"/>
              <w:jc w:val="left"/>
            </w:pPr>
            <w:r w:rsidRPr="00124650">
              <w:t>Sn</w:t>
            </w:r>
          </w:p>
        </w:tc>
        <w:tc>
          <w:tcPr>
            <w:tcW w:w="2961" w:type="pct"/>
            <w:gridSpan w:val="2"/>
          </w:tcPr>
          <w:p w14:paraId="35B9013B" w14:textId="2347A1DD"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Sn,</w:t>
            </w:r>
            <w:r w:rsidR="00A7099A">
              <w:t xml:space="preserve"> </w:t>
            </w:r>
            <w:r w:rsidRPr="00124650">
              <w:t>Ga,</w:t>
            </w:r>
            <w:r w:rsidR="00A7099A">
              <w:t xml:space="preserve"> </w:t>
            </w:r>
            <w:r w:rsidRPr="00124650">
              <w:t>Ge,</w:t>
            </w:r>
            <w:r w:rsidR="00A7099A">
              <w:t xml:space="preserve"> </w:t>
            </w:r>
            <w:r w:rsidRPr="00124650">
              <w:t>In,</w:t>
            </w:r>
            <w:r w:rsidR="00A7099A">
              <w:t xml:space="preserve"> </w:t>
            </w:r>
            <w:r w:rsidRPr="00124650">
              <w:t>Ag</w:t>
            </w:r>
          </w:p>
        </w:tc>
        <w:tc>
          <w:tcPr>
            <w:tcW w:w="921" w:type="pct"/>
          </w:tcPr>
          <w:p w14:paraId="15711013"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c>
          <w:tcPr>
            <w:tcW w:w="570" w:type="pct"/>
          </w:tcPr>
          <w:p w14:paraId="2D826200" w14:textId="77777777" w:rsidR="005E3C11" w:rsidRPr="00124650" w:rsidRDefault="005E3C11" w:rsidP="007940CD">
            <w:pPr>
              <w:pStyle w:val="BodyText"/>
              <w:ind w:firstLine="0"/>
              <w:jc w:val="center"/>
              <w:cnfStyle w:val="000000000000" w:firstRow="0" w:lastRow="0" w:firstColumn="0" w:lastColumn="0" w:oddVBand="0" w:evenVBand="0" w:oddHBand="0" w:evenHBand="0" w:firstRowFirstColumn="0" w:firstRowLastColumn="0" w:lastRowFirstColumn="0" w:lastRowLastColumn="0"/>
            </w:pPr>
            <w:r w:rsidRPr="00124650">
              <w:t>1E-18</w:t>
            </w:r>
          </w:p>
        </w:tc>
      </w:tr>
      <w:tr w:rsidR="005E3C11" w:rsidRPr="00124650" w14:paraId="505C9332" w14:textId="77777777" w:rsidTr="00C615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 w:type="pct"/>
          </w:tcPr>
          <w:p w14:paraId="6F62B7D5" w14:textId="77777777" w:rsidR="005E3C11" w:rsidRPr="00124650" w:rsidRDefault="005E3C11" w:rsidP="00EB5AF1">
            <w:pPr>
              <w:pStyle w:val="BodyText"/>
              <w:ind w:firstLine="0"/>
              <w:jc w:val="left"/>
            </w:pPr>
            <w:r w:rsidRPr="00124650">
              <w:t>B</w:t>
            </w:r>
          </w:p>
        </w:tc>
        <w:tc>
          <w:tcPr>
            <w:tcW w:w="2961" w:type="pct"/>
            <w:gridSpan w:val="2"/>
          </w:tcPr>
          <w:p w14:paraId="393350B4" w14:textId="7C065F79"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B,</w:t>
            </w:r>
            <w:r w:rsidR="00A7099A">
              <w:t xml:space="preserve"> </w:t>
            </w:r>
            <w:r w:rsidRPr="00124650">
              <w:t>Si,</w:t>
            </w:r>
            <w:r w:rsidR="00A7099A">
              <w:t xml:space="preserve"> </w:t>
            </w:r>
            <w:r w:rsidRPr="00124650">
              <w:t>P</w:t>
            </w:r>
          </w:p>
        </w:tc>
        <w:tc>
          <w:tcPr>
            <w:tcW w:w="921" w:type="pct"/>
          </w:tcPr>
          <w:p w14:paraId="00ABD9A5" w14:textId="77777777" w:rsidR="005E3C11" w:rsidRPr="00124650" w:rsidRDefault="005E3C11" w:rsidP="007940CD">
            <w:pPr>
              <w:pStyle w:val="BodyT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c>
          <w:tcPr>
            <w:tcW w:w="570" w:type="pct"/>
          </w:tcPr>
          <w:p w14:paraId="5BC930A8" w14:textId="77777777" w:rsidR="005E3C11" w:rsidRPr="00124650" w:rsidRDefault="005E3C11" w:rsidP="007940CD">
            <w:pPr>
              <w:pStyle w:val="BodyText"/>
              <w:keepNext/>
              <w:ind w:firstLine="0"/>
              <w:jc w:val="center"/>
              <w:cnfStyle w:val="000000100000" w:firstRow="0" w:lastRow="0" w:firstColumn="0" w:lastColumn="0" w:oddVBand="0" w:evenVBand="0" w:oddHBand="1" w:evenHBand="0" w:firstRowFirstColumn="0" w:firstRowLastColumn="0" w:lastRowFirstColumn="0" w:lastRowLastColumn="0"/>
            </w:pPr>
            <w:r w:rsidRPr="00124650">
              <w:t>1E-18</w:t>
            </w:r>
          </w:p>
        </w:tc>
      </w:tr>
    </w:tbl>
    <w:p w14:paraId="0A87B544" w14:textId="77777777" w:rsidR="005E3C11" w:rsidRDefault="005E3C11" w:rsidP="003B6544">
      <w:pPr>
        <w:pStyle w:val="BodyText"/>
        <w:ind w:firstLine="0"/>
      </w:pPr>
    </w:p>
    <w:p w14:paraId="1341ABDA" w14:textId="14CE6DE2" w:rsidR="000A4595" w:rsidRPr="007F1B51" w:rsidRDefault="007D3810" w:rsidP="00AB27D1">
      <w:pPr>
        <w:pStyle w:val="BodyText"/>
      </w:pPr>
      <w:r>
        <w:t xml:space="preserve">For the analysis, the containment is </w:t>
      </w:r>
      <w:r w:rsidR="00E72FF2">
        <w:t xml:space="preserve">assumed to be </w:t>
      </w:r>
      <w:r>
        <w:t>leak tight. The leak tight assumption is conservative for the activity estimates in the containment. The free containment volume for the reference reactor is 74,000 m</w:t>
      </w:r>
      <w:r>
        <w:rPr>
          <w:vertAlign w:val="superscript"/>
        </w:rPr>
        <w:t>3</w:t>
      </w:r>
      <w:r>
        <w:t>.</w:t>
      </w:r>
      <w:r w:rsidR="00AB27D1">
        <w:t xml:space="preserve"> Total floor and walls area available for deposition is about 1400 m</w:t>
      </w:r>
      <w:r w:rsidR="00AB27D1">
        <w:rPr>
          <w:vertAlign w:val="superscript"/>
        </w:rPr>
        <w:t>3</w:t>
      </w:r>
      <w:r w:rsidR="00AB27D1">
        <w:t xml:space="preserve"> and 5600 m</w:t>
      </w:r>
      <w:r w:rsidR="00AB27D1">
        <w:rPr>
          <w:vertAlign w:val="superscript"/>
        </w:rPr>
        <w:t>3</w:t>
      </w:r>
      <w:r w:rsidR="00AB27D1">
        <w:t xml:space="preserve">.  </w:t>
      </w:r>
      <w:r w:rsidR="00AB27D1" w:rsidRPr="007F1B51">
        <w:t>The total mass of aerosols is from complete combustion and condensation of 350 kg of sodium released during the accident. Formation of 100% Na</w:t>
      </w:r>
      <w:r w:rsidR="00AB27D1" w:rsidRPr="007F1B51">
        <w:rPr>
          <w:vertAlign w:val="subscript"/>
        </w:rPr>
        <w:t>2</w:t>
      </w:r>
      <w:r w:rsidR="00AB27D1" w:rsidRPr="007F1B51">
        <w:t>O is used in the calculations. However, sensitivity studies were done with formation of 100% Na</w:t>
      </w:r>
      <w:r w:rsidR="00AB27D1" w:rsidRPr="007F1B51">
        <w:rPr>
          <w:vertAlign w:val="subscript"/>
        </w:rPr>
        <w:t>2</w:t>
      </w:r>
      <w:r w:rsidR="00AB27D1" w:rsidRPr="007F1B51">
        <w:t>O</w:t>
      </w:r>
      <w:r w:rsidR="00AB27D1" w:rsidRPr="007F1B51">
        <w:rPr>
          <w:vertAlign w:val="subscript"/>
        </w:rPr>
        <w:t>2</w:t>
      </w:r>
      <w:r w:rsidR="00AB27D1" w:rsidRPr="007F1B51">
        <w:t>.</w:t>
      </w:r>
      <w:ins w:id="9" w:author="parth patel" w:date="2021-05-31T11:55:00Z">
        <w:r w:rsidR="0074267A">
          <w:t xml:space="preserve"> </w:t>
        </w:r>
      </w:ins>
      <w:r w:rsidR="000A4595" w:rsidRPr="007F1B51">
        <w:t xml:space="preserve">Based on experiments reported in </w:t>
      </w:r>
      <w:proofErr w:type="spellStart"/>
      <w:r w:rsidR="000A4595" w:rsidRPr="007F1B51">
        <w:t>Alleleinet</w:t>
      </w:r>
      <w:proofErr w:type="spellEnd"/>
      <w:r w:rsidR="000A4595" w:rsidRPr="007F1B51">
        <w:t xml:space="preserve"> al. </w:t>
      </w:r>
      <w:r w:rsidR="00AC4210" w:rsidRPr="007F1B51">
        <w:fldChar w:fldCharType="begin"/>
      </w:r>
      <w:r w:rsidR="00072AB4">
        <w:instrText xml:space="preserve"> ADDIN ZOTERO_ITEM CSL_CITATION {"citationID":"wukuk7te","properties":{"formattedCitation":"[12]","plainCitation":"[12]","dontUpdate":true,"noteIndex":0},"citationItems":[{"id":429,"uris":["http://zotero.org/users/3664479/items/6JXXANBQ"],"uri":["http://zotero.org/users/3664479/items/6JXXANBQ"],"itemData":{"id":429,"type":"report","genre":"External","publisher":"Organization for Economic Cooperation and development. Nuclear Energy Agency. Committee on the safety of nuclear installations. NEA/CSNI","source":"Google Scholar","title":"State of the art report on nuclear aerosols","author":[{"family":"Allelein","given":"Hans-Josef"},{"family":"Auvinen","given":"Ari"},{"family":"Ball","given":"Joanne"},{"family":"Guntay","given":"Salih"},{"family":"Herranz","given":"Luis Enrique"},{"family":"Hidaka","given":"Akihide"},{"family":"Jones","given":"Alain V."},{"family":"Kissane","given":"Martin"},{"family":"Powers","given":"Dana"},{"family":"Weber","given":"Gunter"}],"issued":{"date-parts":[["2009"]]}}}],"schema":"https://github.com/citation-style-language/schema/raw/master/csl-citation.json"} </w:instrText>
      </w:r>
      <w:r w:rsidR="00AC4210" w:rsidRPr="007F1B51">
        <w:fldChar w:fldCharType="end"/>
      </w:r>
      <w:r w:rsidR="00072AB4" w:rsidRPr="00072AB4">
        <w:t>[12]</w:t>
      </w:r>
      <w:r w:rsidR="000A4595" w:rsidRPr="007F1B51">
        <w:t xml:space="preserve">, the initial aerosol size distribution was assumed to be log-normal distribution with </w:t>
      </w:r>
      <w:r w:rsidR="00471D72">
        <w:t xml:space="preserve">median diameter </w:t>
      </w:r>
      <w:r w:rsidR="000A4595" w:rsidRPr="007F1B51">
        <w:t xml:space="preserve">1 </w:t>
      </w:r>
      <w:r w:rsidR="00A961CD" w:rsidRPr="007F1B51">
        <w:t>micrometre</w:t>
      </w:r>
      <w:r w:rsidR="000A4595" w:rsidRPr="007F1B51">
        <w:t xml:space="preserve"> and standard deviation (</w:t>
      </w:r>
      <m:oMath>
        <m:r>
          <w:rPr>
            <w:rFonts w:ascii="Cambria Math" w:hAnsi="Cambria Math"/>
          </w:rPr>
          <m:t>σ</m:t>
        </m:r>
      </m:oMath>
      <w:r w:rsidR="000A4595" w:rsidRPr="007F1B51">
        <w:t xml:space="preserve">=) 3. </w:t>
      </w:r>
      <w:r w:rsidR="00C66C85">
        <w:t xml:space="preserve">For the analysis, aerosol size ranging from 0.001 </w:t>
      </w:r>
      <m:oMath>
        <m:r>
          <w:rPr>
            <w:rFonts w:ascii="Cambria Math" w:hAnsi="Cambria Math"/>
          </w:rPr>
          <m:t>μm</m:t>
        </m:r>
      </m:oMath>
      <w:r w:rsidR="00C66C85">
        <w:t xml:space="preserve"> to 100 </w:t>
      </w:r>
      <m:oMath>
        <m:r>
          <w:rPr>
            <w:rFonts w:ascii="Cambria Math" w:hAnsi="Cambria Math"/>
          </w:rPr>
          <m:t>μm</m:t>
        </m:r>
      </m:oMath>
      <w:r w:rsidR="00C66C85">
        <w:t xml:space="preserve"> is considered. The aerosol size distribution is discretised </w:t>
      </w:r>
      <w:r w:rsidR="00191A8A">
        <w:t xml:space="preserve">into 150 size </w:t>
      </w:r>
      <w:r w:rsidR="00707E09">
        <w:t>bins</w:t>
      </w:r>
      <w:r w:rsidR="00191A8A">
        <w:t xml:space="preserve"> with size spaced geometrically. The volume ratio for the current calculation </w:t>
      </w:r>
      <w:r w:rsidR="0076233D">
        <w:t>is</w:t>
      </w:r>
      <w:r w:rsidR="00191A8A">
        <w:t xml:space="preserve"> ~1.2.</w:t>
      </w:r>
    </w:p>
    <w:p w14:paraId="596A7BDF" w14:textId="6BB64A3F" w:rsidR="00CF1E1C" w:rsidRDefault="00B26444" w:rsidP="000A4595">
      <w:pPr>
        <w:pStyle w:val="BodyText"/>
      </w:pPr>
      <w:r>
        <w:t xml:space="preserve">The evolution of the sodium aerosol </w:t>
      </w:r>
      <w:r w:rsidR="0076233D">
        <w:t xml:space="preserve">mass </w:t>
      </w:r>
      <w:r>
        <w:t xml:space="preserve">in the containment is shown in </w:t>
      </w:r>
      <w:r w:rsidR="00F849F2">
        <w:t>Fig. 4</w:t>
      </w:r>
      <w:r>
        <w:t xml:space="preserve">. As seen in the figure, </w:t>
      </w:r>
      <w:r w:rsidRPr="00B26444">
        <w:t>it is observed that after 5 hours, less than ~15% of the total aerosol mass is suspended. After 24 hours less than ~2% of the total aerosol mass are suspended.</w:t>
      </w:r>
      <w:r w:rsidR="00A7099A">
        <w:t xml:space="preserve"> </w:t>
      </w:r>
      <w:r w:rsidR="003849E0">
        <w:t>Hence, most of aerosols are not available for the release to the environment</w:t>
      </w:r>
      <w:r w:rsidR="00737563">
        <w:t xml:space="preserve"> if the containment were to fail after 24 h or has a low leak rate such that the total amou</w:t>
      </w:r>
      <w:r w:rsidR="00FA30C6">
        <w:t>n</w:t>
      </w:r>
      <w:r w:rsidR="00737563">
        <w:t>t leaked in the first day is a small fraction of the containment volume.</w:t>
      </w:r>
      <w:r w:rsidR="003849E0">
        <w:t xml:space="preserve"> However, it should be noted that, later the deposited RN aerosol can resuspend and </w:t>
      </w:r>
      <w:r w:rsidR="0076233D">
        <w:t xml:space="preserve">become </w:t>
      </w:r>
      <w:r w:rsidR="003849E0">
        <w:t>available for release</w:t>
      </w:r>
      <w:r w:rsidR="00C66C85">
        <w:t xml:space="preserve"> </w:t>
      </w:r>
      <w:r w:rsidR="00A7099A">
        <w:t>during later</w:t>
      </w:r>
      <w:r w:rsidR="0076233D">
        <w:t xml:space="preserve"> times</w:t>
      </w:r>
      <w:r w:rsidR="003849E0">
        <w:t xml:space="preserve">. </w:t>
      </w:r>
      <w:r w:rsidR="00A961CD">
        <w:t xml:space="preserve">The contribution from the Xe and Kr is ~2 kg and ~16 kg respectively. </w:t>
      </w:r>
    </w:p>
    <w:p w14:paraId="651F0442" w14:textId="77777777" w:rsidR="00B26444" w:rsidRDefault="005E3C11" w:rsidP="00B26444">
      <w:pPr>
        <w:keepNext/>
        <w:jc w:val="center"/>
      </w:pPr>
      <w:r w:rsidRPr="007F1B51">
        <w:rPr>
          <w:noProof/>
          <w:lang w:val="en-US"/>
        </w:rPr>
        <w:drawing>
          <wp:inline distT="0" distB="0" distL="0" distR="0" wp14:anchorId="22AE9A6C" wp14:editId="4AD83DC6">
            <wp:extent cx="3068075" cy="2303606"/>
            <wp:effectExtent l="0" t="0" r="0" b="0"/>
            <wp:docPr id="5198" name="Picture 5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20654" cy="2343084"/>
                    </a:xfrm>
                    <a:prstGeom prst="rect">
                      <a:avLst/>
                    </a:prstGeom>
                    <a:noFill/>
                    <a:ln>
                      <a:noFill/>
                    </a:ln>
                  </pic:spPr>
                </pic:pic>
              </a:graphicData>
            </a:graphic>
          </wp:inline>
        </w:drawing>
      </w:r>
    </w:p>
    <w:p w14:paraId="1D0C8B18" w14:textId="1B618968" w:rsidR="006966B9" w:rsidRDefault="00B26444">
      <w:pPr>
        <w:pStyle w:val="Caption"/>
        <w:jc w:val="center"/>
        <w:pPrChange w:id="10" w:author="parth patel" w:date="2021-05-31T09:56:00Z">
          <w:pPr>
            <w:overflowPunct/>
            <w:autoSpaceDE/>
            <w:autoSpaceDN/>
            <w:adjustRightInd/>
            <w:textAlignment w:val="auto"/>
          </w:pPr>
        </w:pPrChange>
      </w:pPr>
      <w:bookmarkStart w:id="11" w:name="_Ref70564383"/>
      <w:r>
        <w:t xml:space="preserve">FIG. </w:t>
      </w:r>
      <w:r w:rsidR="00F849F2">
        <w:t>4</w:t>
      </w:r>
      <w:bookmarkEnd w:id="11"/>
      <w:ins w:id="12" w:author="parth patel" w:date="2021-05-30T19:18:00Z">
        <w:r w:rsidR="00FC2FF5">
          <w:t xml:space="preserve"> </w:t>
        </w:r>
      </w:ins>
      <w:r w:rsidRPr="00972E6A">
        <w:t>Aerosol evolution for monoxide and peroxide</w:t>
      </w:r>
    </w:p>
    <w:p w14:paraId="0540EB45" w14:textId="77777777" w:rsidR="005E3C11" w:rsidRDefault="00B353C1" w:rsidP="00504ECB">
      <w:pPr>
        <w:pStyle w:val="Heading3"/>
        <w:numPr>
          <w:ilvl w:val="2"/>
          <w:numId w:val="36"/>
        </w:numPr>
      </w:pPr>
      <w:r>
        <w:t>Comparison</w:t>
      </w:r>
      <w:r w:rsidR="00DC24ED">
        <w:t xml:space="preserve"> of </w:t>
      </w:r>
      <w:r w:rsidR="000D3E29">
        <w:t xml:space="preserve">RN aerosol evolution in containment </w:t>
      </w:r>
      <w:r w:rsidR="008D7ACC">
        <w:t>for standalone and integral cases</w:t>
      </w:r>
    </w:p>
    <w:p w14:paraId="268E577C" w14:textId="1AD58BF7" w:rsidR="00E05965" w:rsidRDefault="008D7ACC" w:rsidP="00753386">
      <w:pPr>
        <w:pStyle w:val="BodyText"/>
      </w:pPr>
      <w:r>
        <w:lastRenderedPageBreak/>
        <w:t>In this section, the RN aerosol evolution for the standalone and integral case (no mix and real mix in vessel source term</w:t>
      </w:r>
      <w:r w:rsidR="006966B9">
        <w:t xml:space="preserve"> inputs</w:t>
      </w:r>
      <w:r>
        <w:t xml:space="preserve">) </w:t>
      </w:r>
      <w:r w:rsidR="006966B9">
        <w:t>are</w:t>
      </w:r>
      <w:r>
        <w:t xml:space="preserve"> compared.</w:t>
      </w:r>
      <w:r w:rsidR="00382A72">
        <w:t xml:space="preserve"> </w:t>
      </w:r>
      <w:r w:rsidR="00A06733">
        <w:t xml:space="preserve">Here, the suspended mass </w:t>
      </w:r>
      <w:r w:rsidR="00E4486B">
        <w:t xml:space="preserve">is sum of stable and un-stable isotopes. </w:t>
      </w:r>
      <w:r w:rsidR="00382A72">
        <w:t>The evolution of the suspended Cs in the containment is shown in the</w:t>
      </w:r>
      <w:ins w:id="13" w:author="parth patel" w:date="2021-05-30T15:54:00Z">
        <w:r w:rsidR="00A7099A">
          <w:t xml:space="preserve"> </w:t>
        </w:r>
      </w:ins>
      <w:r w:rsidR="00DE1809">
        <w:t>Fig. 5</w:t>
      </w:r>
      <w:r w:rsidR="00AC4210">
        <w:fldChar w:fldCharType="begin"/>
      </w:r>
      <w:r w:rsidR="00E05965">
        <w:instrText xml:space="preserve"> REF _Ref70579905 \h </w:instrText>
      </w:r>
      <w:r w:rsidR="00AC4210">
        <w:fldChar w:fldCharType="separate"/>
      </w:r>
      <w:r w:rsidR="00AC4210">
        <w:fldChar w:fldCharType="end"/>
      </w:r>
      <w:r w:rsidR="00E05965">
        <w:t xml:space="preserve">. For the </w:t>
      </w:r>
      <w:r w:rsidR="00E05965" w:rsidRPr="006E1E60">
        <w:t xml:space="preserve">stand-alone case and </w:t>
      </w:r>
      <w:r w:rsidR="00C05AD6">
        <w:t>no</w:t>
      </w:r>
      <w:r w:rsidR="00C05AD6" w:rsidRPr="006E1E60">
        <w:t xml:space="preserve"> </w:t>
      </w:r>
      <w:r w:rsidR="00E05965" w:rsidRPr="006E1E60">
        <w:t>mix case,</w:t>
      </w:r>
      <w:r w:rsidR="00382A72" w:rsidRPr="006E1E60">
        <w:t xml:space="preserve"> Cs is found to be present in the containment at higher concentrations</w:t>
      </w:r>
      <w:ins w:id="14" w:author="parth patel" w:date="2021-05-30T15:54:00Z">
        <w:r w:rsidR="00A7099A">
          <w:t xml:space="preserve"> </w:t>
        </w:r>
      </w:ins>
      <w:r w:rsidR="00A7099A">
        <w:t>compared</w:t>
      </w:r>
      <w:r w:rsidR="00C05AD6">
        <w:t xml:space="preserve"> to the real mixture case</w:t>
      </w:r>
      <w:r w:rsidR="00382A72" w:rsidRPr="006E1E60">
        <w:t>.</w:t>
      </w:r>
      <w:r w:rsidR="00382A72" w:rsidRPr="007F1B51">
        <w:t xml:space="preserve"> At t=0 hours, about </w:t>
      </w:r>
      <w:r w:rsidR="00382A72">
        <w:t>60</w:t>
      </w:r>
      <w:r w:rsidR="00382A72" w:rsidRPr="007F1B51">
        <w:t xml:space="preserve"> kg of Cs is in the suspended form </w:t>
      </w:r>
      <w:r w:rsidR="00382A72">
        <w:t>for the no-mix assumption</w:t>
      </w:r>
      <w:r w:rsidR="00C05AD6">
        <w:t xml:space="preserve"> </w:t>
      </w:r>
      <w:r w:rsidR="00382A72" w:rsidRPr="007F1B51">
        <w:t>(</w:t>
      </w:r>
      <w:r w:rsidR="00D56420">
        <w:t>Fig. 5</w:t>
      </w:r>
      <w:r w:rsidR="00382A72" w:rsidRPr="007F1B51">
        <w:t>).</w:t>
      </w:r>
      <w:r w:rsidR="0032684C">
        <w:t xml:space="preserve"> </w:t>
      </w:r>
      <w:r w:rsidR="00382A72">
        <w:t>For the stand-alone case, at t = 0</w:t>
      </w:r>
      <w:r w:rsidR="00E05965">
        <w:t xml:space="preserve"> hours</w:t>
      </w:r>
      <w:r w:rsidR="00382A72">
        <w:t xml:space="preserve">, about 8 kg of Cs is in the suspended form. </w:t>
      </w:r>
      <w:r w:rsidR="00E05965" w:rsidRPr="00F937EA">
        <w:t xml:space="preserve">For the real mixture case, </w:t>
      </w:r>
      <w:r w:rsidR="00C05AD6">
        <w:t xml:space="preserve">only </w:t>
      </w:r>
      <w:r w:rsidR="00E05965" w:rsidRPr="00F937EA">
        <w:t>about 2 gram of the Cs is in the suspended form at t = 0 hours</w:t>
      </w:r>
      <w:r w:rsidR="00A87EAE" w:rsidRPr="00F937EA">
        <w:t xml:space="preserve"> (Fig. </w:t>
      </w:r>
      <w:r w:rsidR="0038220A" w:rsidRPr="00F937EA">
        <w:t>5</w:t>
      </w:r>
      <w:r w:rsidR="00A87EAE" w:rsidRPr="00F937EA">
        <w:t>)</w:t>
      </w:r>
      <w:r w:rsidR="00E05965" w:rsidRPr="00F937EA">
        <w:t>.</w:t>
      </w:r>
    </w:p>
    <w:p w14:paraId="64FC5A5C" w14:textId="4C16602E" w:rsidR="00406579" w:rsidRDefault="00382A72" w:rsidP="00753386">
      <w:pPr>
        <w:pStyle w:val="BodyText"/>
      </w:pPr>
      <w:r w:rsidRPr="007F1B51">
        <w:t>After 5h</w:t>
      </w:r>
      <w:r w:rsidR="00E05965">
        <w:t xml:space="preserve">, </w:t>
      </w:r>
      <w:r w:rsidRPr="007F1B51">
        <w:t xml:space="preserve">less than </w:t>
      </w:r>
      <w:r>
        <w:t xml:space="preserve">5 </w:t>
      </w:r>
      <w:r w:rsidRPr="007F1B51">
        <w:t>kg of Cs is suspended in the containment</w:t>
      </w:r>
      <w:r>
        <w:t xml:space="preserve"> for the </w:t>
      </w:r>
      <w:r w:rsidR="00753386">
        <w:t xml:space="preserve">no mix case, whereas less than 1 kg of the Cs is suspended for the </w:t>
      </w:r>
      <w:r w:rsidR="00DC641F">
        <w:t>stand-alone</w:t>
      </w:r>
      <w:r w:rsidR="00753386">
        <w:t xml:space="preserve"> case. It should be noted that, here the no mix </w:t>
      </w:r>
      <w:r w:rsidR="00C05AD6">
        <w:t xml:space="preserve">case </w:t>
      </w:r>
      <w:r w:rsidR="00753386">
        <w:t xml:space="preserve">provides the conservative estimates for the suspended RN in the containment. </w:t>
      </w:r>
    </w:p>
    <w:p w14:paraId="40236273" w14:textId="75853D6C" w:rsidR="00C05AD6" w:rsidDel="0050646D" w:rsidRDefault="00C05AD6" w:rsidP="00753386">
      <w:pPr>
        <w:pStyle w:val="BodyText"/>
        <w:rPr>
          <w:del w:id="15" w:author="parth patel" w:date="2021-05-31T10:14:00Z"/>
        </w:rPr>
      </w:pPr>
    </w:p>
    <w:p w14:paraId="2884A641" w14:textId="46DDC526" w:rsidR="00382A72" w:rsidRPr="007F1B51" w:rsidRDefault="00753386" w:rsidP="00753386">
      <w:pPr>
        <w:pStyle w:val="BodyText"/>
      </w:pPr>
      <w:r>
        <w:t xml:space="preserve">The evolution of the volatile and non-volatile RN aerosol is given in </w:t>
      </w:r>
      <w:r w:rsidR="00035397">
        <w:t>Fig. 6</w:t>
      </w:r>
      <w:r>
        <w:t xml:space="preserve"> and </w:t>
      </w:r>
      <w:r w:rsidR="00AC4210">
        <w:fldChar w:fldCharType="begin"/>
      </w:r>
      <w:r>
        <w:instrText xml:space="preserve"> REF _Ref70580530 \h </w:instrText>
      </w:r>
      <w:r w:rsidR="00AC4210">
        <w:fldChar w:fldCharType="separate"/>
      </w:r>
      <w:r w:rsidR="00AC4210">
        <w:fldChar w:fldCharType="end"/>
      </w:r>
      <w:del w:id="16" w:author="Parth Patel" w:date="2022-03-16T11:00:00Z">
        <w:r w:rsidR="00035397" w:rsidDel="00D56420">
          <w:delText xml:space="preserve"> </w:delText>
        </w:r>
      </w:del>
      <w:r w:rsidR="00035397">
        <w:t>7</w:t>
      </w:r>
      <w:r>
        <w:t>.</w:t>
      </w:r>
      <w:r w:rsidR="00406579">
        <w:t xml:space="preserve"> </w:t>
      </w:r>
      <w:r w:rsidR="00C05AD6">
        <w:t>T</w:t>
      </w:r>
      <w:r w:rsidR="00406579">
        <w:t xml:space="preserve">he </w:t>
      </w:r>
      <w:r w:rsidR="002E3CB9">
        <w:t>similar release trend is observed for</w:t>
      </w:r>
      <w:r w:rsidR="00406579">
        <w:t xml:space="preserve"> I, Rb, Sr and Ba for the stand-alone case as the release fraction for the I, Rb, Sr</w:t>
      </w:r>
      <w:r w:rsidR="00C05AD6">
        <w:t xml:space="preserve"> &amp; Ba </w:t>
      </w:r>
      <w:r w:rsidR="00406579">
        <w:t xml:space="preserve">are same (RF: 0.1). Similarly, for the non-volatile RNs </w:t>
      </w:r>
      <w:r w:rsidR="002E3CB9">
        <w:t xml:space="preserve">similar release trend </w:t>
      </w:r>
      <w:r w:rsidR="00406579">
        <w:t>is</w:t>
      </w:r>
      <w:r w:rsidR="002E3CB9">
        <w:t xml:space="preserve"> observed</w:t>
      </w:r>
      <w:r w:rsidR="00406579">
        <w:t xml:space="preserve"> (RF: 1E-04)</w:t>
      </w:r>
      <w:r w:rsidR="00F1468E">
        <w:t xml:space="preserve"> for the stand-alone case</w:t>
      </w:r>
      <w:r w:rsidR="00406579">
        <w:t xml:space="preserve">. </w:t>
      </w:r>
      <w:r>
        <w:t>From the figures</w:t>
      </w:r>
      <w:proofErr w:type="gramStart"/>
      <w:r>
        <w:t>, it can be seen that, after</w:t>
      </w:r>
      <w:proofErr w:type="gramEnd"/>
      <w:r>
        <w:t xml:space="preserve"> 5-10 hours,</w:t>
      </w:r>
      <w:r w:rsidR="00E24200">
        <w:t xml:space="preserve"> about an order mass decrease</w:t>
      </w:r>
      <w:r w:rsidR="00AA0E19">
        <w:t xml:space="preserve"> is observed</w:t>
      </w:r>
      <w:r>
        <w:t xml:space="preserve"> in the suspended form.</w:t>
      </w:r>
      <w:r w:rsidR="00382A72" w:rsidRPr="007F1B51">
        <w:t xml:space="preserve"> This implies that an effective </w:t>
      </w:r>
      <w:r>
        <w:t xml:space="preserve">leak tightness </w:t>
      </w:r>
      <w:r w:rsidR="00382A72" w:rsidRPr="007F1B51">
        <w:t xml:space="preserve">containment </w:t>
      </w:r>
      <w:r>
        <w:t xml:space="preserve">for </w:t>
      </w:r>
      <w:r w:rsidR="00FB1C49">
        <w:t>at least</w:t>
      </w:r>
      <w:r>
        <w:t xml:space="preserve"> first 24 hours </w:t>
      </w:r>
      <w:r w:rsidR="00382A72" w:rsidRPr="007F1B51">
        <w:t xml:space="preserve">would be helpful to reduce the radioactivity available for release.  </w:t>
      </w:r>
    </w:p>
    <w:p w14:paraId="03EAC23D" w14:textId="77777777" w:rsidR="008D7ACC" w:rsidRPr="008D7ACC" w:rsidRDefault="008D7ACC" w:rsidP="008D7ACC">
      <w:pPr>
        <w:pStyle w:val="BodyText"/>
      </w:pPr>
    </w:p>
    <w:p w14:paraId="602A6198" w14:textId="77777777" w:rsidR="00382FC2" w:rsidRDefault="00382FC2" w:rsidP="00382FC2">
      <w:pPr>
        <w:pStyle w:val="BodyText"/>
        <w:keepNext/>
        <w:jc w:val="center"/>
      </w:pPr>
      <w:r>
        <w:rPr>
          <w:noProof/>
          <w:lang w:val="en-US"/>
        </w:rPr>
        <w:drawing>
          <wp:inline distT="0" distB="0" distL="0" distR="0" wp14:anchorId="48232E78" wp14:editId="26510DC6">
            <wp:extent cx="3159019" cy="23698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97945" cy="2399080"/>
                    </a:xfrm>
                    <a:prstGeom prst="rect">
                      <a:avLst/>
                    </a:prstGeom>
                    <a:noFill/>
                    <a:ln>
                      <a:noFill/>
                    </a:ln>
                  </pic:spPr>
                </pic:pic>
              </a:graphicData>
            </a:graphic>
          </wp:inline>
        </w:drawing>
      </w:r>
    </w:p>
    <w:p w14:paraId="729FE6F8" w14:textId="1D00A655" w:rsidR="006966B9" w:rsidRDefault="00382FC2" w:rsidP="002B7A98">
      <w:pPr>
        <w:pStyle w:val="Caption"/>
        <w:jc w:val="center"/>
      </w:pPr>
      <w:bookmarkStart w:id="17" w:name="_Ref70579905"/>
      <w:r>
        <w:t xml:space="preserve">FIG. </w:t>
      </w:r>
      <w:bookmarkEnd w:id="17"/>
      <w:r w:rsidR="00F849F2">
        <w:t xml:space="preserve">5 </w:t>
      </w:r>
      <w:r>
        <w:t xml:space="preserve">Evolution of the suspended Cs RN in the containment, </w:t>
      </w:r>
      <w:r w:rsidR="000B5FA6">
        <w:t>(dash-dash line is no mix case, dash-dot is real mix, solid line is stand-alone case)</w:t>
      </w:r>
    </w:p>
    <w:p w14:paraId="7B6CBB71" w14:textId="77777777" w:rsidR="008D7ACC" w:rsidRDefault="00EC3C68" w:rsidP="008D7ACC">
      <w:pPr>
        <w:keepNext/>
        <w:jc w:val="center"/>
      </w:pPr>
      <w:r>
        <w:rPr>
          <w:noProof/>
          <w:lang w:val="en-US"/>
        </w:rPr>
        <w:drawing>
          <wp:inline distT="0" distB="0" distL="0" distR="0" wp14:anchorId="7713D809" wp14:editId="7DCDD812">
            <wp:extent cx="3472409" cy="26042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481876" cy="2611311"/>
                    </a:xfrm>
                    <a:prstGeom prst="rect">
                      <a:avLst/>
                    </a:prstGeom>
                    <a:noFill/>
                    <a:ln>
                      <a:noFill/>
                    </a:ln>
                  </pic:spPr>
                </pic:pic>
              </a:graphicData>
            </a:graphic>
          </wp:inline>
        </w:drawing>
      </w:r>
    </w:p>
    <w:p w14:paraId="155FC7ED" w14:textId="3CF9C1F4" w:rsidR="008D7ACC" w:rsidRDefault="008D7ACC" w:rsidP="008D7ACC">
      <w:pPr>
        <w:pStyle w:val="Caption"/>
        <w:jc w:val="center"/>
      </w:pPr>
      <w:bookmarkStart w:id="18" w:name="_Ref70580528"/>
      <w:r>
        <w:t xml:space="preserve">FIG. </w:t>
      </w:r>
      <w:r w:rsidR="00F849F2">
        <w:t>6</w:t>
      </w:r>
      <w:bookmarkEnd w:id="18"/>
      <w:ins w:id="19" w:author="parth patel" w:date="2021-05-31T09:56:00Z">
        <w:r w:rsidR="002B7A98">
          <w:t xml:space="preserve"> </w:t>
        </w:r>
      </w:ins>
      <w:r>
        <w:t xml:space="preserve">Evolution of volatile RN in the containment </w:t>
      </w:r>
      <w:r w:rsidR="000B5FA6">
        <w:t>(dash-dash line is no mix case, dash-dot is real mix, solid line is stand-alone case)</w:t>
      </w:r>
    </w:p>
    <w:p w14:paraId="16859BE7" w14:textId="77777777" w:rsidR="0010091B" w:rsidRDefault="00EC3C68" w:rsidP="0010091B">
      <w:pPr>
        <w:keepNext/>
        <w:jc w:val="center"/>
      </w:pPr>
      <w:r>
        <w:rPr>
          <w:noProof/>
          <w:lang w:val="en-US"/>
        </w:rPr>
        <w:lastRenderedPageBreak/>
        <w:drawing>
          <wp:inline distT="0" distB="0" distL="0" distR="0" wp14:anchorId="5E9D7502" wp14:editId="599EBDAB">
            <wp:extent cx="4111142" cy="308324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114685" cy="3085900"/>
                    </a:xfrm>
                    <a:prstGeom prst="rect">
                      <a:avLst/>
                    </a:prstGeom>
                    <a:noFill/>
                    <a:ln>
                      <a:noFill/>
                    </a:ln>
                  </pic:spPr>
                </pic:pic>
              </a:graphicData>
            </a:graphic>
          </wp:inline>
        </w:drawing>
      </w:r>
    </w:p>
    <w:p w14:paraId="1EBAA75D" w14:textId="77777777" w:rsidR="0010091B" w:rsidRDefault="0010091B" w:rsidP="0010091B">
      <w:pPr>
        <w:pStyle w:val="Caption"/>
        <w:jc w:val="center"/>
      </w:pPr>
      <w:bookmarkStart w:id="20" w:name="_Ref70580530"/>
      <w:r>
        <w:t xml:space="preserve">FIG. </w:t>
      </w:r>
      <w:r w:rsidR="00F849F2">
        <w:t xml:space="preserve">7 </w:t>
      </w:r>
      <w:bookmarkEnd w:id="20"/>
      <w:r>
        <w:t>Evolution of non-volatile RN in the containment (</w:t>
      </w:r>
      <w:r w:rsidR="000B5FA6">
        <w:t xml:space="preserve">dash-dash line is no mix case, </w:t>
      </w:r>
      <w:r>
        <w:t xml:space="preserve">dash-dot is real mix, </w:t>
      </w:r>
      <w:r w:rsidR="000B5FA6">
        <w:t>solid line</w:t>
      </w:r>
      <w:r>
        <w:t xml:space="preserve"> is stand-alone case)</w:t>
      </w:r>
    </w:p>
    <w:p w14:paraId="79B36855" w14:textId="2C6330B6" w:rsidR="00035397" w:rsidRDefault="00406579" w:rsidP="00670376">
      <w:pPr>
        <w:pStyle w:val="BodyText"/>
        <w:rPr>
          <w:ins w:id="21" w:author="parth patel" w:date="2021-05-29T10:38:00Z"/>
        </w:rPr>
      </w:pPr>
      <w:r w:rsidRPr="007F1B51">
        <w:t xml:space="preserve">The higher released mass </w:t>
      </w:r>
      <w:r w:rsidR="00CF3FBB">
        <w:t xml:space="preserve">of U and Pu in the </w:t>
      </w:r>
      <w:r w:rsidR="00337E16">
        <w:t>stand-alone</w:t>
      </w:r>
      <w:r w:rsidR="00CF3FBB">
        <w:t xml:space="preserve"> case </w:t>
      </w:r>
      <w:r w:rsidR="00C61736">
        <w:t xml:space="preserve">compared to </w:t>
      </w:r>
      <w:r w:rsidR="00337E16">
        <w:t>Ce, Zr, and Cm</w:t>
      </w:r>
      <w:r w:rsidR="00C61736">
        <w:t xml:space="preserve"> </w:t>
      </w:r>
      <w:r w:rsidRPr="007F1B51">
        <w:t xml:space="preserve">is due to high </w:t>
      </w:r>
      <w:r w:rsidR="00670376">
        <w:t xml:space="preserve">core </w:t>
      </w:r>
      <w:r w:rsidRPr="007F1B51">
        <w:t xml:space="preserve">inventory (about </w:t>
      </w:r>
      <w:r w:rsidR="00670376">
        <w:t xml:space="preserve">6 tonnes and </w:t>
      </w:r>
      <w:r w:rsidRPr="007F1B51">
        <w:t>2 tonnes</w:t>
      </w:r>
      <w:ins w:id="22" w:author="parth patel" w:date="2021-05-30T15:59:00Z">
        <w:r w:rsidR="00337E16">
          <w:t xml:space="preserve"> </w:t>
        </w:r>
      </w:ins>
      <w:r w:rsidR="00C61736">
        <w:t>respectively</w:t>
      </w:r>
      <w:r w:rsidRPr="007F1B51">
        <w:t>)</w:t>
      </w:r>
      <w:r w:rsidR="00CF3FBB">
        <w:t xml:space="preserve"> and very conservative RF used in this case</w:t>
      </w:r>
      <w:r w:rsidRPr="007F1B51">
        <w:t>. The conservative release fraction of 1E-4</w:t>
      </w:r>
      <w:r w:rsidR="00670376">
        <w:t xml:space="preserve"> for the stand-alone case</w:t>
      </w:r>
      <w:r w:rsidRPr="007F1B51">
        <w:t xml:space="preserve"> will lead to release of ~</w:t>
      </w:r>
      <w:r w:rsidR="00670376">
        <w:t>0.1-</w:t>
      </w:r>
      <w:r w:rsidRPr="007F1B51">
        <w:t>0.2 kg in the containment. After 24 hours, the suspended mass in the containment is about 1 gram</w:t>
      </w:r>
      <w:r w:rsidR="00CF3FBB">
        <w:t xml:space="preserve"> for</w:t>
      </w:r>
      <w:r w:rsidR="00337E16">
        <w:t xml:space="preserve"> stand-alone case</w:t>
      </w:r>
      <w:r w:rsidRPr="007F1B51">
        <w:t xml:space="preserve">. However, </w:t>
      </w:r>
      <w:r w:rsidR="00670376">
        <w:t xml:space="preserve">U and </w:t>
      </w:r>
      <w:r w:rsidRPr="007F1B51">
        <w:t>Pu</w:t>
      </w:r>
      <w:r w:rsidR="00670376">
        <w:t xml:space="preserve"> are</w:t>
      </w:r>
      <w:r w:rsidRPr="007F1B51">
        <w:t xml:space="preserve"> non-volatile RN and from the chemical equilibrium calculation</w:t>
      </w:r>
      <w:r w:rsidR="00670376">
        <w:t xml:space="preserve">s from the real mix and no mix shows that most </w:t>
      </w:r>
      <w:r w:rsidRPr="007F1B51">
        <w:t xml:space="preserve">of the </w:t>
      </w:r>
      <w:r w:rsidR="00670376">
        <w:t xml:space="preserve">U and </w:t>
      </w:r>
      <w:r w:rsidRPr="007F1B51">
        <w:t>Pu is retained in the sodium pool</w:t>
      </w:r>
      <w:r w:rsidR="00670376">
        <w:t xml:space="preserve"> (negligible mass is released in the containment)</w:t>
      </w:r>
      <w:r w:rsidRPr="007F1B51">
        <w:t>.</w:t>
      </w:r>
      <w:ins w:id="23" w:author="Windows User" w:date="2021-05-30T14:23:00Z">
        <w:r w:rsidR="00CF3FBB">
          <w:t xml:space="preserve"> </w:t>
        </w:r>
      </w:ins>
      <w:r w:rsidR="00AF5F79">
        <w:t>This is confirmed from</w:t>
      </w:r>
      <w:r w:rsidR="00504ECB">
        <w:t xml:space="preserve"> p</w:t>
      </w:r>
      <w:r w:rsidRPr="007F1B51">
        <w:t xml:space="preserve">ast experiments </w:t>
      </w:r>
      <w:r w:rsidR="00AF5F79">
        <w:t xml:space="preserve">where </w:t>
      </w:r>
      <w:r w:rsidRPr="007F1B51">
        <w:t xml:space="preserve">higher retention of the </w:t>
      </w:r>
      <w:r w:rsidR="00504ECB">
        <w:t>fuel</w:t>
      </w:r>
      <w:r w:rsidRPr="007F1B51">
        <w:t xml:space="preserve"> material </w:t>
      </w:r>
      <w:r w:rsidR="00504ECB">
        <w:t>in the reactor vessel</w:t>
      </w:r>
      <w:r w:rsidR="00AF5F79">
        <w:t xml:space="preserve"> is seen</w:t>
      </w:r>
      <w:ins w:id="24" w:author="parth patel" w:date="2021-05-31T08:19:00Z">
        <w:r w:rsidR="00DE44AB">
          <w:t xml:space="preserve"> </w:t>
        </w:r>
      </w:ins>
      <w:r w:rsidR="00AC4210">
        <w:fldChar w:fldCharType="begin"/>
      </w:r>
      <w:r w:rsidR="005761A6">
        <w:instrText xml:space="preserve"> ADDIN ZOTERO_ITEM CSL_CITATION {"citationID":"x1xEDZpT","properties":{"formattedCitation":"[15]","plainCitation":"[15]","noteIndex":0},"citationItems":[{"id":389,"uris":["http://zotero.org/users/3664479/items/AXFTUPHW"],"uri":["http://zotero.org/users/3664479/items/AXFTUPHW"],"itemData":{"id":389,"type":"article-journal","container-title":"Nuclear Technology","issue":"2","page":"257–277","source":"Google Scholar","title":"Experiments on liquid-metal fast breeder reactor aerosol source terms after severe accidents","URL":"http://www.ans.org/pubs/journals/nt/a_34096","volume":"81","author":[{"family":"Berthoud","given":"Georges"},{"family":"Longest","given":"Albert W."},{"family":"Wright","given":"Anthony L."},{"family":"Schütz","given":"Wolfgang P."}],"accessed":{"date-parts":[["2017",6,7]]},"issued":{"date-parts":[["1988"]]}}}],"schema":"https://github.com/citation-style-language/schema/raw/master/csl-citation.json"} </w:instrText>
      </w:r>
      <w:r w:rsidR="00AC4210">
        <w:fldChar w:fldCharType="separate"/>
      </w:r>
      <w:r w:rsidR="005761A6" w:rsidRPr="005761A6">
        <w:t>[15]</w:t>
      </w:r>
      <w:r w:rsidR="00AC4210">
        <w:fldChar w:fldCharType="end"/>
      </w:r>
      <w:r w:rsidRPr="007F1B51">
        <w:t xml:space="preserve">.  </w:t>
      </w:r>
    </w:p>
    <w:p w14:paraId="5F196894" w14:textId="29266661" w:rsidR="00406579" w:rsidRPr="00670376" w:rsidDel="002B7A98" w:rsidRDefault="00406579" w:rsidP="00670376">
      <w:pPr>
        <w:pStyle w:val="BodyText"/>
        <w:rPr>
          <w:del w:id="25" w:author="parth patel" w:date="2021-05-31T09:57:00Z"/>
        </w:rPr>
      </w:pPr>
    </w:p>
    <w:p w14:paraId="6CCDE149" w14:textId="77777777" w:rsidR="0058654F" w:rsidRDefault="00DC641F" w:rsidP="00537496">
      <w:pPr>
        <w:pStyle w:val="Heading2"/>
      </w:pPr>
      <w:r>
        <w:t>conclusion</w:t>
      </w:r>
    </w:p>
    <w:p w14:paraId="3148A076" w14:textId="2C66AA75" w:rsidR="00717C6F" w:rsidRDefault="00670376" w:rsidP="00117EA3">
      <w:pPr>
        <w:pStyle w:val="BodyText"/>
      </w:pPr>
      <w:r>
        <w:t>T</w:t>
      </w:r>
      <w:r w:rsidRPr="007F1B51">
        <w:t>he</w:t>
      </w:r>
      <w:r>
        <w:t xml:space="preserve"> temperature and pressure evolution in the containment was modelled using in-house developed PFIRE code</w:t>
      </w:r>
      <w:r w:rsidRPr="007F1B51">
        <w:t xml:space="preserve">. </w:t>
      </w:r>
      <w:r>
        <w:t>It is found that the pressure rise in the containment</w:t>
      </w:r>
      <w:r w:rsidR="00E601C0">
        <w:t xml:space="preserve"> </w:t>
      </w:r>
      <w:r w:rsidR="00CF3FBB">
        <w:t>is</w:t>
      </w:r>
      <w:r w:rsidR="00E601C0">
        <w:t xml:space="preserve"> well below the specified design pressure</w:t>
      </w:r>
      <w:r w:rsidRPr="007F1B51">
        <w:t xml:space="preserve">. The sodium </w:t>
      </w:r>
      <w:r w:rsidR="00E601C0">
        <w:t xml:space="preserve">and RN </w:t>
      </w:r>
      <w:r w:rsidRPr="007F1B51">
        <w:t>aerosol evolution was studied using</w:t>
      </w:r>
      <w:r>
        <w:t xml:space="preserve"> in-house developed code</w:t>
      </w:r>
      <w:r w:rsidRPr="007F1B51">
        <w:t xml:space="preserve"> PANDICA and the suspended and deposited RN aerosol masses in the containment were </w:t>
      </w:r>
      <w:r w:rsidR="00E601C0">
        <w:t>analysed</w:t>
      </w:r>
      <w:r w:rsidRPr="007F1B51">
        <w:t>.</w:t>
      </w:r>
      <w:r>
        <w:t xml:space="preserve"> I</w:t>
      </w:r>
      <w:r w:rsidRPr="00B26444">
        <w:t>t is observed that after 5 hours, less than ~15% of the total aerosol mass is suspended. After 24 hours less than ~2% of the total aerosol mass are suspended.</w:t>
      </w:r>
      <w:r w:rsidR="00CF3FBB">
        <w:t xml:space="preserve"> </w:t>
      </w:r>
      <w:r w:rsidRPr="00670376">
        <w:t>The present calculations indicate that</w:t>
      </w:r>
      <w:r w:rsidR="00FB1C49" w:rsidRPr="007F1B51">
        <w:t xml:space="preserve"> an effective </w:t>
      </w:r>
      <w:r w:rsidR="00FB1C49">
        <w:t xml:space="preserve">leak tightness </w:t>
      </w:r>
      <w:r w:rsidR="00FB1C49" w:rsidRPr="007F1B51">
        <w:t xml:space="preserve">containment </w:t>
      </w:r>
      <w:r w:rsidR="00FB1C49">
        <w:t xml:space="preserve">for at least first 24 hours </w:t>
      </w:r>
      <w:r w:rsidR="00FB1C49" w:rsidRPr="007F1B51">
        <w:t xml:space="preserve">would be helpful to reduce the radioactivity available for release. </w:t>
      </w:r>
      <w:r>
        <w:t xml:space="preserve">However, it should be noted that, later the deposited RN aerosol can resuspend and </w:t>
      </w:r>
      <w:r w:rsidR="00CF3FBB">
        <w:t xml:space="preserve">be </w:t>
      </w:r>
      <w:r>
        <w:t xml:space="preserve">available for the </w:t>
      </w:r>
      <w:r w:rsidR="00FB1C49">
        <w:t xml:space="preserve">late phase </w:t>
      </w:r>
      <w:r>
        <w:t xml:space="preserve">release. </w:t>
      </w:r>
      <w:r w:rsidRPr="007F1B51">
        <w:t xml:space="preserve">The chemical evolution of RN in the containment and aerosol </w:t>
      </w:r>
      <w:r>
        <w:t>generation</w:t>
      </w:r>
      <w:r w:rsidRPr="007F1B51">
        <w:t xml:space="preserve"> by </w:t>
      </w:r>
      <w:r>
        <w:t xml:space="preserve">nucleation and </w:t>
      </w:r>
      <w:r w:rsidRPr="007F1B51">
        <w:t>condensation are not model</w:t>
      </w:r>
      <w:r>
        <w:t>l</w:t>
      </w:r>
      <w:r w:rsidRPr="007F1B51">
        <w:t>ed in the present study. Further experiments or experimental validation of sodium fire aerosol generation and evolution is required to increase the confidence in the code predictions.</w:t>
      </w:r>
      <w:r w:rsidR="00337E16">
        <w:t xml:space="preserve"> </w:t>
      </w:r>
      <w:r w:rsidR="00AD645F" w:rsidRPr="00670376">
        <w:t xml:space="preserve">The calculations performed here is valid for the short-term/instantaneous source term. Work is in progress to include aerosol generation models and multi-component </w:t>
      </w:r>
      <w:r w:rsidR="00CF3FBB">
        <w:t xml:space="preserve">distributed </w:t>
      </w:r>
      <w:r w:rsidR="00AD645F" w:rsidRPr="00670376">
        <w:t>aerosol modelling.</w:t>
      </w:r>
    </w:p>
    <w:p w14:paraId="4A409AEB" w14:textId="77777777" w:rsidR="00285755" w:rsidRDefault="00285755" w:rsidP="00537496">
      <w:pPr>
        <w:pStyle w:val="Otherunnumberedheadings"/>
      </w:pPr>
      <w:r w:rsidRPr="00285755">
        <w:t>ACKNOWLEDGEMENTS</w:t>
      </w:r>
    </w:p>
    <w:p w14:paraId="2B841139" w14:textId="2059B5C2" w:rsidR="00D26ADA" w:rsidRDefault="001B38BA" w:rsidP="00537496">
      <w:pPr>
        <w:pStyle w:val="BodyText"/>
        <w:rPr>
          <w:ins w:id="26" w:author="Parth Patel" w:date="2022-03-16T11:03:00Z"/>
        </w:rPr>
      </w:pPr>
      <w:r w:rsidRPr="001B38BA">
        <w:t xml:space="preserve">The assistance provided by the Department of Atomic Energy (DAE), for this project is gratefully acknowledged. </w:t>
      </w:r>
    </w:p>
    <w:p w14:paraId="2C9EA2AD" w14:textId="77777777" w:rsidR="00D3574E" w:rsidRDefault="00D3574E" w:rsidP="00537496">
      <w:pPr>
        <w:pStyle w:val="BodyText"/>
      </w:pPr>
    </w:p>
    <w:p w14:paraId="0495881C" w14:textId="77777777" w:rsidR="00D26ADA" w:rsidRPr="00285755" w:rsidRDefault="00D26ADA" w:rsidP="00537496">
      <w:pPr>
        <w:pStyle w:val="Otherunnumberedheadings"/>
      </w:pPr>
      <w:r>
        <w:lastRenderedPageBreak/>
        <w:t>References</w:t>
      </w:r>
    </w:p>
    <w:p w14:paraId="6A7BF7FF" w14:textId="77777777" w:rsidR="005761A6" w:rsidRPr="005761A6" w:rsidRDefault="00AC4210" w:rsidP="005761A6">
      <w:pPr>
        <w:pStyle w:val="Bibliography"/>
        <w:rPr>
          <w:sz w:val="18"/>
        </w:rPr>
      </w:pPr>
      <w:r>
        <w:fldChar w:fldCharType="begin"/>
      </w:r>
      <w:r w:rsidR="00072AB4">
        <w:instrText xml:space="preserve"> ADDIN ZOTERO_BIBL {"uncited":[],"omitted":[],"custom":[]} CSL_BIBLIOGRAPHY </w:instrText>
      </w:r>
      <w:r>
        <w:fldChar w:fldCharType="separate"/>
      </w:r>
      <w:r w:rsidR="005761A6" w:rsidRPr="005761A6">
        <w:rPr>
          <w:sz w:val="18"/>
        </w:rPr>
        <w:t>[1]</w:t>
      </w:r>
      <w:r w:rsidR="005761A6" w:rsidRPr="005761A6">
        <w:rPr>
          <w:sz w:val="18"/>
        </w:rPr>
        <w:tab/>
        <w:t>P.R. Patel, A. John Arul, In-vessel source term calculation using chemical equilibrium approach for a medium sized sodium cooled fast reactor, Nucl. Eng. Des. 362 (2020) 110583. https://doi.org/10.1016/j.nucengdes.2020.110583.</w:t>
      </w:r>
    </w:p>
    <w:p w14:paraId="30E5F0A4" w14:textId="77777777" w:rsidR="005761A6" w:rsidRPr="005761A6" w:rsidRDefault="005761A6" w:rsidP="005761A6">
      <w:pPr>
        <w:pStyle w:val="Bibliography"/>
        <w:rPr>
          <w:sz w:val="18"/>
        </w:rPr>
      </w:pPr>
      <w:r w:rsidRPr="005761A6">
        <w:rPr>
          <w:sz w:val="18"/>
        </w:rPr>
        <w:t>[2]</w:t>
      </w:r>
      <w:r w:rsidRPr="005761A6">
        <w:rPr>
          <w:sz w:val="18"/>
        </w:rPr>
        <w:tab/>
        <w:t>P. Chellapandi, K. Velusamy, S.C. Chetal, S.B. Bhoje, H. Lal, V.S. Sethi, Analysis for Mechanical Consequences of a Core Disruptive Accident in Prototype Fast Breeder Reactor, (n.d.) 9.</w:t>
      </w:r>
    </w:p>
    <w:p w14:paraId="004D98DA" w14:textId="77777777" w:rsidR="005761A6" w:rsidRPr="005761A6" w:rsidRDefault="005761A6" w:rsidP="005761A6">
      <w:pPr>
        <w:pStyle w:val="Bibliography"/>
        <w:rPr>
          <w:sz w:val="18"/>
        </w:rPr>
      </w:pPr>
      <w:r w:rsidRPr="005761A6">
        <w:rPr>
          <w:sz w:val="18"/>
        </w:rPr>
        <w:t>[3]</w:t>
      </w:r>
      <w:r w:rsidRPr="005761A6">
        <w:rPr>
          <w:sz w:val="18"/>
        </w:rPr>
        <w:tab/>
        <w:t>O.P. Singh, R. Harish, Energetics of core disruptive accident for different fuels for a medium sized fast reactor, Ann. Nucl. Energy. 29 (2002) 673–683. https://doi.org/10.1016/S0306-4549(01)00070-6.</w:t>
      </w:r>
    </w:p>
    <w:p w14:paraId="3BED8B6F" w14:textId="77777777" w:rsidR="005761A6" w:rsidRPr="005761A6" w:rsidRDefault="005761A6" w:rsidP="005761A6">
      <w:pPr>
        <w:pStyle w:val="Bibliography"/>
        <w:rPr>
          <w:sz w:val="18"/>
        </w:rPr>
      </w:pPr>
      <w:r w:rsidRPr="005761A6">
        <w:rPr>
          <w:sz w:val="18"/>
        </w:rPr>
        <w:t>[4]</w:t>
      </w:r>
      <w:r w:rsidRPr="005761A6">
        <w:rPr>
          <w:sz w:val="18"/>
        </w:rPr>
        <w:tab/>
        <w:t>J.J. Dinunno, F.D. Anderson, R.E. Baker, F.C. Waterfield, Calculation of distance factors for power and test reactor sites, US Atomic Energy Commission, Washington, D. C., 1962.</w:t>
      </w:r>
    </w:p>
    <w:p w14:paraId="230AE98F" w14:textId="77777777" w:rsidR="005761A6" w:rsidRPr="005761A6" w:rsidRDefault="005761A6" w:rsidP="005761A6">
      <w:pPr>
        <w:pStyle w:val="Bibliography"/>
        <w:rPr>
          <w:sz w:val="18"/>
        </w:rPr>
      </w:pPr>
      <w:r w:rsidRPr="005761A6">
        <w:rPr>
          <w:sz w:val="18"/>
        </w:rPr>
        <w:t>[5]</w:t>
      </w:r>
      <w:r w:rsidRPr="005761A6">
        <w:rPr>
          <w:sz w:val="18"/>
        </w:rPr>
        <w:tab/>
        <w:t>L. Soffer, S.B. Burson, C.M. Ferrell, R.Y. Lee, J.N. Ridgely, Accident source terms for light-water nuclear power plants, NUREG-1465. 6 (1995). http://www.iaea.org/inis/collection/NCLCollectionStore/_Public/26/050/26050072.pdf (accessed July 20, 2017).</w:t>
      </w:r>
    </w:p>
    <w:p w14:paraId="74AED8B4" w14:textId="77777777" w:rsidR="005761A6" w:rsidRPr="005761A6" w:rsidRDefault="005761A6" w:rsidP="005761A6">
      <w:pPr>
        <w:pStyle w:val="Bibliography"/>
        <w:rPr>
          <w:sz w:val="18"/>
        </w:rPr>
      </w:pPr>
      <w:r w:rsidRPr="005761A6">
        <w:rPr>
          <w:sz w:val="18"/>
        </w:rPr>
        <w:t>[6]</w:t>
      </w:r>
      <w:r w:rsidRPr="005761A6">
        <w:rPr>
          <w:sz w:val="18"/>
        </w:rPr>
        <w:tab/>
        <w:t>F. Balard, B. Carluec, Evaluation of the LMFBR cover gas source term and synthesis of the associated R and D, in: Japan, 1996. http://inis.iaea.org/Search/search.aspx?orig_q=RN:31044835.</w:t>
      </w:r>
    </w:p>
    <w:p w14:paraId="72BC75B6" w14:textId="77777777" w:rsidR="005761A6" w:rsidRPr="005761A6" w:rsidRDefault="005761A6" w:rsidP="005761A6">
      <w:pPr>
        <w:pStyle w:val="Bibliography"/>
        <w:rPr>
          <w:sz w:val="18"/>
        </w:rPr>
      </w:pPr>
      <w:r w:rsidRPr="005761A6">
        <w:rPr>
          <w:sz w:val="18"/>
        </w:rPr>
        <w:t>[7]</w:t>
      </w:r>
      <w:r w:rsidRPr="005761A6">
        <w:rPr>
          <w:sz w:val="18"/>
        </w:rPr>
        <w:tab/>
        <w:t>S. Guntay, D.A. Powers, L. Devell, The Chernobyl reactor accident source term: Development of a consensus view, in: International Atomic Energy Agency, Vienna, Austria, 1996: p. 183.</w:t>
      </w:r>
    </w:p>
    <w:p w14:paraId="42FCBEED" w14:textId="77777777" w:rsidR="005761A6" w:rsidRPr="005761A6" w:rsidRDefault="005761A6" w:rsidP="005761A6">
      <w:pPr>
        <w:pStyle w:val="Bibliography"/>
        <w:rPr>
          <w:sz w:val="18"/>
        </w:rPr>
      </w:pPr>
      <w:r w:rsidRPr="005761A6">
        <w:rPr>
          <w:sz w:val="18"/>
        </w:rPr>
        <w:t>[8]</w:t>
      </w:r>
      <w:r w:rsidRPr="005761A6">
        <w:rPr>
          <w:sz w:val="18"/>
        </w:rPr>
        <w:tab/>
        <w:t>U.N.R. Commission, Reactor safety study: an assessment of accident risks in US commercial nuclear power plants, NRC, 1974.</w:t>
      </w:r>
    </w:p>
    <w:p w14:paraId="75357504" w14:textId="77777777" w:rsidR="005761A6" w:rsidRPr="005761A6" w:rsidRDefault="005761A6" w:rsidP="005761A6">
      <w:pPr>
        <w:pStyle w:val="Bibliography"/>
        <w:rPr>
          <w:sz w:val="18"/>
        </w:rPr>
      </w:pPr>
      <w:r w:rsidRPr="005761A6">
        <w:rPr>
          <w:sz w:val="18"/>
        </w:rPr>
        <w:t>[9]</w:t>
      </w:r>
      <w:r w:rsidRPr="005761A6">
        <w:rPr>
          <w:sz w:val="18"/>
        </w:rPr>
        <w:tab/>
        <w:t>P.R. Patel, A. John Arul, G. Pandikumar, Study of the impact of decay heat on the in-containment temperature and pressure evolution following a hypothetical severe accident in a SFR, Ann. Nucl. Energy. 138 (2020) 107189. https://doi.org/10.1016/j.anucene.2019.107189.</w:t>
      </w:r>
    </w:p>
    <w:p w14:paraId="1ED72260" w14:textId="77777777" w:rsidR="005761A6" w:rsidRPr="005761A6" w:rsidRDefault="005761A6" w:rsidP="005761A6">
      <w:pPr>
        <w:pStyle w:val="Bibliography"/>
        <w:rPr>
          <w:sz w:val="18"/>
        </w:rPr>
      </w:pPr>
      <w:r w:rsidRPr="005761A6">
        <w:rPr>
          <w:sz w:val="18"/>
        </w:rPr>
        <w:t>[10]</w:t>
      </w:r>
      <w:r w:rsidRPr="005761A6">
        <w:rPr>
          <w:sz w:val="18"/>
        </w:rPr>
        <w:tab/>
        <w:t>P. Chellapandi, K. Velusamy, S.C. Chetal, S.B. Bhoje, H. Lal, V.S. Sethi, Analysis for mechanical consequences of a core disruptive accident in prototype fast breeder reactor, in: 2003: pp. 17–22. https://www.researchgate.net/profile/K_Velusamy/publication/266455315_Analysis_for_Mechanical_Consequences_of_a_Core_Disruptive_Accident_in_Prototype_Fast_Breeder_Reactor/links/557ed62208aec87640dded7d.pdf (accessed August 10, 2017).</w:t>
      </w:r>
    </w:p>
    <w:p w14:paraId="3E4E8388" w14:textId="77777777" w:rsidR="005761A6" w:rsidRPr="005761A6" w:rsidRDefault="005761A6" w:rsidP="005761A6">
      <w:pPr>
        <w:pStyle w:val="Bibliography"/>
        <w:rPr>
          <w:sz w:val="18"/>
        </w:rPr>
      </w:pPr>
      <w:r w:rsidRPr="005761A6">
        <w:rPr>
          <w:sz w:val="18"/>
        </w:rPr>
        <w:t>[11]</w:t>
      </w:r>
      <w:r w:rsidRPr="005761A6">
        <w:rPr>
          <w:sz w:val="18"/>
        </w:rPr>
        <w:tab/>
        <w:t>M. v Smoluchowski, Versuch einer mathematischen Theorie der Koagulationskinetik kolloider Lösungen, Z. Für Phys. Chem. 92 (1918) 129–168.</w:t>
      </w:r>
    </w:p>
    <w:p w14:paraId="6518DD42" w14:textId="77777777" w:rsidR="005761A6" w:rsidRPr="005761A6" w:rsidRDefault="005761A6" w:rsidP="005761A6">
      <w:pPr>
        <w:pStyle w:val="Bibliography"/>
        <w:rPr>
          <w:sz w:val="18"/>
        </w:rPr>
      </w:pPr>
      <w:r w:rsidRPr="005761A6">
        <w:rPr>
          <w:sz w:val="18"/>
        </w:rPr>
        <w:t>[12]</w:t>
      </w:r>
      <w:r w:rsidRPr="005761A6">
        <w:rPr>
          <w:sz w:val="18"/>
        </w:rPr>
        <w:tab/>
        <w:t>G.M. Hidy, J.R. Brock, The dynamics of aerocolloidal system, Elsevier, n.d.</w:t>
      </w:r>
    </w:p>
    <w:p w14:paraId="05ED198D" w14:textId="77777777" w:rsidR="005761A6" w:rsidRPr="005761A6" w:rsidRDefault="005761A6" w:rsidP="005761A6">
      <w:pPr>
        <w:pStyle w:val="Bibliography"/>
        <w:rPr>
          <w:sz w:val="18"/>
        </w:rPr>
      </w:pPr>
      <w:r w:rsidRPr="005761A6">
        <w:rPr>
          <w:sz w:val="18"/>
        </w:rPr>
        <w:t>[13]</w:t>
      </w:r>
      <w:r w:rsidRPr="005761A6">
        <w:rPr>
          <w:sz w:val="18"/>
        </w:rPr>
        <w:tab/>
        <w:t>J.H. Seinfeld, S.N. Pandis, Atmospheric Chemistry and Physics: From Air Pollution to Climate Change, John Wiley &amp; Sons, 2016.</w:t>
      </w:r>
    </w:p>
    <w:p w14:paraId="73F9F143" w14:textId="77777777" w:rsidR="005761A6" w:rsidRPr="005761A6" w:rsidRDefault="005761A6" w:rsidP="005761A6">
      <w:pPr>
        <w:pStyle w:val="Bibliography"/>
        <w:rPr>
          <w:sz w:val="18"/>
        </w:rPr>
      </w:pPr>
      <w:r w:rsidRPr="005761A6">
        <w:rPr>
          <w:sz w:val="18"/>
        </w:rPr>
        <w:t>[14]</w:t>
      </w:r>
      <w:r w:rsidRPr="005761A6">
        <w:rPr>
          <w:sz w:val="18"/>
        </w:rPr>
        <w:tab/>
        <w:t>H.-J. Allelein, A. Auvinen, J. Ball, S. Guntay, L.E. Herranz, A. Hidaka, A.V. Jones, M. Kissane, D. Powers, G. Weber, State of the art report on nuclear aerosols, Organization for Economic Cooperation and development. Nuclear Energy Agency. Committee on the safety of nuclear installations. NEA/CSNI, 2009.</w:t>
      </w:r>
    </w:p>
    <w:p w14:paraId="56A99CA3" w14:textId="77777777" w:rsidR="005761A6" w:rsidRPr="005761A6" w:rsidRDefault="005761A6" w:rsidP="005761A6">
      <w:pPr>
        <w:pStyle w:val="Bibliography"/>
        <w:rPr>
          <w:sz w:val="18"/>
        </w:rPr>
      </w:pPr>
      <w:r w:rsidRPr="005761A6">
        <w:rPr>
          <w:sz w:val="18"/>
        </w:rPr>
        <w:t>[15]</w:t>
      </w:r>
      <w:r w:rsidRPr="005761A6">
        <w:rPr>
          <w:sz w:val="18"/>
        </w:rPr>
        <w:tab/>
        <w:t>G. Berthoud, A.W. Longest, A.L. Wright, W.P. Schütz, Experiments on liquid-metal fast breeder reactor aerosol source terms after severe accidents, Nucl. Technol. 81 (1988) 257–277. http://www.ans.org/pubs/journals/nt/a_34096 (accessed June 7, 2017).</w:t>
      </w:r>
    </w:p>
    <w:p w14:paraId="70E83603" w14:textId="3FFE80FE" w:rsidR="00F45EEE" w:rsidRPr="00662532" w:rsidRDefault="00AC4210" w:rsidP="00072AB4">
      <w:pPr>
        <w:pStyle w:val="Referencelist"/>
        <w:numPr>
          <w:ilvl w:val="0"/>
          <w:numId w:val="0"/>
        </w:numPr>
      </w:pPr>
      <w:r>
        <w:fldChar w:fldCharType="end"/>
      </w:r>
    </w:p>
    <w:sectPr w:rsidR="00F45EEE" w:rsidRPr="00662532" w:rsidSect="0026525A">
      <w:headerReference w:type="even" r:id="rId23"/>
      <w:headerReference w:type="default" r:id="rId24"/>
      <w:footerReference w:type="even" r:id="rId25"/>
      <w:footerReference w:type="default" r:id="rId26"/>
      <w:headerReference w:type="first" r:id="rId27"/>
      <w:footerReference w:type="first" r:id="rId28"/>
      <w:type w:val="oddPage"/>
      <w:pgSz w:w="11907" w:h="16840" w:code="9"/>
      <w:pgMar w:top="1440" w:right="1440" w:bottom="1440" w:left="1440" w:header="539" w:footer="964" w:gutter="0"/>
      <w:pgNumType w:start="1"/>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Windows User" w:date="2021-05-27T21:44:00Z" w:initials="WU">
    <w:p w14:paraId="39DF3132" w14:textId="77777777" w:rsidR="002E3CB9" w:rsidRDefault="002E3CB9">
      <w:pPr>
        <w:pStyle w:val="CommentText"/>
      </w:pPr>
      <w:r>
        <w:rPr>
          <w:rStyle w:val="CommentReference"/>
        </w:rPr>
        <w:annotationRef/>
      </w:r>
      <w:r>
        <w:t>k is already used as dummy index, may be K can be used.</w:t>
      </w:r>
    </w:p>
  </w:comment>
  <w:comment w:id="8" w:author="parth patel" w:date="2021-05-28T14:09:00Z" w:initials="pp">
    <w:p w14:paraId="426F3078" w14:textId="77777777" w:rsidR="002E3CB9" w:rsidRDefault="002E3CB9">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9DF3132" w15:done="0"/>
  <w15:commentEx w15:paraId="426F30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E2019" w16cex:dateUtc="2021-05-27T16:14:00Z"/>
  <w16cex:commentExtensible w16cex:durableId="245E201A" w16cex:dateUtc="2021-05-28T08: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9DF3132" w16cid:durableId="245E2019"/>
  <w16cid:commentId w16cid:paraId="426F3078" w16cid:durableId="245E201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6A1DB" w14:textId="77777777" w:rsidR="00DE535B" w:rsidRDefault="00DE535B">
      <w:r>
        <w:separator/>
      </w:r>
    </w:p>
  </w:endnote>
  <w:endnote w:type="continuationSeparator" w:id="0">
    <w:p w14:paraId="055F4CBF" w14:textId="77777777" w:rsidR="00DE535B" w:rsidRDefault="00DE5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1C04" w14:textId="561CC130" w:rsidR="002E3CB9" w:rsidRDefault="002E3CB9">
    <w:pPr>
      <w:pStyle w:val="zyxClassification1"/>
    </w:pPr>
    <w:r>
      <w:fldChar w:fldCharType="begin"/>
    </w:r>
    <w:r>
      <w:instrText xml:space="preserve"> DOCPROPERTY "IaeaClassification"  \* MERGEFORMAT </w:instrText>
    </w:r>
    <w:r>
      <w:fldChar w:fldCharType="end"/>
    </w:r>
  </w:p>
  <w:p w14:paraId="797C6DD6" w14:textId="3FDB8B6F" w:rsidR="002E3CB9" w:rsidRDefault="002E3CB9">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FE13" w14:textId="40D4A717" w:rsidR="002E3CB9" w:rsidRDefault="002E3CB9">
    <w:pPr>
      <w:pStyle w:val="zyxClassification1"/>
    </w:pPr>
    <w:r>
      <w:fldChar w:fldCharType="begin"/>
    </w:r>
    <w:r>
      <w:instrText xml:space="preserve"> DOCPROPERTY "IaeaClassification"  \* MERGEFORMAT </w:instrText>
    </w:r>
    <w:r>
      <w:fldChar w:fldCharType="end"/>
    </w:r>
  </w:p>
  <w:p w14:paraId="6026E9FB" w14:textId="57EF28D7" w:rsidR="002E3CB9" w:rsidRPr="00037321" w:rsidRDefault="002E3CB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Pr>
        <w:rFonts w:ascii="Times New Roman" w:hAnsi="Times New Roman" w:cs="Times New Roman"/>
        <w:noProof/>
        <w:sz w:val="20"/>
      </w:rPr>
      <w:t>9</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2E3CB9" w14:paraId="0C63438B" w14:textId="77777777">
      <w:trPr>
        <w:cantSplit/>
      </w:trPr>
      <w:tc>
        <w:tcPr>
          <w:tcW w:w="4644" w:type="dxa"/>
        </w:tcPr>
        <w:p w14:paraId="61221E9A" w14:textId="3E65EF50" w:rsidR="002E3CB9" w:rsidRDefault="002E3CB9">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4FCF640" w14:textId="320D84C2" w:rsidR="002E3CB9" w:rsidRDefault="002E3CB9">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31" w:name="DOC_bkmClassification2"/>
      <w:tc>
        <w:tcPr>
          <w:tcW w:w="5670" w:type="dxa"/>
          <w:tcMar>
            <w:right w:w="249" w:type="dxa"/>
          </w:tcMar>
        </w:tcPr>
        <w:p w14:paraId="277FDC34" w14:textId="7210DBC3" w:rsidR="002E3CB9" w:rsidRDefault="002E3CB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31"/>
        </w:p>
        <w:p w14:paraId="6F2F808B" w14:textId="136AA264" w:rsidR="002E3CB9" w:rsidRDefault="002E3CB9">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2" w:name="DOC_bkmFileName"/>
  <w:p w14:paraId="5722E677" w14:textId="7CE49411" w:rsidR="002E3CB9" w:rsidRDefault="002E3CB9">
    <w:r>
      <w:rPr>
        <w:sz w:val="16"/>
      </w:rPr>
      <w:fldChar w:fldCharType="begin"/>
    </w:r>
    <w:r>
      <w:rPr>
        <w:sz w:val="16"/>
      </w:rPr>
      <w:instrText xml:space="preserve"> FILENAME \* MERGEFORMAT </w:instrText>
    </w:r>
    <w:r>
      <w:rPr>
        <w:sz w:val="16"/>
      </w:rPr>
      <w:fldChar w:fldCharType="separate"/>
    </w:r>
    <w:ins w:id="33" w:author="parth patel" w:date="2022-02-15T13:38:00Z">
      <w:r w:rsidR="002A08D6">
        <w:rPr>
          <w:noProof/>
          <w:sz w:val="16"/>
        </w:rPr>
        <w:t>Template_CN291-68.docx</w:t>
      </w:r>
    </w:ins>
    <w:del w:id="34" w:author="parth patel" w:date="2022-02-15T13:38:00Z">
      <w:r w:rsidDel="002A08D6">
        <w:rPr>
          <w:noProof/>
          <w:sz w:val="16"/>
        </w:rPr>
        <w:delText>Example paper.docx</w:delText>
      </w:r>
    </w:del>
    <w:r>
      <w:rPr>
        <w:sz w:val="16"/>
      </w:rPr>
      <w:fldChar w:fldCharType="end"/>
    </w:r>
    <w:bookmarkEnd w:id="3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9192C" w14:textId="77777777" w:rsidR="00DE535B" w:rsidRDefault="00DE535B">
      <w:r>
        <w:t>___________________________________________________________________________</w:t>
      </w:r>
    </w:p>
  </w:footnote>
  <w:footnote w:type="continuationSeparator" w:id="0">
    <w:p w14:paraId="19ED5F74" w14:textId="77777777" w:rsidR="00DE535B" w:rsidRDefault="00DE535B">
      <w:r>
        <w:t>___________________________________________________________________________</w:t>
      </w:r>
    </w:p>
  </w:footnote>
  <w:footnote w:type="continuationNotice" w:id="1">
    <w:p w14:paraId="6933E5BD" w14:textId="77777777" w:rsidR="00DE535B" w:rsidRDefault="00DE53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8CDE" w14:textId="4234F4FA" w:rsidR="002E3CB9" w:rsidRDefault="00D3574E" w:rsidP="002C0A67">
    <w:pPr>
      <w:pStyle w:val="Runninghead"/>
    </w:pPr>
    <w:ins w:id="27" w:author="parth patel" w:date="2022-02-15T13:38:00Z">
      <w:r>
        <w:rPr>
          <w:noProof/>
        </w:rPr>
        <w:pict w14:anchorId="3EE9B5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01735" o:spid="_x0000_s18434" type="#_x0000_t136" style="position:absolute;left:0;text-align:left;margin-left:0;margin-top:0;width:520.6pt;height:115.65pt;rotation:315;z-index:-251655168;mso-position-horizontal:center;mso-position-horizontal-relative:margin;mso-position-vertical:center;mso-position-vertical-relative:margin" o:allowincell="f" fillcolor="silver" stroked="f">
            <v:fill opacity=".5"/>
            <v:textpath style="font-family:&quot;Times New Roman&quot;;font-size:1pt" string="Pre-print"/>
            <w10:wrap anchorx="margin" anchory="margin"/>
          </v:shape>
        </w:pict>
      </w:r>
    </w:ins>
    <w:r w:rsidR="002E3CB9">
      <w:tab/>
      <w:t xml:space="preserve">FR21: IAEA-CN-291/69 </w:t>
    </w:r>
    <w:r w:rsidR="002E3CB9">
      <w:tab/>
    </w:r>
    <w:r w:rsidR="002E3CB9">
      <w:fldChar w:fldCharType="begin"/>
    </w:r>
    <w:r w:rsidR="002E3CB9">
      <w:instrText xml:space="preserve"> DOCPROPERTY "IaeaClassification"  \* MERGEFORMAT </w:instrText>
    </w:r>
    <w:r w:rsidR="002E3CB9">
      <w:fldChar w:fldCharType="end"/>
    </w:r>
  </w:p>
  <w:p w14:paraId="5E6BD805" w14:textId="145DE50F" w:rsidR="002E3CB9" w:rsidRDefault="002E3CB9">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73C50" w14:textId="6FA48CE5" w:rsidR="002E3CB9" w:rsidRDefault="00D3574E" w:rsidP="002C0A67">
    <w:pPr>
      <w:pStyle w:val="Runninghead"/>
    </w:pPr>
    <w:ins w:id="28" w:author="parth patel" w:date="2022-02-15T13:38:00Z">
      <w:r>
        <w:rPr>
          <w:noProof/>
        </w:rPr>
        <w:pict w14:anchorId="1F71E6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01736" o:spid="_x0000_s18435" type="#_x0000_t136" style="position:absolute;left:0;text-align:left;margin-left:0;margin-top:0;width:520.6pt;height:115.65pt;rotation:315;z-index:-251653120;mso-position-horizontal:center;mso-position-horizontal-relative:margin;mso-position-vertical:center;mso-position-vertical-relative:margin" o:allowincell="f" fillcolor="silver" stroked="f">
            <v:fill opacity=".5"/>
            <v:textpath style="font-family:&quot;Times New Roman&quot;;font-size:1pt" string="Pre-print"/>
            <w10:wrap anchorx="margin" anchory="margin"/>
          </v:shape>
        </w:pict>
      </w:r>
    </w:ins>
    <w:r w:rsidR="002E3CB9">
      <w:t>P R PATEL et 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2E3CB9" w14:paraId="2579D473" w14:textId="77777777">
      <w:trPr>
        <w:cantSplit/>
        <w:trHeight w:val="716"/>
      </w:trPr>
      <w:tc>
        <w:tcPr>
          <w:tcW w:w="979" w:type="dxa"/>
          <w:vMerge w:val="restart"/>
        </w:tcPr>
        <w:p w14:paraId="09A4A399" w14:textId="4D4BD90E" w:rsidR="002E3CB9" w:rsidRDefault="00D3574E">
          <w:pPr>
            <w:spacing w:before="180"/>
            <w:ind w:left="17"/>
          </w:pPr>
          <w:ins w:id="29" w:author="parth patel" w:date="2022-02-15T13:38:00Z">
            <w:r>
              <w:rPr>
                <w:noProof/>
              </w:rPr>
              <w:pict w14:anchorId="6E946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4801734" o:spid="_x0000_s18433" type="#_x0000_t136" style="position:absolute;left:0;text-align:left;margin-left:0;margin-top:0;width:520.6pt;height:115.65pt;rotation:315;z-index:-251657216;mso-position-horizontal:center;mso-position-horizontal-relative:margin;mso-position-vertical:center;mso-position-vertical-relative:margin" o:allowincell="f" fillcolor="silver" stroked="f">
                  <v:fill opacity=".5"/>
                  <v:textpath style="font-family:&quot;Times New Roman&quot;;font-size:1pt" string="Pre-print"/>
                  <w10:wrap anchorx="margin" anchory="margin"/>
                </v:shape>
              </w:pict>
            </w:r>
          </w:ins>
        </w:p>
      </w:tc>
      <w:tc>
        <w:tcPr>
          <w:tcW w:w="3638" w:type="dxa"/>
          <w:vAlign w:val="bottom"/>
        </w:tcPr>
        <w:p w14:paraId="0C24CF5F" w14:textId="77777777" w:rsidR="002E3CB9" w:rsidRDefault="002E3CB9">
          <w:pPr>
            <w:spacing w:after="20"/>
          </w:pPr>
        </w:p>
      </w:tc>
      <w:bookmarkStart w:id="30" w:name="DOC_bkmClassification1"/>
      <w:tc>
        <w:tcPr>
          <w:tcW w:w="5702" w:type="dxa"/>
          <w:vMerge w:val="restart"/>
          <w:tcMar>
            <w:right w:w="193" w:type="dxa"/>
          </w:tcMar>
        </w:tcPr>
        <w:p w14:paraId="7B34181F" w14:textId="1DE0708A" w:rsidR="002E3CB9" w:rsidRDefault="002E3CB9">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bookmarkEnd w:id="30"/>
        </w:p>
        <w:p w14:paraId="188E4856" w14:textId="5E815ACA" w:rsidR="002E3CB9" w:rsidRDefault="002E3CB9">
          <w:pPr>
            <w:pStyle w:val="zyxConfid2Red"/>
          </w:pPr>
          <w:r>
            <w:fldChar w:fldCharType="begin"/>
          </w:r>
          <w:r>
            <w:instrText>DOCPROPERTY "IaeaClassification2"  \* MERGEFORMAT</w:instrText>
          </w:r>
          <w:r>
            <w:fldChar w:fldCharType="end"/>
          </w:r>
        </w:p>
      </w:tc>
    </w:tr>
    <w:tr w:rsidR="002E3CB9" w14:paraId="29A90414" w14:textId="77777777">
      <w:trPr>
        <w:cantSplit/>
        <w:trHeight w:val="167"/>
      </w:trPr>
      <w:tc>
        <w:tcPr>
          <w:tcW w:w="979" w:type="dxa"/>
          <w:vMerge/>
        </w:tcPr>
        <w:p w14:paraId="4DD80503" w14:textId="77777777" w:rsidR="002E3CB9" w:rsidRDefault="002E3CB9">
          <w:pPr>
            <w:spacing w:before="57"/>
          </w:pPr>
        </w:p>
      </w:tc>
      <w:tc>
        <w:tcPr>
          <w:tcW w:w="3638" w:type="dxa"/>
          <w:vAlign w:val="bottom"/>
        </w:tcPr>
        <w:p w14:paraId="734517A2" w14:textId="77777777" w:rsidR="002E3CB9" w:rsidRDefault="002E3CB9">
          <w:pPr>
            <w:pStyle w:val="Heading9"/>
            <w:spacing w:before="0" w:after="10"/>
          </w:pPr>
        </w:p>
      </w:tc>
      <w:tc>
        <w:tcPr>
          <w:tcW w:w="5702" w:type="dxa"/>
          <w:vMerge/>
          <w:vAlign w:val="bottom"/>
        </w:tcPr>
        <w:p w14:paraId="3CA88FFF" w14:textId="77777777" w:rsidR="002E3CB9" w:rsidRDefault="002E3CB9">
          <w:pPr>
            <w:pStyle w:val="Heading9"/>
            <w:spacing w:before="0" w:after="10"/>
          </w:pPr>
        </w:p>
      </w:tc>
    </w:tr>
  </w:tbl>
  <w:p w14:paraId="540E2FF5" w14:textId="77777777" w:rsidR="002E3CB9" w:rsidRDefault="002E3CB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856C04"/>
    <w:multiLevelType w:val="hybridMultilevel"/>
    <w:tmpl w:val="42D699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7"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AA4333"/>
    <w:multiLevelType w:val="hybridMultilevel"/>
    <w:tmpl w:val="A09645C0"/>
    <w:lvl w:ilvl="0" w:tplc="616CFFF2">
      <w:start w:val="1"/>
      <w:numFmt w:val="lowerLetter"/>
      <w:lvlText w:val="(%1)"/>
      <w:lvlJc w:val="left"/>
      <w:pPr>
        <w:ind w:left="2280" w:hanging="360"/>
      </w:pPr>
      <w:rPr>
        <w:rFonts w:hint="default"/>
      </w:rPr>
    </w:lvl>
    <w:lvl w:ilvl="1" w:tplc="40090019" w:tentative="1">
      <w:start w:val="1"/>
      <w:numFmt w:val="lowerLetter"/>
      <w:lvlText w:val="%2."/>
      <w:lvlJc w:val="left"/>
      <w:pPr>
        <w:ind w:left="3000" w:hanging="360"/>
      </w:pPr>
    </w:lvl>
    <w:lvl w:ilvl="2" w:tplc="4009001B" w:tentative="1">
      <w:start w:val="1"/>
      <w:numFmt w:val="lowerRoman"/>
      <w:lvlText w:val="%3."/>
      <w:lvlJc w:val="right"/>
      <w:pPr>
        <w:ind w:left="3720" w:hanging="180"/>
      </w:pPr>
    </w:lvl>
    <w:lvl w:ilvl="3" w:tplc="4009000F" w:tentative="1">
      <w:start w:val="1"/>
      <w:numFmt w:val="decimal"/>
      <w:lvlText w:val="%4."/>
      <w:lvlJc w:val="left"/>
      <w:pPr>
        <w:ind w:left="4440" w:hanging="360"/>
      </w:pPr>
    </w:lvl>
    <w:lvl w:ilvl="4" w:tplc="40090019" w:tentative="1">
      <w:start w:val="1"/>
      <w:numFmt w:val="lowerLetter"/>
      <w:lvlText w:val="%5."/>
      <w:lvlJc w:val="left"/>
      <w:pPr>
        <w:ind w:left="5160" w:hanging="360"/>
      </w:pPr>
    </w:lvl>
    <w:lvl w:ilvl="5" w:tplc="4009001B" w:tentative="1">
      <w:start w:val="1"/>
      <w:numFmt w:val="lowerRoman"/>
      <w:lvlText w:val="%6."/>
      <w:lvlJc w:val="right"/>
      <w:pPr>
        <w:ind w:left="5880" w:hanging="180"/>
      </w:pPr>
    </w:lvl>
    <w:lvl w:ilvl="6" w:tplc="4009000F" w:tentative="1">
      <w:start w:val="1"/>
      <w:numFmt w:val="decimal"/>
      <w:lvlText w:val="%7."/>
      <w:lvlJc w:val="left"/>
      <w:pPr>
        <w:ind w:left="6600" w:hanging="360"/>
      </w:pPr>
    </w:lvl>
    <w:lvl w:ilvl="7" w:tplc="40090019" w:tentative="1">
      <w:start w:val="1"/>
      <w:numFmt w:val="lowerLetter"/>
      <w:lvlText w:val="%8."/>
      <w:lvlJc w:val="left"/>
      <w:pPr>
        <w:ind w:left="7320" w:hanging="360"/>
      </w:pPr>
    </w:lvl>
    <w:lvl w:ilvl="8" w:tplc="4009001B" w:tentative="1">
      <w:start w:val="1"/>
      <w:numFmt w:val="lowerRoman"/>
      <w:lvlText w:val="%9."/>
      <w:lvlJc w:val="right"/>
      <w:pPr>
        <w:ind w:left="8040" w:hanging="180"/>
      </w:pPr>
    </w:lvl>
  </w:abstractNum>
  <w:abstractNum w:abstractNumId="11"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3" w15:restartNumberingAfterBreak="0">
    <w:nsid w:val="712A39D5"/>
    <w:multiLevelType w:val="hybridMultilevel"/>
    <w:tmpl w:val="2D80D1D2"/>
    <w:lvl w:ilvl="0" w:tplc="07BE511A">
      <w:start w:val="1"/>
      <w:numFmt w:val="lowerLetter"/>
      <w:lvlText w:val="(%1)"/>
      <w:lvlJc w:val="left"/>
      <w:pPr>
        <w:ind w:left="720" w:hanging="36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7BCB6DF4"/>
    <w:multiLevelType w:val="hybridMultilevel"/>
    <w:tmpl w:val="7268849A"/>
    <w:lvl w:ilvl="0" w:tplc="45DEBCEE">
      <w:start w:val="1"/>
      <w:numFmt w:val="upp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num w:numId="1">
    <w:abstractNumId w:val="8"/>
  </w:num>
  <w:num w:numId="2">
    <w:abstractNumId w:val="4"/>
  </w:num>
  <w:num w:numId="3">
    <w:abstractNumId w:val="12"/>
  </w:num>
  <w:num w:numId="4">
    <w:abstractNumId w:val="12"/>
  </w:num>
  <w:num w:numId="5">
    <w:abstractNumId w:val="12"/>
  </w:num>
  <w:num w:numId="6">
    <w:abstractNumId w:val="6"/>
  </w:num>
  <w:num w:numId="7">
    <w:abstractNumId w:val="9"/>
  </w:num>
  <w:num w:numId="8">
    <w:abstractNumId w:val="14"/>
  </w:num>
  <w:num w:numId="9">
    <w:abstractNumId w:val="1"/>
  </w:num>
  <w:num w:numId="10">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2"/>
  </w:num>
  <w:num w:numId="12">
    <w:abstractNumId w:val="12"/>
  </w:num>
  <w:num w:numId="13">
    <w:abstractNumId w:val="12"/>
  </w:num>
  <w:num w:numId="14">
    <w:abstractNumId w:val="12"/>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2"/>
  </w:num>
  <w:num w:numId="16">
    <w:abstractNumId w:val="12"/>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2"/>
  </w:num>
  <w:num w:numId="22">
    <w:abstractNumId w:val="3"/>
  </w:num>
  <w:num w:numId="23">
    <w:abstractNumId w:val="0"/>
  </w:num>
  <w:num w:numId="24">
    <w:abstractNumId w:val="11"/>
  </w:num>
  <w:num w:numId="25">
    <w:abstractNumId w:val="12"/>
  </w:num>
  <w:num w:numId="26">
    <w:abstractNumId w:val="12"/>
  </w:num>
  <w:num w:numId="27">
    <w:abstractNumId w:val="12"/>
  </w:num>
  <w:num w:numId="28">
    <w:abstractNumId w:val="12"/>
  </w:num>
  <w:num w:numId="29">
    <w:abstractNumId w:val="12"/>
  </w:num>
  <w:num w:numId="30">
    <w:abstractNumId w:val="7"/>
  </w:num>
  <w:num w:numId="31">
    <w:abstractNumId w:val="7"/>
  </w:num>
  <w:num w:numId="32">
    <w:abstractNumId w:val="12"/>
  </w:num>
  <w:num w:numId="33">
    <w:abstractNumId w:val="5"/>
  </w:num>
  <w:num w:numId="34">
    <w:abstractNumId w:val="13"/>
  </w:num>
  <w:num w:numId="35">
    <w:abstractNumId w:val="10"/>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th patel">
    <w15:presenceInfo w15:providerId="Windows Live" w15:userId="afe66da61ef44d85"/>
  </w15:person>
  <w15:person w15:author="Parth Patel">
    <w15:presenceInfo w15:providerId="None" w15:userId="Parth Pat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6"/>
    <o:shapelayout v:ext="edit">
      <o:idmap v:ext="edit" data="18"/>
    </o:shapelayout>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I1MDQ0MDExsTAyNzdR0lEKTi0uzszPAykwNK0FAH7fiOotAAAA"/>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5716"/>
    <w:rsid w:val="000229AB"/>
    <w:rsid w:val="0002569A"/>
    <w:rsid w:val="00034A34"/>
    <w:rsid w:val="00035397"/>
    <w:rsid w:val="00037321"/>
    <w:rsid w:val="00044B91"/>
    <w:rsid w:val="00053E83"/>
    <w:rsid w:val="00057C49"/>
    <w:rsid w:val="000712FA"/>
    <w:rsid w:val="00072AB4"/>
    <w:rsid w:val="00093A64"/>
    <w:rsid w:val="000A0299"/>
    <w:rsid w:val="000A2990"/>
    <w:rsid w:val="000A4595"/>
    <w:rsid w:val="000B0CC3"/>
    <w:rsid w:val="000B17B4"/>
    <w:rsid w:val="000B5FA6"/>
    <w:rsid w:val="000C357D"/>
    <w:rsid w:val="000C4332"/>
    <w:rsid w:val="000C7D40"/>
    <w:rsid w:val="000D3E29"/>
    <w:rsid w:val="000D400B"/>
    <w:rsid w:val="000E27C1"/>
    <w:rsid w:val="000E57B1"/>
    <w:rsid w:val="000E686F"/>
    <w:rsid w:val="000F0216"/>
    <w:rsid w:val="000F7E94"/>
    <w:rsid w:val="0010091B"/>
    <w:rsid w:val="00104D8E"/>
    <w:rsid w:val="001077BA"/>
    <w:rsid w:val="001119D6"/>
    <w:rsid w:val="00117EA3"/>
    <w:rsid w:val="00123E27"/>
    <w:rsid w:val="00124650"/>
    <w:rsid w:val="001308F2"/>
    <w:rsid w:val="001313E8"/>
    <w:rsid w:val="00166A07"/>
    <w:rsid w:val="0017008E"/>
    <w:rsid w:val="0017236A"/>
    <w:rsid w:val="00177594"/>
    <w:rsid w:val="00183BC4"/>
    <w:rsid w:val="001848C3"/>
    <w:rsid w:val="00191A8A"/>
    <w:rsid w:val="001A65D4"/>
    <w:rsid w:val="001B38BA"/>
    <w:rsid w:val="001C0CE6"/>
    <w:rsid w:val="001C58F5"/>
    <w:rsid w:val="001D5CEE"/>
    <w:rsid w:val="00202EE7"/>
    <w:rsid w:val="0020388E"/>
    <w:rsid w:val="002071D9"/>
    <w:rsid w:val="00213DB1"/>
    <w:rsid w:val="002170EE"/>
    <w:rsid w:val="00224ADF"/>
    <w:rsid w:val="002250DA"/>
    <w:rsid w:val="00225232"/>
    <w:rsid w:val="002461B7"/>
    <w:rsid w:val="00256822"/>
    <w:rsid w:val="0026525A"/>
    <w:rsid w:val="00274790"/>
    <w:rsid w:val="00276A3B"/>
    <w:rsid w:val="0027764F"/>
    <w:rsid w:val="00285755"/>
    <w:rsid w:val="00291A8D"/>
    <w:rsid w:val="002A08D6"/>
    <w:rsid w:val="002A1F9C"/>
    <w:rsid w:val="002A3854"/>
    <w:rsid w:val="002B29C2"/>
    <w:rsid w:val="002B5572"/>
    <w:rsid w:val="002B7A98"/>
    <w:rsid w:val="002C0A67"/>
    <w:rsid w:val="002C29DB"/>
    <w:rsid w:val="002C4208"/>
    <w:rsid w:val="002E0546"/>
    <w:rsid w:val="002E3CB9"/>
    <w:rsid w:val="002F7F16"/>
    <w:rsid w:val="003015E1"/>
    <w:rsid w:val="003122F4"/>
    <w:rsid w:val="0032684C"/>
    <w:rsid w:val="00327977"/>
    <w:rsid w:val="00337E16"/>
    <w:rsid w:val="00344C39"/>
    <w:rsid w:val="0035154B"/>
    <w:rsid w:val="00352DE1"/>
    <w:rsid w:val="00367596"/>
    <w:rsid w:val="003728E6"/>
    <w:rsid w:val="0038220A"/>
    <w:rsid w:val="00382A72"/>
    <w:rsid w:val="00382FC2"/>
    <w:rsid w:val="003849E0"/>
    <w:rsid w:val="003B59C3"/>
    <w:rsid w:val="003B5E0E"/>
    <w:rsid w:val="003B6544"/>
    <w:rsid w:val="003B741B"/>
    <w:rsid w:val="003D255A"/>
    <w:rsid w:val="003D58AC"/>
    <w:rsid w:val="003F1880"/>
    <w:rsid w:val="00406579"/>
    <w:rsid w:val="00406C98"/>
    <w:rsid w:val="004167C3"/>
    <w:rsid w:val="00416949"/>
    <w:rsid w:val="004229E7"/>
    <w:rsid w:val="00426025"/>
    <w:rsid w:val="00426BF8"/>
    <w:rsid w:val="004354DC"/>
    <w:rsid w:val="004370D8"/>
    <w:rsid w:val="00444E23"/>
    <w:rsid w:val="0046397D"/>
    <w:rsid w:val="00471D72"/>
    <w:rsid w:val="00472C43"/>
    <w:rsid w:val="0048578C"/>
    <w:rsid w:val="004A175E"/>
    <w:rsid w:val="004A1C49"/>
    <w:rsid w:val="004C47FD"/>
    <w:rsid w:val="004D0253"/>
    <w:rsid w:val="004D09DD"/>
    <w:rsid w:val="004D4DCD"/>
    <w:rsid w:val="004E4DDC"/>
    <w:rsid w:val="004F074C"/>
    <w:rsid w:val="00504ECB"/>
    <w:rsid w:val="0050646D"/>
    <w:rsid w:val="005108B8"/>
    <w:rsid w:val="00537496"/>
    <w:rsid w:val="00544ED3"/>
    <w:rsid w:val="005510AF"/>
    <w:rsid w:val="00552F7C"/>
    <w:rsid w:val="00562F1F"/>
    <w:rsid w:val="005761A6"/>
    <w:rsid w:val="0058477B"/>
    <w:rsid w:val="0058654F"/>
    <w:rsid w:val="00596ACA"/>
    <w:rsid w:val="005B211E"/>
    <w:rsid w:val="005E39BC"/>
    <w:rsid w:val="005E3C11"/>
    <w:rsid w:val="005F00A0"/>
    <w:rsid w:val="00600386"/>
    <w:rsid w:val="006164D4"/>
    <w:rsid w:val="00630E9F"/>
    <w:rsid w:val="0063232B"/>
    <w:rsid w:val="00632422"/>
    <w:rsid w:val="00645FB1"/>
    <w:rsid w:val="0064727F"/>
    <w:rsid w:val="00647F33"/>
    <w:rsid w:val="006569FA"/>
    <w:rsid w:val="00662532"/>
    <w:rsid w:val="00670376"/>
    <w:rsid w:val="006850BC"/>
    <w:rsid w:val="006966B9"/>
    <w:rsid w:val="006B06BB"/>
    <w:rsid w:val="006B2274"/>
    <w:rsid w:val="006B5FC0"/>
    <w:rsid w:val="006C36F7"/>
    <w:rsid w:val="006E1E60"/>
    <w:rsid w:val="00702392"/>
    <w:rsid w:val="00707E09"/>
    <w:rsid w:val="00717C6F"/>
    <w:rsid w:val="00721817"/>
    <w:rsid w:val="00737563"/>
    <w:rsid w:val="0074267A"/>
    <w:rsid w:val="007445DA"/>
    <w:rsid w:val="00753386"/>
    <w:rsid w:val="0076233D"/>
    <w:rsid w:val="00765FBB"/>
    <w:rsid w:val="007940CD"/>
    <w:rsid w:val="007A0A83"/>
    <w:rsid w:val="007B4FD1"/>
    <w:rsid w:val="007B56AA"/>
    <w:rsid w:val="007D3810"/>
    <w:rsid w:val="007E051F"/>
    <w:rsid w:val="00802381"/>
    <w:rsid w:val="00815B07"/>
    <w:rsid w:val="0083096A"/>
    <w:rsid w:val="008377A3"/>
    <w:rsid w:val="00851266"/>
    <w:rsid w:val="00857798"/>
    <w:rsid w:val="00866EE3"/>
    <w:rsid w:val="0086759F"/>
    <w:rsid w:val="00871F40"/>
    <w:rsid w:val="00880F91"/>
    <w:rsid w:val="00883160"/>
    <w:rsid w:val="00883848"/>
    <w:rsid w:val="008979C1"/>
    <w:rsid w:val="00897ED5"/>
    <w:rsid w:val="008B65AF"/>
    <w:rsid w:val="008B6BB9"/>
    <w:rsid w:val="008D7ACC"/>
    <w:rsid w:val="00911543"/>
    <w:rsid w:val="00921B24"/>
    <w:rsid w:val="009253C2"/>
    <w:rsid w:val="00933AA9"/>
    <w:rsid w:val="0093532F"/>
    <w:rsid w:val="009422CB"/>
    <w:rsid w:val="00944249"/>
    <w:rsid w:val="009519C9"/>
    <w:rsid w:val="00961BA8"/>
    <w:rsid w:val="0096371E"/>
    <w:rsid w:val="00984161"/>
    <w:rsid w:val="0099045C"/>
    <w:rsid w:val="009A50DA"/>
    <w:rsid w:val="009B2334"/>
    <w:rsid w:val="009B2382"/>
    <w:rsid w:val="009C4342"/>
    <w:rsid w:val="009D0B86"/>
    <w:rsid w:val="009E0D5B"/>
    <w:rsid w:val="009E1558"/>
    <w:rsid w:val="009E4781"/>
    <w:rsid w:val="009E70EE"/>
    <w:rsid w:val="009E7108"/>
    <w:rsid w:val="00A00551"/>
    <w:rsid w:val="00A05AA3"/>
    <w:rsid w:val="00A06733"/>
    <w:rsid w:val="00A12A5F"/>
    <w:rsid w:val="00A167C8"/>
    <w:rsid w:val="00A2054F"/>
    <w:rsid w:val="00A233D1"/>
    <w:rsid w:val="00A3446F"/>
    <w:rsid w:val="00A36A72"/>
    <w:rsid w:val="00A42898"/>
    <w:rsid w:val="00A57919"/>
    <w:rsid w:val="00A648B5"/>
    <w:rsid w:val="00A7099A"/>
    <w:rsid w:val="00A847B2"/>
    <w:rsid w:val="00A854B8"/>
    <w:rsid w:val="00A86A50"/>
    <w:rsid w:val="00A87EAE"/>
    <w:rsid w:val="00A961CD"/>
    <w:rsid w:val="00A96FDE"/>
    <w:rsid w:val="00AA0E19"/>
    <w:rsid w:val="00AA3838"/>
    <w:rsid w:val="00AA4069"/>
    <w:rsid w:val="00AB2616"/>
    <w:rsid w:val="00AB27D1"/>
    <w:rsid w:val="00AB28CE"/>
    <w:rsid w:val="00AB6ACE"/>
    <w:rsid w:val="00AC0899"/>
    <w:rsid w:val="00AC4210"/>
    <w:rsid w:val="00AC5A3A"/>
    <w:rsid w:val="00AD050F"/>
    <w:rsid w:val="00AD418D"/>
    <w:rsid w:val="00AD645F"/>
    <w:rsid w:val="00AE4323"/>
    <w:rsid w:val="00AF0136"/>
    <w:rsid w:val="00AF5F79"/>
    <w:rsid w:val="00B26444"/>
    <w:rsid w:val="00B353C1"/>
    <w:rsid w:val="00B604BE"/>
    <w:rsid w:val="00B82FA5"/>
    <w:rsid w:val="00B83D17"/>
    <w:rsid w:val="00B95119"/>
    <w:rsid w:val="00BA005E"/>
    <w:rsid w:val="00BB151D"/>
    <w:rsid w:val="00BB3A1D"/>
    <w:rsid w:val="00BC0A1E"/>
    <w:rsid w:val="00BC23B1"/>
    <w:rsid w:val="00BD1400"/>
    <w:rsid w:val="00BD1C2C"/>
    <w:rsid w:val="00BD605C"/>
    <w:rsid w:val="00BE2A76"/>
    <w:rsid w:val="00BE511F"/>
    <w:rsid w:val="00C04EFB"/>
    <w:rsid w:val="00C05AD6"/>
    <w:rsid w:val="00C21556"/>
    <w:rsid w:val="00C2193D"/>
    <w:rsid w:val="00C21EB2"/>
    <w:rsid w:val="00C23383"/>
    <w:rsid w:val="00C24F05"/>
    <w:rsid w:val="00C615B6"/>
    <w:rsid w:val="00C61736"/>
    <w:rsid w:val="00C65E60"/>
    <w:rsid w:val="00C66C85"/>
    <w:rsid w:val="00C7254D"/>
    <w:rsid w:val="00C72602"/>
    <w:rsid w:val="00C84540"/>
    <w:rsid w:val="00C866FF"/>
    <w:rsid w:val="00CA0102"/>
    <w:rsid w:val="00CA5157"/>
    <w:rsid w:val="00CA6385"/>
    <w:rsid w:val="00CB026E"/>
    <w:rsid w:val="00CD36BB"/>
    <w:rsid w:val="00CE1321"/>
    <w:rsid w:val="00CE1EF3"/>
    <w:rsid w:val="00CE4C57"/>
    <w:rsid w:val="00CE5A52"/>
    <w:rsid w:val="00CE7F03"/>
    <w:rsid w:val="00CF1E1C"/>
    <w:rsid w:val="00CF3FBB"/>
    <w:rsid w:val="00CF6F90"/>
    <w:rsid w:val="00CF7AF3"/>
    <w:rsid w:val="00D047A6"/>
    <w:rsid w:val="00D23C81"/>
    <w:rsid w:val="00D26ADA"/>
    <w:rsid w:val="00D31E2F"/>
    <w:rsid w:val="00D3574E"/>
    <w:rsid w:val="00D35A78"/>
    <w:rsid w:val="00D37837"/>
    <w:rsid w:val="00D43335"/>
    <w:rsid w:val="00D43A3C"/>
    <w:rsid w:val="00D5117E"/>
    <w:rsid w:val="00D526C4"/>
    <w:rsid w:val="00D52DAE"/>
    <w:rsid w:val="00D555A1"/>
    <w:rsid w:val="00D56420"/>
    <w:rsid w:val="00D64DC2"/>
    <w:rsid w:val="00D70FA6"/>
    <w:rsid w:val="00DA034D"/>
    <w:rsid w:val="00DA46CA"/>
    <w:rsid w:val="00DC24ED"/>
    <w:rsid w:val="00DC285A"/>
    <w:rsid w:val="00DC2FC8"/>
    <w:rsid w:val="00DC43FA"/>
    <w:rsid w:val="00DC5E09"/>
    <w:rsid w:val="00DC641F"/>
    <w:rsid w:val="00DE1809"/>
    <w:rsid w:val="00DE44AB"/>
    <w:rsid w:val="00DE535B"/>
    <w:rsid w:val="00DE72D0"/>
    <w:rsid w:val="00DF21EB"/>
    <w:rsid w:val="00E05965"/>
    <w:rsid w:val="00E20E70"/>
    <w:rsid w:val="00E24200"/>
    <w:rsid w:val="00E24E9C"/>
    <w:rsid w:val="00E25B68"/>
    <w:rsid w:val="00E4486B"/>
    <w:rsid w:val="00E5756E"/>
    <w:rsid w:val="00E601C0"/>
    <w:rsid w:val="00E71228"/>
    <w:rsid w:val="00E72FF2"/>
    <w:rsid w:val="00E7564E"/>
    <w:rsid w:val="00E837D0"/>
    <w:rsid w:val="00E84003"/>
    <w:rsid w:val="00E92563"/>
    <w:rsid w:val="00E964B4"/>
    <w:rsid w:val="00E97163"/>
    <w:rsid w:val="00EA7E34"/>
    <w:rsid w:val="00EB5AF1"/>
    <w:rsid w:val="00EB636C"/>
    <w:rsid w:val="00EC10FC"/>
    <w:rsid w:val="00EC1440"/>
    <w:rsid w:val="00EC3C68"/>
    <w:rsid w:val="00ED0A99"/>
    <w:rsid w:val="00ED12DA"/>
    <w:rsid w:val="00ED5FF9"/>
    <w:rsid w:val="00EE0041"/>
    <w:rsid w:val="00EE29B9"/>
    <w:rsid w:val="00EE5551"/>
    <w:rsid w:val="00EF233A"/>
    <w:rsid w:val="00EF5A8C"/>
    <w:rsid w:val="00F004EE"/>
    <w:rsid w:val="00F1468E"/>
    <w:rsid w:val="00F20DF7"/>
    <w:rsid w:val="00F215C0"/>
    <w:rsid w:val="00F42E23"/>
    <w:rsid w:val="00F4310B"/>
    <w:rsid w:val="00F45EEE"/>
    <w:rsid w:val="00F51E9C"/>
    <w:rsid w:val="00F523CA"/>
    <w:rsid w:val="00F74A9D"/>
    <w:rsid w:val="00F849F2"/>
    <w:rsid w:val="00F91CA0"/>
    <w:rsid w:val="00F937EA"/>
    <w:rsid w:val="00F95ABB"/>
    <w:rsid w:val="00FA30C6"/>
    <w:rsid w:val="00FB1C49"/>
    <w:rsid w:val="00FB7AAE"/>
    <w:rsid w:val="00FC2FF5"/>
    <w:rsid w:val="00FC54F0"/>
    <w:rsid w:val="00FE0B7E"/>
    <w:rsid w:val="00FE4052"/>
    <w:rsid w:val="00FF3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6"/>
    <o:shapelayout v:ext="edit">
      <o:idmap v:ext="edit" data="1"/>
    </o:shapelayout>
  </w:shapeDefaults>
  <w:decimalSymbol w:val="."/>
  <w:listSeparator w:val=","/>
  <w14:docId w14:val="15F987C2"/>
  <w15:docId w15:val="{BC4139E7-355D-4FFE-9925-431561B1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0" w:unhideWhenUsed="1"/>
    <w:lsdException w:name="footer" w:locked="0" w:semiHidden="1" w:uiPriority="99" w:unhideWhenUsed="1"/>
    <w:lsdException w:name="index heading" w:semiHidden="1" w:unhideWhenUsed="1"/>
    <w:lsdException w:name="caption" w:locked="0"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nhideWhenUsed="1"/>
    <w:lsdException w:name="Table Grid" w:locked="0" w:uiPriority="39" w:qFormat="1"/>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177594"/>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177594"/>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177594"/>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177594"/>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177594"/>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177594"/>
    <w:pPr>
      <w:ind w:left="1134" w:hanging="675"/>
    </w:pPr>
  </w:style>
  <w:style w:type="paragraph" w:customStyle="1" w:styleId="BodyTextMultiline">
    <w:name w:val="Body Text Multiline"/>
    <w:basedOn w:val="BodyText"/>
    <w:locked/>
    <w:rsid w:val="00177594"/>
    <w:pPr>
      <w:numPr>
        <w:numId w:val="1"/>
      </w:numPr>
    </w:pPr>
  </w:style>
  <w:style w:type="paragraph" w:customStyle="1" w:styleId="BodyTextSummary">
    <w:name w:val="Body Text Summary"/>
    <w:uiPriority w:val="49"/>
    <w:locked/>
    <w:rsid w:val="00177594"/>
    <w:pPr>
      <w:numPr>
        <w:numId w:val="2"/>
      </w:numPr>
      <w:tabs>
        <w:tab w:val="clear" w:pos="720"/>
      </w:tabs>
      <w:spacing w:after="170" w:line="280" w:lineRule="atLeast"/>
      <w:ind w:left="572" w:hanging="459"/>
      <w:jc w:val="both"/>
    </w:pPr>
    <w:rPr>
      <w:sz w:val="22"/>
      <w:szCs w:val="22"/>
      <w:lang w:eastAsia="en-US"/>
    </w:rPr>
  </w:style>
  <w:style w:type="paragraph" w:styleId="Caption">
    <w:name w:val="caption"/>
    <w:aliases w:val="Table,Caption Char1,Caption Char Char,Char Char Char,Char Char1, Char Char Char, Char Char1"/>
    <w:next w:val="Normal"/>
    <w:link w:val="CaptionChar"/>
    <w:uiPriority w:val="35"/>
    <w:qFormat/>
    <w:rsid w:val="00177594"/>
    <w:pPr>
      <w:spacing w:after="85"/>
    </w:pPr>
    <w:rPr>
      <w:bCs/>
      <w:sz w:val="18"/>
      <w:lang w:val="en-US" w:eastAsia="en-US"/>
    </w:rPr>
  </w:style>
  <w:style w:type="paragraph" w:styleId="Footer">
    <w:name w:val="footer"/>
    <w:basedOn w:val="Normal"/>
    <w:link w:val="FooterChar"/>
    <w:uiPriority w:val="99"/>
    <w:locked/>
    <w:rsid w:val="00177594"/>
    <w:pPr>
      <w:overflowPunct/>
      <w:autoSpaceDE/>
      <w:autoSpaceDN/>
      <w:adjustRightInd/>
      <w:textAlignment w:val="auto"/>
    </w:pPr>
    <w:rPr>
      <w:sz w:val="2"/>
      <w:lang w:val="en-US"/>
    </w:rPr>
  </w:style>
  <w:style w:type="paragraph" w:styleId="FootnoteText">
    <w:name w:val="footnote text"/>
    <w:semiHidden/>
    <w:locked/>
    <w:rsid w:val="00177594"/>
    <w:pPr>
      <w:tabs>
        <w:tab w:val="left" w:pos="459"/>
      </w:tabs>
      <w:spacing w:before="142"/>
      <w:ind w:left="459"/>
      <w:jc w:val="both"/>
    </w:pPr>
    <w:rPr>
      <w:sz w:val="18"/>
      <w:lang w:eastAsia="en-US"/>
    </w:rPr>
  </w:style>
  <w:style w:type="paragraph" w:styleId="Header">
    <w:name w:val="header"/>
    <w:next w:val="BodyText"/>
    <w:uiPriority w:val="49"/>
    <w:locked/>
    <w:rsid w:val="00177594"/>
    <w:pPr>
      <w:spacing w:after="85"/>
    </w:pPr>
    <w:rPr>
      <w:sz w:val="18"/>
      <w:lang w:val="en-US" w:eastAsia="en-US"/>
    </w:rPr>
  </w:style>
  <w:style w:type="paragraph" w:customStyle="1" w:styleId="ListBulleted">
    <w:name w:val="List Bulleted"/>
    <w:uiPriority w:val="7"/>
    <w:qFormat/>
    <w:locked/>
    <w:rsid w:val="00177594"/>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177594"/>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177594"/>
    <w:pPr>
      <w:spacing w:after="20" w:line="220" w:lineRule="exact"/>
      <w:jc w:val="right"/>
    </w:pPr>
    <w:rPr>
      <w:rFonts w:ascii="Arial" w:hAnsi="Arial" w:cs="Arial"/>
      <w:color w:val="FF0000"/>
    </w:rPr>
  </w:style>
  <w:style w:type="paragraph" w:customStyle="1" w:styleId="zyxConfidRed">
    <w:name w:val="zyxConfidRed"/>
    <w:uiPriority w:val="49"/>
    <w:locked/>
    <w:rsid w:val="00177594"/>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177594"/>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177594"/>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177594"/>
    <w:pPr>
      <w:spacing w:after="60" w:line="280" w:lineRule="exact"/>
      <w:ind w:left="113"/>
    </w:pPr>
    <w:rPr>
      <w:sz w:val="22"/>
      <w:lang w:eastAsia="en-US"/>
    </w:rPr>
  </w:style>
  <w:style w:type="paragraph" w:customStyle="1" w:styleId="zyxFillIn">
    <w:name w:val="zyxFill_In"/>
    <w:basedOn w:val="zyxPrePrint"/>
    <w:uiPriority w:val="49"/>
    <w:locked/>
    <w:rsid w:val="00177594"/>
    <w:rPr>
      <w:b/>
    </w:rPr>
  </w:style>
  <w:style w:type="paragraph" w:customStyle="1" w:styleId="zyxLogo">
    <w:name w:val="zyxLogo"/>
    <w:basedOn w:val="Normal"/>
    <w:uiPriority w:val="49"/>
    <w:locked/>
    <w:rsid w:val="00177594"/>
    <w:pPr>
      <w:keepNext/>
      <w:spacing w:after="10"/>
    </w:pPr>
    <w:rPr>
      <w:rFonts w:ascii="Arial" w:hAnsi="Arial"/>
      <w:b/>
      <w:sz w:val="13"/>
    </w:rPr>
  </w:style>
  <w:style w:type="paragraph" w:customStyle="1" w:styleId="zyxP1Footer">
    <w:name w:val="zyxP1_Footer"/>
    <w:basedOn w:val="Normal"/>
    <w:uiPriority w:val="49"/>
    <w:locked/>
    <w:rsid w:val="00177594"/>
    <w:pPr>
      <w:widowControl w:val="0"/>
      <w:spacing w:line="160" w:lineRule="exact"/>
      <w:ind w:left="108"/>
    </w:pPr>
    <w:rPr>
      <w:sz w:val="14"/>
    </w:rPr>
  </w:style>
  <w:style w:type="paragraph" w:customStyle="1" w:styleId="zyxSensitivity">
    <w:name w:val="zyxSensitivity"/>
    <w:basedOn w:val="Normal"/>
    <w:uiPriority w:val="49"/>
    <w:locked/>
    <w:rsid w:val="00177594"/>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177594"/>
    <w:pPr>
      <w:keepNext/>
      <w:spacing w:line="420" w:lineRule="exact"/>
    </w:pPr>
    <w:rPr>
      <w:rFonts w:ascii="Arial" w:hAnsi="Arial"/>
      <w:sz w:val="40"/>
    </w:rPr>
  </w:style>
  <w:style w:type="character" w:styleId="FootnoteReference">
    <w:name w:val="footnote reference"/>
    <w:basedOn w:val="DefaultParagraphFont"/>
    <w:semiHidden/>
    <w:locked/>
    <w:rsid w:val="00177594"/>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177594"/>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177594"/>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177594"/>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uiPriority w:val="39"/>
    <w:qFormat/>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styleId="NormalWeb">
    <w:name w:val="Normal (Web)"/>
    <w:basedOn w:val="Normal"/>
    <w:uiPriority w:val="49"/>
    <w:semiHidden/>
    <w:unhideWhenUsed/>
    <w:locked/>
    <w:rsid w:val="002C29DB"/>
    <w:rPr>
      <w:sz w:val="24"/>
      <w:szCs w:val="24"/>
    </w:rPr>
  </w:style>
  <w:style w:type="paragraph" w:customStyle="1" w:styleId="FIG-LONG">
    <w:name w:val="FIG-LONG"/>
    <w:basedOn w:val="Normal"/>
    <w:next w:val="Normal"/>
    <w:link w:val="FIG-LONGChar"/>
    <w:autoRedefine/>
    <w:qFormat/>
    <w:rsid w:val="002C29DB"/>
    <w:pPr>
      <w:tabs>
        <w:tab w:val="left" w:pos="709"/>
      </w:tabs>
      <w:overflowPunct/>
      <w:autoSpaceDE/>
      <w:autoSpaceDN/>
      <w:adjustRightInd/>
      <w:spacing w:after="120"/>
      <w:ind w:left="709" w:hanging="709"/>
      <w:textAlignment w:val="auto"/>
    </w:pPr>
    <w:rPr>
      <w:rFonts w:eastAsiaTheme="minorEastAsia"/>
      <w:i/>
      <w:iCs/>
      <w:sz w:val="18"/>
      <w:szCs w:val="18"/>
    </w:rPr>
  </w:style>
  <w:style w:type="character" w:customStyle="1" w:styleId="FIG-LONGChar">
    <w:name w:val="FIG-LONG Char"/>
    <w:basedOn w:val="DefaultParagraphFont"/>
    <w:link w:val="FIG-LONG"/>
    <w:rsid w:val="002C29DB"/>
    <w:rPr>
      <w:rFonts w:eastAsiaTheme="minorEastAsia"/>
      <w:i/>
      <w:iCs/>
      <w:sz w:val="18"/>
      <w:szCs w:val="18"/>
      <w:lang w:eastAsia="en-US"/>
    </w:rPr>
  </w:style>
  <w:style w:type="table" w:customStyle="1" w:styleId="TableGrid1">
    <w:name w:val="Table Grid1"/>
    <w:basedOn w:val="TableNormal"/>
    <w:next w:val="TableGrid"/>
    <w:uiPriority w:val="59"/>
    <w:rsid w:val="002C29DB"/>
    <w:rPr>
      <w:rFonts w:asciiTheme="minorHAnsi" w:eastAsiaTheme="minorEastAsia" w:hAnsiTheme="minorHAnsi" w:cstheme="minorBidi"/>
      <w:sz w:val="24"/>
      <w:szCs w:val="24"/>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49"/>
    <w:semiHidden/>
    <w:unhideWhenUsed/>
    <w:locked/>
    <w:rsid w:val="00A233D1"/>
    <w:rPr>
      <w:sz w:val="16"/>
      <w:szCs w:val="16"/>
    </w:rPr>
  </w:style>
  <w:style w:type="paragraph" w:styleId="CommentText">
    <w:name w:val="annotation text"/>
    <w:basedOn w:val="Normal"/>
    <w:link w:val="CommentTextChar"/>
    <w:uiPriority w:val="49"/>
    <w:semiHidden/>
    <w:unhideWhenUsed/>
    <w:locked/>
    <w:rsid w:val="00A233D1"/>
    <w:rPr>
      <w:sz w:val="20"/>
    </w:rPr>
  </w:style>
  <w:style w:type="character" w:customStyle="1" w:styleId="CommentTextChar">
    <w:name w:val="Comment Text Char"/>
    <w:basedOn w:val="DefaultParagraphFont"/>
    <w:link w:val="CommentText"/>
    <w:uiPriority w:val="49"/>
    <w:semiHidden/>
    <w:rsid w:val="00A233D1"/>
    <w:rPr>
      <w:lang w:eastAsia="en-US"/>
    </w:rPr>
  </w:style>
  <w:style w:type="paragraph" w:styleId="CommentSubject">
    <w:name w:val="annotation subject"/>
    <w:basedOn w:val="CommentText"/>
    <w:next w:val="CommentText"/>
    <w:link w:val="CommentSubjectChar"/>
    <w:uiPriority w:val="49"/>
    <w:semiHidden/>
    <w:unhideWhenUsed/>
    <w:locked/>
    <w:rsid w:val="00A233D1"/>
    <w:rPr>
      <w:b/>
      <w:bCs/>
    </w:rPr>
  </w:style>
  <w:style w:type="character" w:customStyle="1" w:styleId="CommentSubjectChar">
    <w:name w:val="Comment Subject Char"/>
    <w:basedOn w:val="CommentTextChar"/>
    <w:link w:val="CommentSubject"/>
    <w:uiPriority w:val="49"/>
    <w:semiHidden/>
    <w:rsid w:val="00A233D1"/>
    <w:rPr>
      <w:b/>
      <w:bCs/>
      <w:lang w:eastAsia="en-US"/>
    </w:rPr>
  </w:style>
  <w:style w:type="paragraph" w:customStyle="1" w:styleId="Figure-Caption">
    <w:name w:val="Figure-Caption"/>
    <w:basedOn w:val="Caption"/>
    <w:link w:val="Figure-CaptionChar"/>
    <w:uiPriority w:val="1"/>
    <w:qFormat/>
    <w:rsid w:val="005E3C11"/>
    <w:pPr>
      <w:keepNext/>
      <w:overflowPunct w:val="0"/>
      <w:autoSpaceDE w:val="0"/>
      <w:autoSpaceDN w:val="0"/>
      <w:adjustRightInd w:val="0"/>
      <w:spacing w:after="200"/>
      <w:jc w:val="center"/>
      <w:textAlignment w:val="baseline"/>
    </w:pPr>
    <w:rPr>
      <w:rFonts w:eastAsiaTheme="minorEastAsia"/>
      <w:bCs w:val="0"/>
      <w:i/>
      <w:iCs/>
      <w:sz w:val="24"/>
      <w:szCs w:val="24"/>
      <w:lang w:val="en-GB"/>
    </w:rPr>
  </w:style>
  <w:style w:type="character" w:customStyle="1" w:styleId="Figure-CaptionChar">
    <w:name w:val="Figure-Caption Char"/>
    <w:basedOn w:val="DefaultParagraphFont"/>
    <w:link w:val="Figure-Caption"/>
    <w:uiPriority w:val="1"/>
    <w:rsid w:val="005E3C11"/>
    <w:rPr>
      <w:rFonts w:eastAsiaTheme="minorEastAsia"/>
      <w:i/>
      <w:iCs/>
      <w:sz w:val="24"/>
      <w:szCs w:val="24"/>
      <w:lang w:eastAsia="en-US"/>
    </w:rPr>
  </w:style>
  <w:style w:type="character" w:customStyle="1" w:styleId="CaptionChar">
    <w:name w:val="Caption Char"/>
    <w:aliases w:val="Table Char,Caption Char1 Char,Caption Char Char Char,Char Char Char Char,Char Char1 Char, Char Char Char Char, Char Char1 Char"/>
    <w:link w:val="Caption"/>
    <w:uiPriority w:val="35"/>
    <w:rsid w:val="005E3C11"/>
    <w:rPr>
      <w:bCs/>
      <w:sz w:val="18"/>
      <w:lang w:val="en-US" w:eastAsia="en-US"/>
    </w:rPr>
  </w:style>
  <w:style w:type="paragraph" w:styleId="ListParagraph">
    <w:name w:val="List Paragraph"/>
    <w:basedOn w:val="Normal"/>
    <w:uiPriority w:val="49"/>
    <w:locked/>
    <w:rsid w:val="00F4310B"/>
    <w:pPr>
      <w:ind w:left="720"/>
      <w:contextualSpacing/>
    </w:pPr>
  </w:style>
  <w:style w:type="character" w:styleId="PlaceholderText">
    <w:name w:val="Placeholder Text"/>
    <w:basedOn w:val="DefaultParagraphFont"/>
    <w:uiPriority w:val="99"/>
    <w:semiHidden/>
    <w:locked/>
    <w:rsid w:val="009E4781"/>
    <w:rPr>
      <w:color w:val="808080"/>
    </w:rPr>
  </w:style>
  <w:style w:type="table" w:customStyle="1" w:styleId="PlainTable21">
    <w:name w:val="Plain Table 21"/>
    <w:basedOn w:val="TableNormal"/>
    <w:uiPriority w:val="42"/>
    <w:rsid w:val="007940C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ibliography">
    <w:name w:val="Bibliography"/>
    <w:basedOn w:val="Normal"/>
    <w:next w:val="Normal"/>
    <w:uiPriority w:val="37"/>
    <w:unhideWhenUsed/>
    <w:locked/>
    <w:rsid w:val="00072AB4"/>
    <w:pPr>
      <w:tabs>
        <w:tab w:val="left" w:pos="504"/>
      </w:tabs>
      <w:ind w:left="504" w:hanging="504"/>
    </w:pPr>
  </w:style>
  <w:style w:type="paragraph" w:styleId="Revision">
    <w:name w:val="Revision"/>
    <w:hidden/>
    <w:uiPriority w:val="99"/>
    <w:semiHidden/>
    <w:rsid w:val="003B741B"/>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69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4.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image" Target="media/image2.png"/><Relationship Id="rId17" Type="http://schemas.microsoft.com/office/2018/08/relationships/commentsExtensible" Target="commentsExtensible.xml"/><Relationship Id="rId25" Type="http://schemas.openxmlformats.org/officeDocument/2006/relationships/footer" Target="footer1.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microsoft.com/office/2011/relationships/commentsExtended" Target="commentsExtended.xm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mments" Target="comments.xml"/><Relationship Id="rId22" Type="http://schemas.openxmlformats.org/officeDocument/2006/relationships/image" Target="media/image8.png"/><Relationship Id="rId27" Type="http://schemas.openxmlformats.org/officeDocument/2006/relationships/header" Target="header3.xml"/><Relationship Id="rId30"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38DD521E3D1649B00AC0EC7F7B3842" ma:contentTypeVersion="10" ma:contentTypeDescription="Create a new document." ma:contentTypeScope="" ma:versionID="94b0f74c38da0e5bbc807271e51129ee">
  <xsd:schema xmlns:xsd="http://www.w3.org/2001/XMLSchema" xmlns:xs="http://www.w3.org/2001/XMLSchema" xmlns:p="http://schemas.microsoft.com/office/2006/metadata/properties" xmlns:ns3="62d4e713-4844-4419-ae48-2c18eef7e846" targetNamespace="http://schemas.microsoft.com/office/2006/metadata/properties" ma:root="true" ma:fieldsID="c1153f7212141daa7c6b5de910ecfe95" ns3:_="">
    <xsd:import namespace="62d4e713-4844-4419-ae48-2c18eef7e8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4e713-4844-4419-ae48-2c18eef7e8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2.xml><?xml version="1.0" encoding="utf-8"?>
<ds:datastoreItem xmlns:ds="http://schemas.openxmlformats.org/officeDocument/2006/customXml" ds:itemID="{7620D813-62C3-402C-A4D5-6D08295A6037}">
  <ds:schemaRefs>
    <ds:schemaRef ds:uri="http://schemas.openxmlformats.org/officeDocument/2006/bibliography"/>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6EC95F-5C71-4726-AD32-B59CE1A97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4e713-4844-4419-ae48-2c18eef7e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IAEA Blank (r01).dotx</Template>
  <TotalTime>590</TotalTime>
  <Pages>8</Pages>
  <Words>7017</Words>
  <Characters>40000</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46924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Parthkumar Patel. Rajendrabhai</dc:creator>
  <cp:lastModifiedBy>Parth Patel</cp:lastModifiedBy>
  <cp:revision>53</cp:revision>
  <cp:lastPrinted>2015-12-01T10:27:00Z</cp:lastPrinted>
  <dcterms:created xsi:type="dcterms:W3CDTF">2021-05-27T12:48:00Z</dcterms:created>
  <dcterms:modified xsi:type="dcterms:W3CDTF">2022-03-16T05:33:00Z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0x0101008838DD521E3D1649B00AC0EC7F7B3842</vt:lpwstr>
  </property>
  <property fmtid="{D5CDD505-2E9C-101B-9397-08002B2CF9AE}" pid="12" name="_dlc_DocIdItemGuid">
    <vt:lpwstr>624d8e63-e3f6-4681-83c2-57c583c02431</vt:lpwstr>
  </property>
  <property fmtid="{D5CDD505-2E9C-101B-9397-08002B2CF9AE}" pid="13" name="ZOTERO_PREF_1">
    <vt:lpwstr>&lt;data data-version="3" zotero-version="5.0.96.2"&gt;&lt;session id="ATPkck2z"/&gt;&lt;style id="http://www.zotero.org/styles/elsevier-with-titles" hasBibliography="1" bibliographyStyleHasBeenSet="1"/&gt;&lt;prefs&gt;&lt;pref name="fieldType" value="Field"/&gt;&lt;pref name="automaticJ</vt:lpwstr>
  </property>
  <property fmtid="{D5CDD505-2E9C-101B-9397-08002B2CF9AE}" pid="14" name="ZOTERO_PREF_2">
    <vt:lpwstr>ournalAbbreviations" value="true"/&gt;&lt;/prefs&gt;&lt;/data&gt;</vt:lpwstr>
  </property>
</Properties>
</file>