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1945" w14:textId="77777777" w:rsidR="00AB3D4F" w:rsidRPr="001C7FDF" w:rsidRDefault="00AB3D4F">
      <w:pPr>
        <w:pStyle w:val="BodyText2"/>
        <w:ind w:right="-229"/>
        <w:jc w:val="center"/>
        <w:rPr>
          <w:rFonts w:ascii="Arial" w:hAnsi="Arial" w:cs="Arial"/>
          <w:sz w:val="14"/>
          <w:szCs w:val="14"/>
        </w:rPr>
        <w:sectPr w:rsidR="00AB3D4F" w:rsidRPr="001C7FDF" w:rsidSect="005A321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370" w:right="851" w:bottom="567" w:left="284" w:header="284" w:footer="399" w:gutter="0"/>
          <w:cols w:space="454"/>
        </w:sectPr>
      </w:pPr>
      <w:bookmarkStart w:id="0" w:name="_GoBack"/>
      <w:bookmarkEnd w:id="0"/>
    </w:p>
    <w:p w14:paraId="68052C81" w14:textId="2B480FFC" w:rsidR="00175A3C" w:rsidRPr="001C7FDF" w:rsidRDefault="00F91AE0" w:rsidP="00CD1B00">
      <w:pPr>
        <w:pStyle w:val="BodyText"/>
        <w:numPr>
          <w:ilvl w:val="0"/>
          <w:numId w:val="42"/>
        </w:numPr>
        <w:spacing w:after="0" w:line="240" w:lineRule="auto"/>
        <w:ind w:left="284" w:hanging="284"/>
        <w:jc w:val="both"/>
        <w:rPr>
          <w:rFonts w:cs="Arial"/>
          <w:b/>
          <w:sz w:val="14"/>
          <w:szCs w:val="14"/>
        </w:rPr>
      </w:pPr>
      <w:r w:rsidRPr="001C7FDF">
        <w:rPr>
          <w:rFonts w:cs="Arial"/>
          <w:b/>
          <w:sz w:val="14"/>
          <w:szCs w:val="14"/>
        </w:rPr>
        <w:t>Abstract</w:t>
      </w:r>
    </w:p>
    <w:p w14:paraId="1D0EA465" w14:textId="0F450D24" w:rsidR="00175A3C" w:rsidRPr="001C7FDF" w:rsidRDefault="0008547F" w:rsidP="00EB31AA">
      <w:pPr>
        <w:pStyle w:val="BodyText3"/>
        <w:ind w:firstLine="284"/>
        <w:jc w:val="left"/>
        <w:rPr>
          <w:rFonts w:ascii="Arial" w:hAnsi="Arial" w:cs="Arial"/>
          <w:iCs/>
          <w:sz w:val="14"/>
          <w:szCs w:val="14"/>
        </w:rPr>
      </w:pPr>
      <w:r w:rsidRPr="001C7FDF">
        <w:rPr>
          <w:rFonts w:ascii="Arial" w:hAnsi="Arial" w:cs="Arial"/>
          <w:iCs/>
          <w:sz w:val="14"/>
          <w:szCs w:val="14"/>
        </w:rPr>
        <w:t xml:space="preserve">This </w:t>
      </w:r>
      <w:r w:rsidR="004E4814" w:rsidRPr="001C7FDF">
        <w:rPr>
          <w:rFonts w:ascii="Arial" w:hAnsi="Arial" w:cs="Arial"/>
          <w:iCs/>
          <w:sz w:val="14"/>
          <w:szCs w:val="14"/>
        </w:rPr>
        <w:t>work</w:t>
      </w:r>
      <w:r w:rsidRPr="001C7FDF">
        <w:rPr>
          <w:rFonts w:ascii="Arial" w:hAnsi="Arial" w:cs="Arial"/>
          <w:iCs/>
          <w:sz w:val="14"/>
          <w:szCs w:val="14"/>
        </w:rPr>
        <w:t xml:space="preserve"> </w:t>
      </w:r>
      <w:r w:rsidR="00594792" w:rsidRPr="001C7FDF">
        <w:rPr>
          <w:rFonts w:ascii="Arial" w:hAnsi="Arial" w:cs="Arial"/>
          <w:iCs/>
          <w:sz w:val="14"/>
          <w:szCs w:val="14"/>
        </w:rPr>
        <w:t>reviews</w:t>
      </w:r>
      <w:r w:rsidRPr="001C7FDF">
        <w:rPr>
          <w:rFonts w:ascii="Arial" w:hAnsi="Arial" w:cs="Arial"/>
          <w:iCs/>
          <w:sz w:val="14"/>
          <w:szCs w:val="14"/>
        </w:rPr>
        <w:t xml:space="preserve"> common </w:t>
      </w:r>
      <w:r w:rsidR="00594792" w:rsidRPr="001C7FDF">
        <w:rPr>
          <w:rFonts w:ascii="Arial" w:hAnsi="Arial" w:cs="Arial"/>
          <w:iCs/>
          <w:sz w:val="14"/>
          <w:szCs w:val="14"/>
        </w:rPr>
        <w:t>prob</w:t>
      </w:r>
      <w:r w:rsidR="00130A11" w:rsidRPr="001C7FDF">
        <w:rPr>
          <w:rFonts w:ascii="Arial" w:hAnsi="Arial" w:cs="Arial"/>
          <w:iCs/>
          <w:sz w:val="14"/>
          <w:szCs w:val="14"/>
        </w:rPr>
        <w:t>lems</w:t>
      </w:r>
      <w:r w:rsidR="00191B33" w:rsidRPr="001C7FDF">
        <w:rPr>
          <w:rFonts w:ascii="Arial" w:hAnsi="Arial" w:cs="Arial"/>
          <w:iCs/>
          <w:sz w:val="14"/>
          <w:szCs w:val="14"/>
        </w:rPr>
        <w:t xml:space="preserve"> and related consequences</w:t>
      </w:r>
      <w:r w:rsidR="00130A11" w:rsidRPr="001C7FDF">
        <w:rPr>
          <w:rFonts w:ascii="Arial" w:hAnsi="Arial" w:cs="Arial"/>
          <w:iCs/>
          <w:sz w:val="14"/>
          <w:szCs w:val="14"/>
        </w:rPr>
        <w:t xml:space="preserve"> in translation</w:t>
      </w:r>
      <w:r w:rsidRPr="001C7FDF">
        <w:rPr>
          <w:rFonts w:ascii="Arial" w:hAnsi="Arial" w:cs="Arial"/>
          <w:iCs/>
          <w:sz w:val="14"/>
          <w:szCs w:val="14"/>
        </w:rPr>
        <w:t xml:space="preserve"> of the term “nuclear security” and </w:t>
      </w:r>
      <w:r w:rsidR="00347592" w:rsidRPr="001C7FDF">
        <w:rPr>
          <w:rFonts w:ascii="Arial" w:hAnsi="Arial" w:cs="Arial"/>
          <w:iCs/>
          <w:sz w:val="14"/>
          <w:szCs w:val="14"/>
        </w:rPr>
        <w:t>select</w:t>
      </w:r>
      <w:r w:rsidRPr="001C7FDF">
        <w:rPr>
          <w:rFonts w:ascii="Arial" w:hAnsi="Arial" w:cs="Arial"/>
          <w:iCs/>
          <w:sz w:val="14"/>
          <w:szCs w:val="14"/>
        </w:rPr>
        <w:t xml:space="preserve"> related </w:t>
      </w:r>
      <w:r w:rsidR="00347592" w:rsidRPr="001C7FDF">
        <w:rPr>
          <w:rFonts w:ascii="Arial" w:hAnsi="Arial" w:cs="Arial"/>
          <w:iCs/>
          <w:sz w:val="14"/>
          <w:szCs w:val="14"/>
        </w:rPr>
        <w:t>terms</w:t>
      </w:r>
      <w:r w:rsidRPr="001C7FDF">
        <w:rPr>
          <w:rFonts w:ascii="Arial" w:hAnsi="Arial" w:cs="Arial"/>
          <w:iCs/>
          <w:sz w:val="14"/>
          <w:szCs w:val="14"/>
        </w:rPr>
        <w:t>. The authors offer recommendations on how to address these, both in the initial choice of words in English and in translation</w:t>
      </w:r>
      <w:r w:rsidR="00166FD3" w:rsidRPr="001C7FDF">
        <w:rPr>
          <w:rFonts w:ascii="Arial" w:hAnsi="Arial" w:cs="Arial"/>
          <w:iCs/>
          <w:sz w:val="14"/>
          <w:szCs w:val="14"/>
        </w:rPr>
        <w:t xml:space="preserve"> for multiple United Nations official languages (Russian, Spanish)</w:t>
      </w:r>
      <w:r w:rsidRPr="001C7FDF">
        <w:rPr>
          <w:rFonts w:ascii="Arial" w:hAnsi="Arial" w:cs="Arial"/>
          <w:iCs/>
          <w:sz w:val="14"/>
          <w:szCs w:val="14"/>
        </w:rPr>
        <w:t>. It is our hope that this work can serve as a reference for drafters, translators and interpreters, and can help augment the IAEA ongoing efforts to build an authoritative nuclear security glossary to facilitate the articulation and adoption of international nuclear security best practices.</w:t>
      </w:r>
    </w:p>
    <w:p w14:paraId="38B0E38B" w14:textId="77777777" w:rsidR="00166FD3" w:rsidRPr="001C7FDF" w:rsidRDefault="00166FD3" w:rsidP="00EB31AA">
      <w:pPr>
        <w:pStyle w:val="BodyText3"/>
        <w:ind w:firstLine="284"/>
        <w:jc w:val="left"/>
        <w:rPr>
          <w:rFonts w:ascii="Arial" w:hAnsi="Arial" w:cs="Arial"/>
          <w:iCs/>
          <w:sz w:val="14"/>
          <w:szCs w:val="14"/>
        </w:rPr>
      </w:pPr>
    </w:p>
    <w:p w14:paraId="5F651848" w14:textId="72E27172" w:rsidR="00F91AE0" w:rsidRPr="001C7FDF" w:rsidRDefault="00F91AE0" w:rsidP="00CD1B00">
      <w:pPr>
        <w:pStyle w:val="BodyText3"/>
        <w:numPr>
          <w:ilvl w:val="0"/>
          <w:numId w:val="42"/>
        </w:numPr>
        <w:ind w:left="284" w:hanging="284"/>
        <w:rPr>
          <w:rFonts w:ascii="Arial" w:hAnsi="Arial" w:cs="Arial"/>
          <w:b/>
          <w:bCs/>
          <w:sz w:val="14"/>
          <w:szCs w:val="14"/>
        </w:rPr>
      </w:pPr>
      <w:r w:rsidRPr="001C7FDF">
        <w:rPr>
          <w:rFonts w:ascii="Arial" w:hAnsi="Arial" w:cs="Arial"/>
          <w:b/>
          <w:bCs/>
          <w:sz w:val="14"/>
          <w:szCs w:val="14"/>
        </w:rPr>
        <w:t>Background</w:t>
      </w:r>
    </w:p>
    <w:p w14:paraId="157B2EA6" w14:textId="1B7C1135" w:rsidR="00F91AE0" w:rsidRPr="001C7FDF" w:rsidRDefault="00F91AE0" w:rsidP="00F91AE0">
      <w:pPr>
        <w:pStyle w:val="BodyText3"/>
        <w:ind w:firstLine="284"/>
        <w:jc w:val="left"/>
        <w:rPr>
          <w:rFonts w:ascii="Arial" w:hAnsi="Arial" w:cs="Arial"/>
          <w:iCs/>
          <w:sz w:val="14"/>
          <w:szCs w:val="14"/>
        </w:rPr>
      </w:pPr>
      <w:r w:rsidRPr="001C7FDF">
        <w:rPr>
          <w:rFonts w:ascii="Arial" w:hAnsi="Arial" w:cs="Arial"/>
          <w:iCs/>
          <w:sz w:val="14"/>
          <w:szCs w:val="14"/>
        </w:rPr>
        <w:t>At international events on nuclear security, proceedings often grind to a halt as participants struggle to grasp or articulate the concept of “nuclear security” itself. This should pose little surprise: many languages - including four of the six official languages of the United Nations - use the same word to denote both “safety” and “security.” After decades of</w:t>
      </w:r>
      <w:r w:rsidR="00B31E41" w:rsidRPr="001C7FDF">
        <w:rPr>
          <w:rFonts w:ascii="Arial" w:hAnsi="Arial" w:cs="Arial"/>
          <w:iCs/>
          <w:sz w:val="14"/>
          <w:szCs w:val="14"/>
        </w:rPr>
        <w:t xml:space="preserve"> </w:t>
      </w:r>
      <w:r w:rsidRPr="001C7FDF">
        <w:rPr>
          <w:rFonts w:ascii="Arial" w:hAnsi="Arial" w:cs="Arial"/>
          <w:iCs/>
          <w:sz w:val="14"/>
          <w:szCs w:val="14"/>
        </w:rPr>
        <w:t>IAEA</w:t>
      </w:r>
      <w:r w:rsidR="00B31E41" w:rsidRPr="001C7FDF">
        <w:rPr>
          <w:rFonts w:ascii="Arial" w:hAnsi="Arial" w:cs="Arial"/>
          <w:iCs/>
          <w:sz w:val="14"/>
          <w:szCs w:val="14"/>
        </w:rPr>
        <w:t xml:space="preserve"> </w:t>
      </w:r>
      <w:r w:rsidRPr="001C7FDF">
        <w:rPr>
          <w:rFonts w:ascii="Arial" w:hAnsi="Arial" w:cs="Arial"/>
          <w:iCs/>
          <w:sz w:val="14"/>
          <w:szCs w:val="14"/>
        </w:rPr>
        <w:t xml:space="preserve">efforts to promote nuclear safety and, more recently, to bring security to a level on par with safety, the risk of confusion in this area remains rife. Unfortunately, the consequences of such confusion for perception, policy, and practice can be quite real, and have likely confounded efforts to promote nuclear security since their inception. </w:t>
      </w:r>
    </w:p>
    <w:p w14:paraId="2CF3867D" w14:textId="77777777" w:rsidR="00F91AE0" w:rsidRPr="001C7FDF" w:rsidRDefault="00F91AE0" w:rsidP="00F91AE0">
      <w:pPr>
        <w:pStyle w:val="BodyText3"/>
        <w:rPr>
          <w:rFonts w:ascii="Arial" w:hAnsi="Arial" w:cs="Arial"/>
          <w:b/>
          <w:bCs/>
          <w:sz w:val="14"/>
          <w:szCs w:val="14"/>
        </w:rPr>
      </w:pPr>
    </w:p>
    <w:p w14:paraId="392F8481" w14:textId="768CE7F1" w:rsidR="0092736E" w:rsidRPr="001C7FDF" w:rsidRDefault="00C159EB" w:rsidP="00CD1B00">
      <w:pPr>
        <w:pStyle w:val="BodyText3"/>
        <w:numPr>
          <w:ilvl w:val="0"/>
          <w:numId w:val="42"/>
        </w:numPr>
        <w:ind w:left="284" w:hanging="284"/>
        <w:rPr>
          <w:rFonts w:ascii="Arial" w:hAnsi="Arial" w:cs="Arial"/>
          <w:b/>
          <w:bCs/>
          <w:sz w:val="14"/>
          <w:szCs w:val="14"/>
        </w:rPr>
      </w:pPr>
      <w:r w:rsidRPr="001C7FDF">
        <w:rPr>
          <w:rFonts w:ascii="Arial" w:hAnsi="Arial" w:cs="Arial"/>
          <w:b/>
          <w:bCs/>
          <w:sz w:val="14"/>
          <w:szCs w:val="14"/>
        </w:rPr>
        <w:t>Translation Concepts</w:t>
      </w:r>
      <w:r w:rsidR="00204F15" w:rsidRPr="001C7FDF">
        <w:rPr>
          <w:rFonts w:ascii="Arial" w:hAnsi="Arial" w:cs="Arial"/>
          <w:b/>
          <w:bCs/>
          <w:sz w:val="14"/>
          <w:szCs w:val="14"/>
        </w:rPr>
        <w:t xml:space="preserve">: </w:t>
      </w:r>
      <w:r w:rsidR="007E04FB" w:rsidRPr="001C7FDF">
        <w:rPr>
          <w:rFonts w:ascii="Arial" w:hAnsi="Arial" w:cs="Arial"/>
          <w:b/>
          <w:bCs/>
          <w:sz w:val="14"/>
          <w:szCs w:val="14"/>
        </w:rPr>
        <w:t>Source</w:t>
      </w:r>
      <w:r w:rsidR="00BF057F" w:rsidRPr="001C7FDF">
        <w:rPr>
          <w:rFonts w:ascii="Arial" w:hAnsi="Arial" w:cs="Arial"/>
          <w:b/>
          <w:bCs/>
          <w:sz w:val="14"/>
          <w:szCs w:val="14"/>
        </w:rPr>
        <w:t>,</w:t>
      </w:r>
      <w:r w:rsidR="007E04FB" w:rsidRPr="001C7FDF">
        <w:rPr>
          <w:rFonts w:ascii="Arial" w:hAnsi="Arial" w:cs="Arial"/>
          <w:b/>
          <w:bCs/>
          <w:sz w:val="14"/>
          <w:szCs w:val="14"/>
        </w:rPr>
        <w:t xml:space="preserve"> Target Languages</w:t>
      </w:r>
      <w:r w:rsidR="0040544E" w:rsidRPr="001C7FDF">
        <w:rPr>
          <w:rFonts w:ascii="Arial" w:hAnsi="Arial" w:cs="Arial"/>
          <w:b/>
          <w:bCs/>
          <w:sz w:val="14"/>
          <w:szCs w:val="14"/>
        </w:rPr>
        <w:t>;</w:t>
      </w:r>
      <w:r w:rsidR="007E04FB" w:rsidRPr="001C7FDF">
        <w:rPr>
          <w:rFonts w:ascii="Arial" w:hAnsi="Arial" w:cs="Arial"/>
          <w:b/>
          <w:bCs/>
          <w:sz w:val="14"/>
          <w:szCs w:val="14"/>
        </w:rPr>
        <w:t xml:space="preserve"> </w:t>
      </w:r>
      <w:r w:rsidR="00204F15" w:rsidRPr="001C7FDF">
        <w:rPr>
          <w:rFonts w:ascii="Arial" w:hAnsi="Arial" w:cs="Arial"/>
          <w:b/>
          <w:bCs/>
          <w:sz w:val="14"/>
          <w:szCs w:val="14"/>
        </w:rPr>
        <w:t>Centrality of Meaning</w:t>
      </w:r>
    </w:p>
    <w:p w14:paraId="7A8646A5" w14:textId="3915A243" w:rsidR="000E75AC" w:rsidRPr="001C7FDF" w:rsidRDefault="007E25F0" w:rsidP="00FB14BF">
      <w:pPr>
        <w:pStyle w:val="BodyText3"/>
        <w:ind w:firstLine="270"/>
        <w:jc w:val="left"/>
        <w:rPr>
          <w:rFonts w:ascii="Arial" w:hAnsi="Arial" w:cs="Arial"/>
          <w:iCs/>
          <w:sz w:val="14"/>
          <w:szCs w:val="14"/>
        </w:rPr>
      </w:pPr>
      <w:r w:rsidRPr="001C7FDF">
        <w:rPr>
          <w:rFonts w:ascii="Arial" w:hAnsi="Arial" w:cs="Arial"/>
          <w:iCs/>
          <w:sz w:val="14"/>
          <w:szCs w:val="14"/>
        </w:rPr>
        <w:t xml:space="preserve">Translation </w:t>
      </w:r>
      <w:r w:rsidR="005F21B3" w:rsidRPr="001C7FDF">
        <w:rPr>
          <w:rFonts w:ascii="Arial" w:hAnsi="Arial" w:cs="Arial"/>
          <w:iCs/>
          <w:sz w:val="14"/>
          <w:szCs w:val="14"/>
        </w:rPr>
        <w:t xml:space="preserve">involves the transposition of expressed meaning from one </w:t>
      </w:r>
      <w:r w:rsidR="00777B05" w:rsidRPr="001C7FDF">
        <w:rPr>
          <w:rFonts w:ascii="Arial" w:hAnsi="Arial" w:cs="Arial"/>
          <w:iCs/>
          <w:sz w:val="14"/>
          <w:szCs w:val="14"/>
        </w:rPr>
        <w:t xml:space="preserve">“source” </w:t>
      </w:r>
      <w:r w:rsidR="005F21B3" w:rsidRPr="001C7FDF">
        <w:rPr>
          <w:rFonts w:ascii="Arial" w:hAnsi="Arial" w:cs="Arial"/>
          <w:iCs/>
          <w:sz w:val="14"/>
          <w:szCs w:val="14"/>
        </w:rPr>
        <w:t xml:space="preserve">language to another </w:t>
      </w:r>
      <w:r w:rsidR="00777B05" w:rsidRPr="001C7FDF">
        <w:rPr>
          <w:rFonts w:ascii="Arial" w:hAnsi="Arial" w:cs="Arial"/>
          <w:iCs/>
          <w:sz w:val="14"/>
          <w:szCs w:val="14"/>
        </w:rPr>
        <w:t xml:space="preserve">“target” </w:t>
      </w:r>
      <w:r w:rsidR="005F21B3" w:rsidRPr="001C7FDF">
        <w:rPr>
          <w:rFonts w:ascii="Arial" w:hAnsi="Arial" w:cs="Arial"/>
          <w:iCs/>
          <w:sz w:val="14"/>
          <w:szCs w:val="14"/>
        </w:rPr>
        <w:t>language(s)</w:t>
      </w:r>
      <w:r w:rsidR="00BA197F" w:rsidRPr="001C7FDF">
        <w:rPr>
          <w:rFonts w:ascii="Arial" w:hAnsi="Arial" w:cs="Arial"/>
          <w:iCs/>
          <w:sz w:val="14"/>
          <w:szCs w:val="14"/>
        </w:rPr>
        <w:t>.</w:t>
      </w:r>
      <w:r w:rsidR="001B07F5" w:rsidRPr="001C7FDF">
        <w:rPr>
          <w:rFonts w:ascii="Arial" w:hAnsi="Arial" w:cs="Arial"/>
          <w:iCs/>
          <w:sz w:val="14"/>
          <w:szCs w:val="14"/>
        </w:rPr>
        <w:t xml:space="preserve"> Successful translation </w:t>
      </w:r>
      <w:r w:rsidR="00775A1E" w:rsidRPr="001C7FDF">
        <w:rPr>
          <w:rFonts w:ascii="Arial" w:hAnsi="Arial" w:cs="Arial"/>
          <w:iCs/>
          <w:sz w:val="14"/>
          <w:szCs w:val="14"/>
        </w:rPr>
        <w:t xml:space="preserve">typically </w:t>
      </w:r>
      <w:r w:rsidR="001B07F5" w:rsidRPr="001C7FDF">
        <w:rPr>
          <w:rFonts w:ascii="Arial" w:hAnsi="Arial" w:cs="Arial"/>
          <w:iCs/>
          <w:sz w:val="14"/>
          <w:szCs w:val="14"/>
        </w:rPr>
        <w:t xml:space="preserve">involves </w:t>
      </w:r>
      <w:r w:rsidR="007A5E5C" w:rsidRPr="001C7FDF">
        <w:rPr>
          <w:rFonts w:ascii="Arial" w:hAnsi="Arial" w:cs="Arial"/>
          <w:iCs/>
          <w:sz w:val="14"/>
          <w:szCs w:val="14"/>
        </w:rPr>
        <w:t xml:space="preserve">a </w:t>
      </w:r>
      <w:r w:rsidR="004F5E26" w:rsidRPr="001C7FDF">
        <w:rPr>
          <w:rFonts w:ascii="Arial" w:hAnsi="Arial" w:cs="Arial"/>
          <w:iCs/>
          <w:sz w:val="14"/>
          <w:szCs w:val="14"/>
        </w:rPr>
        <w:t>robust</w:t>
      </w:r>
      <w:r w:rsidR="007A5E5C" w:rsidRPr="001C7FDF">
        <w:rPr>
          <w:rFonts w:ascii="Arial" w:hAnsi="Arial" w:cs="Arial"/>
          <w:iCs/>
          <w:sz w:val="14"/>
          <w:szCs w:val="14"/>
        </w:rPr>
        <w:t xml:space="preserve"> reconstruction </w:t>
      </w:r>
      <w:r w:rsidR="004F5E26" w:rsidRPr="001C7FDF">
        <w:rPr>
          <w:rFonts w:ascii="Arial" w:hAnsi="Arial" w:cs="Arial"/>
          <w:iCs/>
          <w:sz w:val="14"/>
          <w:szCs w:val="14"/>
        </w:rPr>
        <w:t xml:space="preserve">of the original intended meaning </w:t>
      </w:r>
      <w:r w:rsidR="00A77090" w:rsidRPr="001C7FDF">
        <w:rPr>
          <w:rFonts w:ascii="Arial" w:hAnsi="Arial" w:cs="Arial"/>
          <w:iCs/>
          <w:sz w:val="14"/>
          <w:szCs w:val="14"/>
        </w:rPr>
        <w:t>from</w:t>
      </w:r>
      <w:r w:rsidR="004F5E26" w:rsidRPr="001C7FDF">
        <w:rPr>
          <w:rFonts w:ascii="Arial" w:hAnsi="Arial" w:cs="Arial"/>
          <w:iCs/>
          <w:sz w:val="14"/>
          <w:szCs w:val="14"/>
        </w:rPr>
        <w:t xml:space="preserve"> the source language</w:t>
      </w:r>
      <w:r w:rsidR="00A77090" w:rsidRPr="001C7FDF">
        <w:rPr>
          <w:rFonts w:ascii="Arial" w:hAnsi="Arial" w:cs="Arial"/>
          <w:iCs/>
          <w:sz w:val="14"/>
          <w:szCs w:val="14"/>
        </w:rPr>
        <w:t xml:space="preserve"> </w:t>
      </w:r>
      <w:r w:rsidR="000F30EA" w:rsidRPr="001C7FDF">
        <w:rPr>
          <w:rFonts w:ascii="Arial" w:hAnsi="Arial" w:cs="Arial"/>
          <w:iCs/>
          <w:sz w:val="14"/>
          <w:szCs w:val="14"/>
        </w:rPr>
        <w:t>in</w:t>
      </w:r>
      <w:r w:rsidR="00A77090" w:rsidRPr="001C7FDF">
        <w:rPr>
          <w:rFonts w:ascii="Arial" w:hAnsi="Arial" w:cs="Arial"/>
          <w:iCs/>
          <w:sz w:val="14"/>
          <w:szCs w:val="14"/>
        </w:rPr>
        <w:t xml:space="preserve"> the target language</w:t>
      </w:r>
      <w:r w:rsidR="004F5E26" w:rsidRPr="001C7FDF">
        <w:rPr>
          <w:rFonts w:ascii="Arial" w:hAnsi="Arial" w:cs="Arial"/>
          <w:iCs/>
          <w:sz w:val="14"/>
          <w:szCs w:val="14"/>
        </w:rPr>
        <w:t>.</w:t>
      </w:r>
      <w:r w:rsidR="00CC1BB5" w:rsidRPr="001C7FDF">
        <w:rPr>
          <w:rFonts w:ascii="Arial" w:hAnsi="Arial" w:cs="Arial"/>
          <w:iCs/>
          <w:sz w:val="14"/>
          <w:szCs w:val="14"/>
        </w:rPr>
        <w:t xml:space="preserve"> </w:t>
      </w:r>
      <w:r w:rsidR="001C6BEE" w:rsidRPr="001C7FDF">
        <w:rPr>
          <w:rFonts w:ascii="Arial" w:hAnsi="Arial" w:cs="Arial"/>
          <w:iCs/>
          <w:sz w:val="14"/>
          <w:szCs w:val="14"/>
        </w:rPr>
        <w:t xml:space="preserve">The scope of meaning of terminology and grammar normally </w:t>
      </w:r>
      <w:r w:rsidR="005C0DF9" w:rsidRPr="001C7FDF">
        <w:rPr>
          <w:rFonts w:ascii="Arial" w:hAnsi="Arial" w:cs="Arial"/>
          <w:iCs/>
          <w:sz w:val="14"/>
          <w:szCs w:val="14"/>
        </w:rPr>
        <w:t>differ</w:t>
      </w:r>
      <w:r w:rsidR="00051FDE" w:rsidRPr="001C7FDF">
        <w:rPr>
          <w:rFonts w:ascii="Arial" w:hAnsi="Arial" w:cs="Arial"/>
          <w:iCs/>
          <w:sz w:val="14"/>
          <w:szCs w:val="14"/>
        </w:rPr>
        <w:t xml:space="preserve"> </w:t>
      </w:r>
      <w:r w:rsidR="005C0DF9" w:rsidRPr="001C7FDF">
        <w:rPr>
          <w:rFonts w:ascii="Arial" w:hAnsi="Arial" w:cs="Arial"/>
          <w:iCs/>
          <w:sz w:val="14"/>
          <w:szCs w:val="14"/>
        </w:rPr>
        <w:t>between languages</w:t>
      </w:r>
      <w:r w:rsidR="00051FDE" w:rsidRPr="001C7FDF">
        <w:rPr>
          <w:rFonts w:ascii="Arial" w:hAnsi="Arial" w:cs="Arial"/>
          <w:iCs/>
          <w:sz w:val="14"/>
          <w:szCs w:val="14"/>
        </w:rPr>
        <w:t>, often considerably</w:t>
      </w:r>
      <w:r w:rsidR="005C0DF9" w:rsidRPr="001C7FDF">
        <w:rPr>
          <w:rFonts w:ascii="Arial" w:hAnsi="Arial" w:cs="Arial"/>
          <w:iCs/>
          <w:sz w:val="14"/>
          <w:szCs w:val="14"/>
        </w:rPr>
        <w:t>, hence t</w:t>
      </w:r>
      <w:r w:rsidR="000F30EA" w:rsidRPr="001C7FDF">
        <w:rPr>
          <w:rFonts w:ascii="Arial" w:hAnsi="Arial" w:cs="Arial"/>
          <w:iCs/>
          <w:sz w:val="14"/>
          <w:szCs w:val="14"/>
        </w:rPr>
        <w:t xml:space="preserve">here will </w:t>
      </w:r>
      <w:r w:rsidR="005C0DF9" w:rsidRPr="001C7FDF">
        <w:rPr>
          <w:rFonts w:ascii="Arial" w:hAnsi="Arial" w:cs="Arial"/>
          <w:iCs/>
          <w:sz w:val="14"/>
          <w:szCs w:val="14"/>
        </w:rPr>
        <w:t xml:space="preserve">typically </w:t>
      </w:r>
      <w:r w:rsidR="000F30EA" w:rsidRPr="001C7FDF">
        <w:rPr>
          <w:rFonts w:ascii="Arial" w:hAnsi="Arial" w:cs="Arial"/>
          <w:iCs/>
          <w:sz w:val="14"/>
          <w:szCs w:val="14"/>
        </w:rPr>
        <w:t>not be a one-to-one correspondence</w:t>
      </w:r>
      <w:r w:rsidR="00CC1BB5" w:rsidRPr="001C7FDF">
        <w:rPr>
          <w:rFonts w:ascii="Arial" w:hAnsi="Arial" w:cs="Arial"/>
          <w:iCs/>
          <w:sz w:val="14"/>
          <w:szCs w:val="14"/>
        </w:rPr>
        <w:t xml:space="preserve"> </w:t>
      </w:r>
      <w:r w:rsidR="005C0DF9" w:rsidRPr="001C7FDF">
        <w:rPr>
          <w:rFonts w:ascii="Arial" w:hAnsi="Arial" w:cs="Arial"/>
          <w:iCs/>
          <w:sz w:val="14"/>
          <w:szCs w:val="14"/>
        </w:rPr>
        <w:t xml:space="preserve">of terminology, grammar, </w:t>
      </w:r>
      <w:r w:rsidR="008A6003" w:rsidRPr="001C7FDF">
        <w:rPr>
          <w:rFonts w:ascii="Arial" w:hAnsi="Arial" w:cs="Arial"/>
          <w:iCs/>
          <w:sz w:val="14"/>
          <w:szCs w:val="14"/>
        </w:rPr>
        <w:t xml:space="preserve">word order, </w:t>
      </w:r>
      <w:r w:rsidR="005C0DF9" w:rsidRPr="001C7FDF">
        <w:rPr>
          <w:rFonts w:ascii="Arial" w:hAnsi="Arial" w:cs="Arial"/>
          <w:iCs/>
          <w:sz w:val="14"/>
          <w:szCs w:val="14"/>
        </w:rPr>
        <w:t>or the number of words used to express a concept.</w:t>
      </w:r>
      <w:r w:rsidR="0050137E" w:rsidRPr="001C7FDF">
        <w:rPr>
          <w:rFonts w:ascii="Arial" w:hAnsi="Arial" w:cs="Arial"/>
          <w:iCs/>
          <w:sz w:val="14"/>
          <w:szCs w:val="14"/>
        </w:rPr>
        <w:t xml:space="preserve"> </w:t>
      </w:r>
      <w:r w:rsidR="00B352D9" w:rsidRPr="001C7FDF">
        <w:rPr>
          <w:rFonts w:ascii="Arial" w:hAnsi="Arial" w:cs="Arial"/>
          <w:iCs/>
          <w:sz w:val="14"/>
          <w:szCs w:val="14"/>
        </w:rPr>
        <w:t>Similarly,</w:t>
      </w:r>
      <w:r w:rsidR="0050137E" w:rsidRPr="001C7FDF">
        <w:rPr>
          <w:rFonts w:ascii="Arial" w:hAnsi="Arial" w:cs="Arial"/>
          <w:iCs/>
          <w:sz w:val="14"/>
          <w:szCs w:val="14"/>
        </w:rPr>
        <w:t xml:space="preserve"> concise </w:t>
      </w:r>
      <w:r w:rsidR="00110FDF" w:rsidRPr="001C7FDF">
        <w:rPr>
          <w:rFonts w:ascii="Arial" w:hAnsi="Arial" w:cs="Arial"/>
          <w:iCs/>
          <w:sz w:val="14"/>
          <w:szCs w:val="14"/>
        </w:rPr>
        <w:t xml:space="preserve">translated </w:t>
      </w:r>
      <w:r w:rsidR="0050137E" w:rsidRPr="001C7FDF">
        <w:rPr>
          <w:rFonts w:ascii="Arial" w:hAnsi="Arial" w:cs="Arial"/>
          <w:iCs/>
          <w:sz w:val="14"/>
          <w:szCs w:val="14"/>
        </w:rPr>
        <w:t>expressions are desirable where meaning is left intact, but where meaning or clarity is lost, a translation fails.</w:t>
      </w:r>
    </w:p>
    <w:p w14:paraId="0C512DFE" w14:textId="77777777" w:rsidR="000E75AC" w:rsidRPr="001C7FDF" w:rsidRDefault="000E75AC" w:rsidP="0092736E">
      <w:pPr>
        <w:pStyle w:val="BodyText3"/>
        <w:ind w:firstLine="284"/>
        <w:jc w:val="left"/>
        <w:rPr>
          <w:rFonts w:ascii="Arial" w:hAnsi="Arial" w:cs="Arial"/>
          <w:iCs/>
          <w:sz w:val="14"/>
          <w:szCs w:val="14"/>
        </w:rPr>
      </w:pPr>
    </w:p>
    <w:p w14:paraId="06BF5548" w14:textId="4C367C23" w:rsidR="00A56DD8" w:rsidRPr="001C7FDF" w:rsidRDefault="00FE30F0" w:rsidP="00B67C0F">
      <w:pPr>
        <w:pStyle w:val="BodyText3"/>
        <w:numPr>
          <w:ilvl w:val="0"/>
          <w:numId w:val="42"/>
        </w:numPr>
        <w:spacing w:after="60"/>
        <w:jc w:val="left"/>
        <w:rPr>
          <w:rFonts w:ascii="Arial" w:hAnsi="Arial" w:cs="Arial"/>
          <w:b/>
          <w:iCs/>
          <w:sz w:val="14"/>
          <w:szCs w:val="14"/>
        </w:rPr>
      </w:pPr>
      <w:r w:rsidRPr="001C7FDF">
        <w:rPr>
          <w:rFonts w:ascii="Arial" w:hAnsi="Arial" w:cs="Arial"/>
          <w:b/>
          <w:iCs/>
          <w:sz w:val="14"/>
          <w:szCs w:val="14"/>
        </w:rPr>
        <w:t xml:space="preserve">Common Challenges </w:t>
      </w:r>
      <w:r w:rsidR="00431A5F" w:rsidRPr="001C7FDF">
        <w:rPr>
          <w:rFonts w:ascii="Arial" w:hAnsi="Arial" w:cs="Arial"/>
          <w:b/>
          <w:iCs/>
          <w:sz w:val="14"/>
          <w:szCs w:val="14"/>
        </w:rPr>
        <w:t xml:space="preserve">in </w:t>
      </w:r>
      <w:r w:rsidR="00A361A9" w:rsidRPr="001C7FDF">
        <w:rPr>
          <w:rFonts w:ascii="Arial" w:hAnsi="Arial" w:cs="Arial"/>
          <w:b/>
          <w:iCs/>
          <w:sz w:val="14"/>
          <w:szCs w:val="14"/>
        </w:rPr>
        <w:t xml:space="preserve">Translation of </w:t>
      </w:r>
      <w:r w:rsidR="00320788" w:rsidRPr="001C7FDF">
        <w:rPr>
          <w:rFonts w:ascii="Arial" w:hAnsi="Arial" w:cs="Arial"/>
          <w:b/>
          <w:iCs/>
          <w:sz w:val="14"/>
          <w:szCs w:val="14"/>
        </w:rPr>
        <w:t>“</w:t>
      </w:r>
      <w:r w:rsidR="00A361A9" w:rsidRPr="001C7FDF">
        <w:rPr>
          <w:rFonts w:ascii="Arial" w:hAnsi="Arial" w:cs="Arial"/>
          <w:b/>
          <w:iCs/>
          <w:sz w:val="14"/>
          <w:szCs w:val="14"/>
        </w:rPr>
        <w:t>Safety</w:t>
      </w:r>
      <w:r w:rsidR="00320788" w:rsidRPr="001C7FDF">
        <w:rPr>
          <w:rFonts w:ascii="Arial" w:hAnsi="Arial" w:cs="Arial"/>
          <w:b/>
          <w:iCs/>
          <w:sz w:val="14"/>
          <w:szCs w:val="14"/>
        </w:rPr>
        <w:t>”</w:t>
      </w:r>
      <w:r w:rsidR="00431A5F" w:rsidRPr="001C7FDF">
        <w:rPr>
          <w:rFonts w:ascii="Arial" w:hAnsi="Arial" w:cs="Arial"/>
          <w:b/>
          <w:iCs/>
          <w:sz w:val="14"/>
          <w:szCs w:val="14"/>
        </w:rPr>
        <w:t xml:space="preserve"> and </w:t>
      </w:r>
      <w:r w:rsidR="00320788" w:rsidRPr="001C7FDF">
        <w:rPr>
          <w:rFonts w:ascii="Arial" w:hAnsi="Arial" w:cs="Arial"/>
          <w:b/>
          <w:iCs/>
          <w:sz w:val="14"/>
          <w:szCs w:val="14"/>
        </w:rPr>
        <w:t>“</w:t>
      </w:r>
      <w:r w:rsidR="00A361A9" w:rsidRPr="001C7FDF">
        <w:rPr>
          <w:rFonts w:ascii="Arial" w:hAnsi="Arial" w:cs="Arial"/>
          <w:b/>
          <w:iCs/>
          <w:sz w:val="14"/>
          <w:szCs w:val="14"/>
        </w:rPr>
        <w:t>Security</w:t>
      </w:r>
      <w:r w:rsidR="00320788" w:rsidRPr="001C7FDF">
        <w:rPr>
          <w:rFonts w:ascii="Arial" w:hAnsi="Arial" w:cs="Arial"/>
          <w:b/>
          <w:iCs/>
          <w:sz w:val="14"/>
          <w:szCs w:val="14"/>
        </w:rPr>
        <w:t>”</w:t>
      </w:r>
      <w:r w:rsidR="00A7358B" w:rsidRPr="001C7FDF">
        <w:rPr>
          <w:rFonts w:ascii="Arial" w:hAnsi="Arial" w:cs="Arial"/>
          <w:b/>
          <w:iCs/>
          <w:sz w:val="14"/>
          <w:szCs w:val="14"/>
        </w:rPr>
        <w:t xml:space="preserve"> </w:t>
      </w:r>
    </w:p>
    <w:p w14:paraId="215E1B1A" w14:textId="31820B50" w:rsidR="00D65922" w:rsidRPr="001C7FDF" w:rsidRDefault="002E0926" w:rsidP="00CD1B00">
      <w:pPr>
        <w:pStyle w:val="BodyText3"/>
        <w:numPr>
          <w:ilvl w:val="1"/>
          <w:numId w:val="47"/>
        </w:numPr>
        <w:ind w:left="360"/>
        <w:jc w:val="left"/>
        <w:rPr>
          <w:rFonts w:ascii="Arial" w:hAnsi="Arial" w:cs="Arial"/>
          <w:iCs/>
          <w:sz w:val="14"/>
          <w:szCs w:val="14"/>
        </w:rPr>
      </w:pPr>
      <w:r w:rsidRPr="001C7FDF">
        <w:rPr>
          <w:rFonts w:ascii="Arial" w:hAnsi="Arial" w:cs="Arial"/>
          <w:b/>
          <w:bCs/>
          <w:i/>
          <w:sz w:val="14"/>
          <w:szCs w:val="14"/>
        </w:rPr>
        <w:t>Def</w:t>
      </w:r>
      <w:r w:rsidR="000F1851" w:rsidRPr="001C7FDF">
        <w:rPr>
          <w:rFonts w:ascii="Arial" w:hAnsi="Arial" w:cs="Arial"/>
          <w:b/>
          <w:bCs/>
          <w:i/>
          <w:sz w:val="14"/>
          <w:szCs w:val="14"/>
        </w:rPr>
        <w:t>icie</w:t>
      </w:r>
      <w:r w:rsidRPr="001C7FDF">
        <w:rPr>
          <w:rFonts w:ascii="Arial" w:hAnsi="Arial" w:cs="Arial"/>
          <w:b/>
          <w:bCs/>
          <w:i/>
          <w:sz w:val="14"/>
          <w:szCs w:val="14"/>
        </w:rPr>
        <w:t xml:space="preserve">ncies </w:t>
      </w:r>
      <w:r w:rsidR="000F1851" w:rsidRPr="001C7FDF">
        <w:rPr>
          <w:rFonts w:ascii="Arial" w:hAnsi="Arial" w:cs="Arial"/>
          <w:b/>
          <w:bCs/>
          <w:i/>
          <w:sz w:val="14"/>
          <w:szCs w:val="14"/>
        </w:rPr>
        <w:t xml:space="preserve">in </w:t>
      </w:r>
      <w:r w:rsidR="00320788" w:rsidRPr="001C7FDF">
        <w:rPr>
          <w:rFonts w:ascii="Arial" w:hAnsi="Arial" w:cs="Arial"/>
          <w:b/>
          <w:bCs/>
          <w:i/>
          <w:sz w:val="14"/>
          <w:szCs w:val="14"/>
        </w:rPr>
        <w:t xml:space="preserve">Prior </w:t>
      </w:r>
      <w:r w:rsidR="00DE659E" w:rsidRPr="001C7FDF">
        <w:rPr>
          <w:rFonts w:ascii="Arial" w:hAnsi="Arial" w:cs="Arial"/>
          <w:b/>
          <w:bCs/>
          <w:i/>
          <w:sz w:val="14"/>
          <w:szCs w:val="14"/>
        </w:rPr>
        <w:t>Translation</w:t>
      </w:r>
      <w:r w:rsidR="00CF1BE4" w:rsidRPr="001C7FDF">
        <w:rPr>
          <w:rFonts w:ascii="Arial" w:hAnsi="Arial" w:cs="Arial"/>
          <w:b/>
          <w:bCs/>
          <w:i/>
          <w:sz w:val="14"/>
          <w:szCs w:val="14"/>
        </w:rPr>
        <w:t xml:space="preserve"> </w:t>
      </w:r>
      <w:r w:rsidR="00320788" w:rsidRPr="001C7FDF">
        <w:rPr>
          <w:rFonts w:ascii="Arial" w:hAnsi="Arial" w:cs="Arial"/>
          <w:b/>
          <w:bCs/>
          <w:i/>
          <w:sz w:val="14"/>
          <w:szCs w:val="14"/>
        </w:rPr>
        <w:t>Conventions</w:t>
      </w:r>
      <w:r w:rsidR="00CF1BE4" w:rsidRPr="001C7FDF">
        <w:rPr>
          <w:rFonts w:ascii="Arial" w:hAnsi="Arial" w:cs="Arial"/>
          <w:b/>
          <w:bCs/>
          <w:i/>
          <w:sz w:val="14"/>
          <w:szCs w:val="14"/>
        </w:rPr>
        <w:t xml:space="preserve"> </w:t>
      </w:r>
    </w:p>
    <w:p w14:paraId="067CB21B" w14:textId="24E84DE4" w:rsidR="001462A0" w:rsidRPr="001C7FDF" w:rsidRDefault="007858B1" w:rsidP="007D3E0E">
      <w:pPr>
        <w:pStyle w:val="BodyText3"/>
        <w:ind w:firstLine="270"/>
        <w:jc w:val="left"/>
        <w:rPr>
          <w:rFonts w:ascii="Arial" w:hAnsi="Arial" w:cs="Arial"/>
          <w:iCs/>
          <w:sz w:val="14"/>
          <w:szCs w:val="14"/>
        </w:rPr>
      </w:pPr>
      <w:r w:rsidRPr="001C7FDF">
        <w:rPr>
          <w:rFonts w:ascii="Arial" w:hAnsi="Arial" w:cs="Arial"/>
          <w:iCs/>
          <w:sz w:val="14"/>
          <w:szCs w:val="14"/>
        </w:rPr>
        <w:t xml:space="preserve">In English, the </w:t>
      </w:r>
      <w:r w:rsidR="009E2273" w:rsidRPr="001C7FDF">
        <w:rPr>
          <w:rFonts w:ascii="Arial" w:hAnsi="Arial" w:cs="Arial"/>
          <w:iCs/>
          <w:sz w:val="14"/>
          <w:szCs w:val="14"/>
        </w:rPr>
        <w:t>term</w:t>
      </w:r>
      <w:r w:rsidRPr="001C7FDF">
        <w:rPr>
          <w:rFonts w:ascii="Arial" w:hAnsi="Arial" w:cs="Arial"/>
          <w:iCs/>
          <w:sz w:val="14"/>
          <w:szCs w:val="14"/>
        </w:rPr>
        <w:t xml:space="preserve"> nuclear</w:t>
      </w:r>
      <w:r w:rsidR="005200DC" w:rsidRPr="001C7FDF">
        <w:rPr>
          <w:rFonts w:ascii="Arial" w:hAnsi="Arial" w:cs="Arial"/>
          <w:iCs/>
          <w:sz w:val="14"/>
          <w:szCs w:val="14"/>
        </w:rPr>
        <w:t xml:space="preserve"> “safety” typically denotes</w:t>
      </w:r>
      <w:r w:rsidR="00E67F76" w:rsidRPr="001C7FDF">
        <w:rPr>
          <w:rFonts w:ascii="Arial" w:hAnsi="Arial" w:cs="Arial"/>
          <w:iCs/>
          <w:sz w:val="14"/>
          <w:szCs w:val="14"/>
        </w:rPr>
        <w:t xml:space="preserve"> the protection of people from </w:t>
      </w:r>
      <w:r w:rsidR="005200DC" w:rsidRPr="001C7FDF">
        <w:rPr>
          <w:rFonts w:ascii="Arial" w:hAnsi="Arial" w:cs="Arial"/>
          <w:iCs/>
          <w:sz w:val="14"/>
          <w:szCs w:val="14"/>
        </w:rPr>
        <w:t xml:space="preserve">the </w:t>
      </w:r>
      <w:r w:rsidR="000F07B6" w:rsidRPr="001C7FDF">
        <w:rPr>
          <w:rFonts w:ascii="Arial" w:hAnsi="Arial" w:cs="Arial"/>
          <w:iCs/>
          <w:sz w:val="14"/>
          <w:szCs w:val="14"/>
        </w:rPr>
        <w:t>harmful</w:t>
      </w:r>
      <w:r w:rsidR="005200DC" w:rsidRPr="001C7FDF">
        <w:rPr>
          <w:rFonts w:ascii="Arial" w:hAnsi="Arial" w:cs="Arial"/>
          <w:iCs/>
          <w:sz w:val="14"/>
          <w:szCs w:val="14"/>
        </w:rPr>
        <w:t xml:space="preserve"> effects of </w:t>
      </w:r>
      <w:r w:rsidR="00E67F76" w:rsidRPr="001C7FDF">
        <w:rPr>
          <w:rFonts w:ascii="Arial" w:hAnsi="Arial" w:cs="Arial"/>
          <w:iCs/>
          <w:sz w:val="14"/>
          <w:szCs w:val="14"/>
        </w:rPr>
        <w:t>radiation</w:t>
      </w:r>
      <w:r w:rsidR="007B2801" w:rsidRPr="001C7FDF">
        <w:rPr>
          <w:rFonts w:ascii="Arial" w:hAnsi="Arial" w:cs="Arial"/>
          <w:iCs/>
          <w:sz w:val="14"/>
          <w:szCs w:val="14"/>
        </w:rPr>
        <w:t xml:space="preserve"> during normal handling and operations</w:t>
      </w:r>
      <w:r w:rsidR="00495F4D" w:rsidRPr="001C7FDF">
        <w:rPr>
          <w:rFonts w:ascii="Arial" w:hAnsi="Arial" w:cs="Arial"/>
          <w:iCs/>
          <w:sz w:val="14"/>
          <w:szCs w:val="14"/>
        </w:rPr>
        <w:t xml:space="preserve"> involving nuclear and radioactive material</w:t>
      </w:r>
      <w:r w:rsidR="007B2801" w:rsidRPr="001C7FDF">
        <w:rPr>
          <w:rFonts w:ascii="Arial" w:hAnsi="Arial" w:cs="Arial"/>
          <w:iCs/>
          <w:sz w:val="14"/>
          <w:szCs w:val="14"/>
        </w:rPr>
        <w:t>, whereas</w:t>
      </w:r>
      <w:r w:rsidR="000F07B6" w:rsidRPr="001C7FDF">
        <w:rPr>
          <w:rFonts w:ascii="Arial" w:hAnsi="Arial" w:cs="Arial"/>
          <w:iCs/>
          <w:sz w:val="14"/>
          <w:szCs w:val="14"/>
        </w:rPr>
        <w:t xml:space="preserve"> </w:t>
      </w:r>
      <w:r w:rsidR="00C068D4" w:rsidRPr="001C7FDF">
        <w:rPr>
          <w:rFonts w:ascii="Arial" w:hAnsi="Arial" w:cs="Arial"/>
          <w:iCs/>
          <w:sz w:val="14"/>
          <w:szCs w:val="14"/>
        </w:rPr>
        <w:t xml:space="preserve">nuclear </w:t>
      </w:r>
      <w:r w:rsidR="000F07B6" w:rsidRPr="001C7FDF">
        <w:rPr>
          <w:rFonts w:ascii="Arial" w:hAnsi="Arial" w:cs="Arial"/>
          <w:iCs/>
          <w:sz w:val="14"/>
          <w:szCs w:val="14"/>
        </w:rPr>
        <w:t xml:space="preserve">“security” </w:t>
      </w:r>
      <w:r w:rsidR="00E67F76" w:rsidRPr="001C7FDF">
        <w:rPr>
          <w:rFonts w:ascii="Arial" w:hAnsi="Arial" w:cs="Arial"/>
          <w:iCs/>
          <w:sz w:val="14"/>
          <w:szCs w:val="14"/>
        </w:rPr>
        <w:t xml:space="preserve">relates to the protection of </w:t>
      </w:r>
      <w:r w:rsidR="00C068D4" w:rsidRPr="001C7FDF">
        <w:rPr>
          <w:rFonts w:ascii="Arial" w:hAnsi="Arial" w:cs="Arial"/>
          <w:iCs/>
          <w:sz w:val="14"/>
          <w:szCs w:val="14"/>
        </w:rPr>
        <w:t>nuclear and radioactive</w:t>
      </w:r>
      <w:r w:rsidR="00BA0FA2" w:rsidRPr="001C7FDF">
        <w:rPr>
          <w:rFonts w:ascii="Arial" w:hAnsi="Arial" w:cs="Arial"/>
          <w:iCs/>
          <w:sz w:val="14"/>
          <w:szCs w:val="14"/>
        </w:rPr>
        <w:t xml:space="preserve"> </w:t>
      </w:r>
      <w:r w:rsidR="00E67F76" w:rsidRPr="001C7FDF">
        <w:rPr>
          <w:rFonts w:ascii="Arial" w:hAnsi="Arial" w:cs="Arial"/>
          <w:iCs/>
          <w:sz w:val="14"/>
          <w:szCs w:val="14"/>
        </w:rPr>
        <w:t xml:space="preserve">materials and </w:t>
      </w:r>
      <w:r w:rsidR="004730B0" w:rsidRPr="001C7FDF">
        <w:rPr>
          <w:rFonts w:ascii="Arial" w:hAnsi="Arial" w:cs="Arial"/>
          <w:iCs/>
          <w:sz w:val="14"/>
          <w:szCs w:val="14"/>
        </w:rPr>
        <w:t xml:space="preserve">related </w:t>
      </w:r>
      <w:r w:rsidR="00E67F76" w:rsidRPr="001C7FDF">
        <w:rPr>
          <w:rFonts w:ascii="Arial" w:hAnsi="Arial" w:cs="Arial"/>
          <w:iCs/>
          <w:sz w:val="14"/>
          <w:szCs w:val="14"/>
        </w:rPr>
        <w:t>facilities from deliberate, malicious acts</w:t>
      </w:r>
      <w:r w:rsidR="001C7FDF" w:rsidRPr="001C7FDF">
        <w:rPr>
          <w:rFonts w:ascii="Arial" w:hAnsi="Arial" w:cs="Arial"/>
          <w:iCs/>
          <w:sz w:val="14"/>
          <w:szCs w:val="14"/>
        </w:rPr>
        <w:t xml:space="preserve">. </w:t>
      </w:r>
      <w:r w:rsidR="00CE2FBF" w:rsidRPr="001C7FDF">
        <w:rPr>
          <w:rFonts w:ascii="Arial" w:hAnsi="Arial" w:cs="Arial"/>
          <w:iCs/>
          <w:sz w:val="14"/>
          <w:szCs w:val="14"/>
        </w:rPr>
        <w:t>Fo</w:t>
      </w:r>
      <w:r w:rsidR="00254EAC" w:rsidRPr="001C7FDF">
        <w:rPr>
          <w:rFonts w:ascii="Arial" w:hAnsi="Arial" w:cs="Arial"/>
          <w:iCs/>
          <w:sz w:val="14"/>
          <w:szCs w:val="14"/>
        </w:rPr>
        <w:t xml:space="preserve">r languages </w:t>
      </w:r>
      <w:r w:rsidR="00ED1DF7" w:rsidRPr="001C7FDF">
        <w:rPr>
          <w:rFonts w:ascii="Arial" w:hAnsi="Arial" w:cs="Arial"/>
          <w:iCs/>
          <w:sz w:val="14"/>
          <w:szCs w:val="14"/>
        </w:rPr>
        <w:t>that do not distinguish these</w:t>
      </w:r>
      <w:r w:rsidR="00254EAC" w:rsidRPr="001C7FDF">
        <w:rPr>
          <w:rFonts w:ascii="Arial" w:hAnsi="Arial" w:cs="Arial"/>
          <w:iCs/>
          <w:sz w:val="14"/>
          <w:szCs w:val="14"/>
        </w:rPr>
        <w:t xml:space="preserve"> concepts</w:t>
      </w:r>
      <w:r w:rsidR="00ED1DF7" w:rsidRPr="001C7FDF">
        <w:rPr>
          <w:rFonts w:ascii="Arial" w:hAnsi="Arial" w:cs="Arial"/>
          <w:iCs/>
          <w:sz w:val="14"/>
          <w:szCs w:val="14"/>
        </w:rPr>
        <w:t xml:space="preserve"> (i.e., that use the same word to denote both)</w:t>
      </w:r>
      <w:r w:rsidR="00E67F76" w:rsidRPr="001C7FDF">
        <w:rPr>
          <w:rFonts w:ascii="Arial" w:hAnsi="Arial" w:cs="Arial"/>
          <w:iCs/>
          <w:sz w:val="14"/>
          <w:szCs w:val="14"/>
        </w:rPr>
        <w:t>, there is considerable</w:t>
      </w:r>
      <w:r w:rsidR="00082EA8" w:rsidRPr="001C7FDF">
        <w:rPr>
          <w:rFonts w:ascii="Arial" w:hAnsi="Arial" w:cs="Arial"/>
          <w:iCs/>
          <w:sz w:val="14"/>
          <w:szCs w:val="14"/>
        </w:rPr>
        <w:t xml:space="preserve"> potential for confusion</w:t>
      </w:r>
      <w:r w:rsidR="00AC31E9" w:rsidRPr="001C7FDF">
        <w:rPr>
          <w:rFonts w:ascii="Arial" w:hAnsi="Arial" w:cs="Arial"/>
          <w:iCs/>
          <w:sz w:val="14"/>
          <w:szCs w:val="14"/>
        </w:rPr>
        <w:t xml:space="preserve"> in translation of English</w:t>
      </w:r>
      <w:r w:rsidR="00082EA8" w:rsidRPr="001C7FDF">
        <w:rPr>
          <w:rFonts w:ascii="Arial" w:hAnsi="Arial" w:cs="Arial"/>
          <w:iCs/>
          <w:sz w:val="14"/>
          <w:szCs w:val="14"/>
        </w:rPr>
        <w:t xml:space="preserve"> source</w:t>
      </w:r>
      <w:r w:rsidR="00FF5B36" w:rsidRPr="001C7FDF">
        <w:rPr>
          <w:rFonts w:ascii="Arial" w:hAnsi="Arial" w:cs="Arial"/>
          <w:iCs/>
          <w:sz w:val="14"/>
          <w:szCs w:val="14"/>
        </w:rPr>
        <w:t xml:space="preserve">s </w:t>
      </w:r>
      <w:r w:rsidR="00082EA8" w:rsidRPr="001C7FDF">
        <w:rPr>
          <w:rFonts w:ascii="Arial" w:hAnsi="Arial" w:cs="Arial"/>
          <w:iCs/>
          <w:sz w:val="14"/>
          <w:szCs w:val="14"/>
        </w:rPr>
        <w:t>that rel</w:t>
      </w:r>
      <w:r w:rsidR="00FF5B36" w:rsidRPr="001C7FDF">
        <w:rPr>
          <w:rFonts w:ascii="Arial" w:hAnsi="Arial" w:cs="Arial"/>
          <w:iCs/>
          <w:sz w:val="14"/>
          <w:szCs w:val="14"/>
        </w:rPr>
        <w:t>y</w:t>
      </w:r>
      <w:r w:rsidR="00082EA8" w:rsidRPr="001C7FDF">
        <w:rPr>
          <w:rFonts w:ascii="Arial" w:hAnsi="Arial" w:cs="Arial"/>
          <w:iCs/>
          <w:sz w:val="14"/>
          <w:szCs w:val="14"/>
        </w:rPr>
        <w:t xml:space="preserve"> on </w:t>
      </w:r>
      <w:r w:rsidR="00917C7C" w:rsidRPr="001C7FDF">
        <w:rPr>
          <w:rFonts w:ascii="Arial" w:hAnsi="Arial" w:cs="Arial"/>
          <w:iCs/>
          <w:sz w:val="14"/>
          <w:szCs w:val="14"/>
        </w:rPr>
        <w:t>this distinction</w:t>
      </w:r>
      <w:r w:rsidR="00E67F76" w:rsidRPr="001C7FDF">
        <w:rPr>
          <w:rFonts w:ascii="Arial" w:hAnsi="Arial" w:cs="Arial"/>
          <w:iCs/>
          <w:sz w:val="14"/>
          <w:szCs w:val="14"/>
        </w:rPr>
        <w:t xml:space="preserve"> about who or what is to be protected, and from whom or what.</w:t>
      </w:r>
      <w:r w:rsidR="007419C2" w:rsidRPr="001C7FDF">
        <w:rPr>
          <w:rFonts w:ascii="Arial" w:hAnsi="Arial" w:cs="Arial"/>
          <w:iCs/>
          <w:sz w:val="14"/>
          <w:szCs w:val="14"/>
        </w:rPr>
        <w:t xml:space="preserve">  </w:t>
      </w:r>
    </w:p>
    <w:p w14:paraId="58D773E4" w14:textId="0F0D0183" w:rsidR="009A4AAF" w:rsidRPr="001C7FDF" w:rsidRDefault="007419C2" w:rsidP="008D6720">
      <w:pPr>
        <w:pStyle w:val="BodyText3"/>
        <w:ind w:firstLine="270"/>
        <w:jc w:val="left"/>
        <w:rPr>
          <w:rFonts w:ascii="Arial" w:hAnsi="Arial" w:cs="Arial"/>
          <w:sz w:val="14"/>
          <w:szCs w:val="14"/>
        </w:rPr>
      </w:pPr>
      <w:r w:rsidRPr="001C7FDF">
        <w:rPr>
          <w:rFonts w:ascii="Arial" w:hAnsi="Arial" w:cs="Arial"/>
          <w:iCs/>
          <w:sz w:val="14"/>
          <w:szCs w:val="14"/>
        </w:rPr>
        <w:t xml:space="preserve">For </w:t>
      </w:r>
      <w:r w:rsidR="0068422D" w:rsidRPr="001C7FDF">
        <w:rPr>
          <w:rFonts w:ascii="Arial" w:hAnsi="Arial" w:cs="Arial"/>
          <w:iCs/>
          <w:sz w:val="14"/>
          <w:szCs w:val="14"/>
        </w:rPr>
        <w:t xml:space="preserve">such </w:t>
      </w:r>
      <w:r w:rsidRPr="001C7FDF">
        <w:rPr>
          <w:rFonts w:ascii="Arial" w:hAnsi="Arial" w:cs="Arial"/>
          <w:iCs/>
          <w:sz w:val="14"/>
          <w:szCs w:val="14"/>
        </w:rPr>
        <w:t xml:space="preserve">languages, </w:t>
      </w:r>
      <w:r w:rsidR="00AE15BD" w:rsidRPr="001C7FDF">
        <w:rPr>
          <w:rFonts w:ascii="Arial" w:hAnsi="Arial" w:cs="Arial"/>
          <w:iCs/>
          <w:sz w:val="14"/>
          <w:szCs w:val="14"/>
        </w:rPr>
        <w:t xml:space="preserve">translators </w:t>
      </w:r>
      <w:r w:rsidR="00E34165" w:rsidRPr="001C7FDF">
        <w:rPr>
          <w:rFonts w:ascii="Arial" w:hAnsi="Arial" w:cs="Arial"/>
          <w:iCs/>
          <w:sz w:val="14"/>
          <w:szCs w:val="14"/>
        </w:rPr>
        <w:t xml:space="preserve">and the authors of international instruments </w:t>
      </w:r>
      <w:r w:rsidR="00AE15BD" w:rsidRPr="001C7FDF">
        <w:rPr>
          <w:rFonts w:ascii="Arial" w:hAnsi="Arial" w:cs="Arial"/>
          <w:iCs/>
          <w:sz w:val="14"/>
          <w:szCs w:val="14"/>
        </w:rPr>
        <w:t xml:space="preserve">have tried to </w:t>
      </w:r>
      <w:r w:rsidR="00E34165" w:rsidRPr="001C7FDF">
        <w:rPr>
          <w:rFonts w:ascii="Arial" w:hAnsi="Arial" w:cs="Arial"/>
          <w:iCs/>
          <w:sz w:val="14"/>
          <w:szCs w:val="14"/>
        </w:rPr>
        <w:t>employ</w:t>
      </w:r>
      <w:r w:rsidRPr="001C7FDF">
        <w:rPr>
          <w:rFonts w:ascii="Arial" w:hAnsi="Arial" w:cs="Arial"/>
          <w:iCs/>
          <w:sz w:val="14"/>
          <w:szCs w:val="14"/>
        </w:rPr>
        <w:t xml:space="preserve"> one- or two-word</w:t>
      </w:r>
      <w:r w:rsidR="00E34165" w:rsidRPr="001C7FDF">
        <w:rPr>
          <w:rFonts w:ascii="Arial" w:hAnsi="Arial" w:cs="Arial"/>
          <w:iCs/>
          <w:sz w:val="14"/>
          <w:szCs w:val="14"/>
        </w:rPr>
        <w:t xml:space="preserve"> terms</w:t>
      </w:r>
      <w:r w:rsidR="008245C7" w:rsidRPr="001C7FDF">
        <w:rPr>
          <w:rFonts w:ascii="Arial" w:hAnsi="Arial" w:cs="Arial"/>
          <w:iCs/>
          <w:sz w:val="14"/>
          <w:szCs w:val="14"/>
        </w:rPr>
        <w:t xml:space="preserve"> as shorthand </w:t>
      </w:r>
      <w:r w:rsidR="001462A0" w:rsidRPr="001C7FDF">
        <w:rPr>
          <w:rFonts w:ascii="Arial" w:hAnsi="Arial" w:cs="Arial"/>
          <w:iCs/>
          <w:sz w:val="14"/>
          <w:szCs w:val="14"/>
        </w:rPr>
        <w:t xml:space="preserve">to </w:t>
      </w:r>
      <w:r w:rsidR="006C7244" w:rsidRPr="001C7FDF">
        <w:rPr>
          <w:rFonts w:ascii="Arial" w:hAnsi="Arial" w:cs="Arial"/>
          <w:iCs/>
          <w:sz w:val="14"/>
          <w:szCs w:val="14"/>
        </w:rPr>
        <w:t xml:space="preserve">try to </w:t>
      </w:r>
      <w:r w:rsidR="001462A0" w:rsidRPr="001C7FDF">
        <w:rPr>
          <w:rFonts w:ascii="Arial" w:hAnsi="Arial" w:cs="Arial"/>
          <w:iCs/>
          <w:sz w:val="14"/>
          <w:szCs w:val="14"/>
        </w:rPr>
        <w:t xml:space="preserve">distinguish these concepts, but </w:t>
      </w:r>
      <w:r w:rsidR="006C7244" w:rsidRPr="001C7FDF">
        <w:rPr>
          <w:rFonts w:ascii="Arial" w:hAnsi="Arial" w:cs="Arial"/>
          <w:iCs/>
          <w:sz w:val="14"/>
          <w:szCs w:val="14"/>
        </w:rPr>
        <w:t xml:space="preserve">these have </w:t>
      </w:r>
      <w:r w:rsidR="002E4288" w:rsidRPr="001C7FDF">
        <w:rPr>
          <w:rFonts w:ascii="Arial" w:hAnsi="Arial" w:cs="Arial"/>
          <w:iCs/>
          <w:sz w:val="14"/>
          <w:szCs w:val="14"/>
        </w:rPr>
        <w:t>suffered</w:t>
      </w:r>
      <w:r w:rsidR="00A34E2D" w:rsidRPr="001C7FDF">
        <w:rPr>
          <w:rFonts w:ascii="Arial" w:hAnsi="Arial" w:cs="Arial"/>
          <w:iCs/>
          <w:sz w:val="14"/>
          <w:szCs w:val="14"/>
        </w:rPr>
        <w:t xml:space="preserve"> </w:t>
      </w:r>
      <w:r w:rsidR="002E4288" w:rsidRPr="001C7FDF">
        <w:rPr>
          <w:rFonts w:ascii="Arial" w:hAnsi="Arial" w:cs="Arial"/>
          <w:iCs/>
          <w:sz w:val="14"/>
          <w:szCs w:val="14"/>
        </w:rPr>
        <w:t>pronounced</w:t>
      </w:r>
      <w:r w:rsidR="006C7244" w:rsidRPr="001C7FDF">
        <w:rPr>
          <w:rFonts w:ascii="Arial" w:hAnsi="Arial" w:cs="Arial"/>
          <w:iCs/>
          <w:sz w:val="14"/>
          <w:szCs w:val="14"/>
        </w:rPr>
        <w:t xml:space="preserve"> </w:t>
      </w:r>
      <w:r w:rsidR="002E4288" w:rsidRPr="001C7FDF">
        <w:rPr>
          <w:rFonts w:ascii="Arial" w:hAnsi="Arial" w:cs="Arial"/>
          <w:iCs/>
          <w:sz w:val="14"/>
          <w:szCs w:val="14"/>
        </w:rPr>
        <w:t>deficiencies</w:t>
      </w:r>
      <w:r w:rsidR="00A34E2D" w:rsidRPr="001C7FDF">
        <w:rPr>
          <w:rFonts w:ascii="Arial" w:hAnsi="Arial" w:cs="Arial"/>
          <w:iCs/>
          <w:sz w:val="14"/>
          <w:szCs w:val="14"/>
        </w:rPr>
        <w:t xml:space="preserve">. </w:t>
      </w:r>
      <w:r w:rsidR="007B3673" w:rsidRPr="001C7FDF">
        <w:rPr>
          <w:rFonts w:ascii="Arial" w:hAnsi="Arial" w:cs="Arial"/>
          <w:sz w:val="14"/>
          <w:szCs w:val="14"/>
        </w:rPr>
        <w:t xml:space="preserve">A common convention to distinguish </w:t>
      </w:r>
      <w:r w:rsidR="009D5603" w:rsidRPr="001C7FDF">
        <w:rPr>
          <w:rFonts w:ascii="Arial" w:hAnsi="Arial" w:cs="Arial"/>
          <w:sz w:val="14"/>
          <w:szCs w:val="14"/>
        </w:rPr>
        <w:t xml:space="preserve">safety and security </w:t>
      </w:r>
      <w:r w:rsidR="007B3673" w:rsidRPr="001C7FDF">
        <w:rPr>
          <w:rFonts w:ascii="Arial" w:hAnsi="Arial" w:cs="Arial"/>
          <w:sz w:val="14"/>
          <w:szCs w:val="14"/>
        </w:rPr>
        <w:t>in</w:t>
      </w:r>
      <w:r w:rsidR="00470090" w:rsidRPr="001C7FDF">
        <w:rPr>
          <w:rFonts w:ascii="Arial" w:hAnsi="Arial" w:cs="Arial"/>
          <w:sz w:val="14"/>
          <w:szCs w:val="14"/>
        </w:rPr>
        <w:t xml:space="preserve"> such</w:t>
      </w:r>
      <w:r w:rsidR="007B3673" w:rsidRPr="001C7FDF">
        <w:rPr>
          <w:rFonts w:ascii="Arial" w:hAnsi="Arial" w:cs="Arial"/>
          <w:sz w:val="14"/>
          <w:szCs w:val="14"/>
        </w:rPr>
        <w:t xml:space="preserve"> languages </w:t>
      </w:r>
      <w:r w:rsidR="004C27F8" w:rsidRPr="001C7FDF">
        <w:rPr>
          <w:rFonts w:ascii="Arial" w:hAnsi="Arial" w:cs="Arial"/>
          <w:sz w:val="14"/>
          <w:szCs w:val="14"/>
        </w:rPr>
        <w:t xml:space="preserve">is to </w:t>
      </w:r>
      <w:r w:rsidR="00AB0020" w:rsidRPr="001C7FDF">
        <w:rPr>
          <w:rFonts w:ascii="Arial" w:hAnsi="Arial" w:cs="Arial"/>
          <w:sz w:val="14"/>
          <w:szCs w:val="14"/>
        </w:rPr>
        <w:t>attach</w:t>
      </w:r>
      <w:r w:rsidR="004C27F8" w:rsidRPr="001C7FDF">
        <w:rPr>
          <w:rFonts w:ascii="Arial" w:hAnsi="Arial" w:cs="Arial"/>
          <w:sz w:val="14"/>
          <w:szCs w:val="14"/>
        </w:rPr>
        <w:t xml:space="preserve"> the </w:t>
      </w:r>
      <w:r w:rsidR="00AB0020" w:rsidRPr="001C7FDF">
        <w:rPr>
          <w:rFonts w:ascii="Arial" w:hAnsi="Arial" w:cs="Arial"/>
          <w:sz w:val="14"/>
          <w:szCs w:val="14"/>
        </w:rPr>
        <w:t xml:space="preserve">adjective </w:t>
      </w:r>
      <w:r w:rsidR="004C27F8" w:rsidRPr="001C7FDF">
        <w:rPr>
          <w:rFonts w:ascii="Arial" w:hAnsi="Arial" w:cs="Arial"/>
          <w:sz w:val="14"/>
          <w:szCs w:val="14"/>
        </w:rPr>
        <w:t xml:space="preserve">“radiation” for </w:t>
      </w:r>
      <w:r w:rsidR="00470090" w:rsidRPr="001C7FDF">
        <w:rPr>
          <w:rFonts w:ascii="Arial" w:hAnsi="Arial" w:cs="Arial"/>
          <w:sz w:val="14"/>
          <w:szCs w:val="14"/>
        </w:rPr>
        <w:t>safety</w:t>
      </w:r>
      <w:r w:rsidR="00244ABD" w:rsidRPr="001C7FDF">
        <w:rPr>
          <w:rFonts w:ascii="Arial" w:hAnsi="Arial" w:cs="Arial"/>
          <w:sz w:val="14"/>
          <w:szCs w:val="14"/>
        </w:rPr>
        <w:t xml:space="preserve"> and “physical” for </w:t>
      </w:r>
      <w:r w:rsidR="00470090" w:rsidRPr="001C7FDF">
        <w:rPr>
          <w:rFonts w:ascii="Arial" w:hAnsi="Arial" w:cs="Arial"/>
          <w:sz w:val="14"/>
          <w:szCs w:val="14"/>
        </w:rPr>
        <w:t>security</w:t>
      </w:r>
      <w:r w:rsidR="00244ABD" w:rsidRPr="001C7FDF">
        <w:rPr>
          <w:rFonts w:ascii="Arial" w:hAnsi="Arial" w:cs="Arial"/>
          <w:sz w:val="14"/>
          <w:szCs w:val="14"/>
        </w:rPr>
        <w:t>.</w:t>
      </w:r>
      <w:r w:rsidR="00DC22C4" w:rsidRPr="001C7FDF">
        <w:rPr>
          <w:rFonts w:ascii="Arial" w:hAnsi="Arial" w:cs="Arial"/>
          <w:sz w:val="14"/>
          <w:szCs w:val="14"/>
        </w:rPr>
        <w:t xml:space="preserve"> Shortcomings</w:t>
      </w:r>
      <w:r w:rsidR="005D6BBA" w:rsidRPr="001C7FDF">
        <w:rPr>
          <w:rFonts w:ascii="Arial" w:hAnsi="Arial" w:cs="Arial"/>
          <w:sz w:val="14"/>
          <w:szCs w:val="14"/>
        </w:rPr>
        <w:t xml:space="preserve"> of this approach include that</w:t>
      </w:r>
      <w:r w:rsidR="00244ABD" w:rsidRPr="001C7FDF">
        <w:rPr>
          <w:rFonts w:ascii="Arial" w:hAnsi="Arial" w:cs="Arial"/>
          <w:sz w:val="14"/>
          <w:szCs w:val="14"/>
        </w:rPr>
        <w:t xml:space="preserve"> </w:t>
      </w:r>
      <w:r w:rsidR="007D3E0E" w:rsidRPr="001C7FDF">
        <w:rPr>
          <w:rFonts w:ascii="Arial" w:hAnsi="Arial" w:cs="Arial"/>
          <w:sz w:val="14"/>
          <w:szCs w:val="14"/>
        </w:rPr>
        <w:t>it is not apparent on the face</w:t>
      </w:r>
      <w:r w:rsidR="00AA3A04" w:rsidRPr="001C7FDF">
        <w:rPr>
          <w:rFonts w:ascii="Arial" w:hAnsi="Arial" w:cs="Arial"/>
          <w:sz w:val="14"/>
          <w:szCs w:val="14"/>
        </w:rPr>
        <w:t>s of these</w:t>
      </w:r>
      <w:r w:rsidR="007D3E0E" w:rsidRPr="001C7FDF">
        <w:rPr>
          <w:rFonts w:ascii="Arial" w:hAnsi="Arial" w:cs="Arial"/>
          <w:sz w:val="14"/>
          <w:szCs w:val="14"/>
        </w:rPr>
        <w:t xml:space="preserve"> term</w:t>
      </w:r>
      <w:r w:rsidR="00AA3A04" w:rsidRPr="001C7FDF">
        <w:rPr>
          <w:rFonts w:ascii="Arial" w:hAnsi="Arial" w:cs="Arial"/>
          <w:sz w:val="14"/>
          <w:szCs w:val="14"/>
        </w:rPr>
        <w:t>s</w:t>
      </w:r>
      <w:r w:rsidR="007D3E0E" w:rsidRPr="001C7FDF">
        <w:rPr>
          <w:rFonts w:ascii="Arial" w:hAnsi="Arial" w:cs="Arial"/>
          <w:sz w:val="14"/>
          <w:szCs w:val="14"/>
        </w:rPr>
        <w:t xml:space="preserve"> </w:t>
      </w:r>
      <w:r w:rsidR="008F47D6" w:rsidRPr="001C7FDF">
        <w:rPr>
          <w:rFonts w:ascii="Arial" w:hAnsi="Arial" w:cs="Arial"/>
          <w:sz w:val="14"/>
          <w:szCs w:val="14"/>
        </w:rPr>
        <w:t xml:space="preserve">that </w:t>
      </w:r>
      <w:r w:rsidR="00AA3A04" w:rsidRPr="001C7FDF">
        <w:rPr>
          <w:rFonts w:ascii="Arial" w:hAnsi="Arial" w:cs="Arial"/>
          <w:sz w:val="14"/>
          <w:szCs w:val="14"/>
        </w:rPr>
        <w:t xml:space="preserve">they </w:t>
      </w:r>
      <w:r w:rsidR="008F47D6" w:rsidRPr="001C7FDF">
        <w:rPr>
          <w:rFonts w:ascii="Arial" w:hAnsi="Arial" w:cs="Arial"/>
          <w:sz w:val="14"/>
          <w:szCs w:val="14"/>
        </w:rPr>
        <w:t xml:space="preserve">relate either to accidents (for </w:t>
      </w:r>
      <w:r w:rsidR="0012166F" w:rsidRPr="001C7FDF">
        <w:rPr>
          <w:rFonts w:ascii="Arial" w:hAnsi="Arial" w:cs="Arial"/>
          <w:sz w:val="14"/>
          <w:szCs w:val="14"/>
        </w:rPr>
        <w:t>safety</w:t>
      </w:r>
      <w:r w:rsidR="008F47D6" w:rsidRPr="001C7FDF">
        <w:rPr>
          <w:rFonts w:ascii="Arial" w:hAnsi="Arial" w:cs="Arial"/>
          <w:sz w:val="14"/>
          <w:szCs w:val="14"/>
        </w:rPr>
        <w:t>) or</w:t>
      </w:r>
      <w:r w:rsidR="007D3E0E" w:rsidRPr="001C7FDF">
        <w:rPr>
          <w:rFonts w:ascii="Arial" w:hAnsi="Arial" w:cs="Arial"/>
          <w:sz w:val="14"/>
          <w:szCs w:val="14"/>
        </w:rPr>
        <w:t xml:space="preserve"> protection against deliberate, malicious acts</w:t>
      </w:r>
      <w:r w:rsidR="008F47D6" w:rsidRPr="001C7FDF">
        <w:rPr>
          <w:rFonts w:ascii="Arial" w:hAnsi="Arial" w:cs="Arial"/>
          <w:sz w:val="14"/>
          <w:szCs w:val="14"/>
        </w:rPr>
        <w:t xml:space="preserve"> (for </w:t>
      </w:r>
      <w:r w:rsidR="0012166F" w:rsidRPr="001C7FDF">
        <w:rPr>
          <w:rFonts w:ascii="Arial" w:hAnsi="Arial" w:cs="Arial"/>
          <w:sz w:val="14"/>
          <w:szCs w:val="14"/>
        </w:rPr>
        <w:t>security</w:t>
      </w:r>
      <w:r w:rsidR="008F47D6" w:rsidRPr="001C7FDF">
        <w:rPr>
          <w:rFonts w:ascii="Arial" w:hAnsi="Arial" w:cs="Arial"/>
          <w:sz w:val="14"/>
          <w:szCs w:val="14"/>
        </w:rPr>
        <w:t>)</w:t>
      </w:r>
      <w:r w:rsidR="007D3E0E" w:rsidRPr="001C7FDF">
        <w:rPr>
          <w:rFonts w:ascii="Arial" w:hAnsi="Arial" w:cs="Arial"/>
          <w:sz w:val="14"/>
          <w:szCs w:val="14"/>
        </w:rPr>
        <w:t xml:space="preserve">. </w:t>
      </w:r>
      <w:r w:rsidR="000229F2" w:rsidRPr="001C7FDF">
        <w:rPr>
          <w:rFonts w:ascii="Arial" w:hAnsi="Arial" w:cs="Arial"/>
          <w:sz w:val="14"/>
          <w:szCs w:val="14"/>
        </w:rPr>
        <w:t xml:space="preserve">These </w:t>
      </w:r>
      <w:r w:rsidR="00C21F97" w:rsidRPr="001C7FDF">
        <w:rPr>
          <w:rFonts w:ascii="Arial" w:hAnsi="Arial" w:cs="Arial"/>
          <w:sz w:val="14"/>
          <w:szCs w:val="14"/>
        </w:rPr>
        <w:t>translations</w:t>
      </w:r>
      <w:r w:rsidR="00632130" w:rsidRPr="001C7FDF">
        <w:rPr>
          <w:rFonts w:ascii="Arial" w:hAnsi="Arial" w:cs="Arial"/>
          <w:sz w:val="14"/>
          <w:szCs w:val="14"/>
        </w:rPr>
        <w:t xml:space="preserve"> invite</w:t>
      </w:r>
      <w:r w:rsidR="00A376A0" w:rsidRPr="001C7FDF">
        <w:rPr>
          <w:rFonts w:ascii="Arial" w:hAnsi="Arial" w:cs="Arial"/>
          <w:sz w:val="14"/>
          <w:szCs w:val="14"/>
        </w:rPr>
        <w:t xml:space="preserve"> the </w:t>
      </w:r>
      <w:r w:rsidR="0012166F" w:rsidRPr="001C7FDF">
        <w:rPr>
          <w:rFonts w:ascii="Arial" w:hAnsi="Arial" w:cs="Arial"/>
          <w:sz w:val="14"/>
          <w:szCs w:val="14"/>
        </w:rPr>
        <w:t>inference</w:t>
      </w:r>
      <w:r w:rsidR="007164B6" w:rsidRPr="001C7FDF">
        <w:rPr>
          <w:rFonts w:ascii="Arial" w:hAnsi="Arial" w:cs="Arial"/>
          <w:sz w:val="14"/>
          <w:szCs w:val="14"/>
        </w:rPr>
        <w:t xml:space="preserve"> </w:t>
      </w:r>
      <w:r w:rsidR="007D3E0E" w:rsidRPr="001C7FDF">
        <w:rPr>
          <w:rFonts w:ascii="Arial" w:hAnsi="Arial" w:cs="Arial"/>
          <w:sz w:val="14"/>
          <w:szCs w:val="14"/>
        </w:rPr>
        <w:t xml:space="preserve">that </w:t>
      </w:r>
      <w:r w:rsidR="008E70DB" w:rsidRPr="001C7FDF">
        <w:rPr>
          <w:rFonts w:ascii="Arial" w:hAnsi="Arial" w:cs="Arial"/>
          <w:sz w:val="14"/>
          <w:szCs w:val="14"/>
        </w:rPr>
        <w:t xml:space="preserve">safety and radiation are </w:t>
      </w:r>
      <w:r w:rsidR="007D17B0" w:rsidRPr="001C7FDF">
        <w:rPr>
          <w:rFonts w:ascii="Arial" w:hAnsi="Arial" w:cs="Arial"/>
          <w:sz w:val="14"/>
          <w:szCs w:val="14"/>
        </w:rPr>
        <w:t xml:space="preserve">somehow </w:t>
      </w:r>
      <w:r w:rsidR="008E70DB" w:rsidRPr="001C7FDF">
        <w:rPr>
          <w:rFonts w:ascii="Arial" w:hAnsi="Arial" w:cs="Arial"/>
          <w:sz w:val="14"/>
          <w:szCs w:val="14"/>
        </w:rPr>
        <w:t>not physical</w:t>
      </w:r>
      <w:r w:rsidR="005D6BBA" w:rsidRPr="001C7FDF">
        <w:rPr>
          <w:rFonts w:ascii="Arial" w:hAnsi="Arial" w:cs="Arial"/>
          <w:sz w:val="14"/>
          <w:szCs w:val="14"/>
        </w:rPr>
        <w:t>,</w:t>
      </w:r>
      <w:r w:rsidR="008E70DB" w:rsidRPr="001C7FDF">
        <w:rPr>
          <w:rFonts w:ascii="Arial" w:hAnsi="Arial" w:cs="Arial"/>
          <w:sz w:val="14"/>
          <w:szCs w:val="14"/>
        </w:rPr>
        <w:t xml:space="preserve"> </w:t>
      </w:r>
      <w:r w:rsidR="0016060B" w:rsidRPr="001C7FDF">
        <w:rPr>
          <w:rFonts w:ascii="Arial" w:hAnsi="Arial" w:cs="Arial"/>
          <w:sz w:val="14"/>
          <w:szCs w:val="14"/>
        </w:rPr>
        <w:t xml:space="preserve">or that </w:t>
      </w:r>
      <w:r w:rsidR="007D3E0E" w:rsidRPr="001C7FDF">
        <w:rPr>
          <w:rFonts w:ascii="Arial" w:hAnsi="Arial" w:cs="Arial"/>
          <w:sz w:val="14"/>
          <w:szCs w:val="14"/>
        </w:rPr>
        <w:t xml:space="preserve">security is somehow unconcerned with radiation. </w:t>
      </w:r>
    </w:p>
    <w:p w14:paraId="2F98F5EB" w14:textId="62726D6A" w:rsidR="007D3E0E" w:rsidRPr="001C7FDF" w:rsidRDefault="005D7E38" w:rsidP="008D6720">
      <w:pPr>
        <w:pStyle w:val="BodyText3"/>
        <w:ind w:firstLine="270"/>
        <w:jc w:val="left"/>
        <w:rPr>
          <w:rFonts w:ascii="Arial" w:hAnsi="Arial" w:cs="Arial"/>
          <w:iCs/>
          <w:sz w:val="14"/>
          <w:szCs w:val="14"/>
        </w:rPr>
      </w:pPr>
      <w:r w:rsidRPr="001C7FDF">
        <w:rPr>
          <w:rFonts w:ascii="Arial" w:hAnsi="Arial" w:cs="Arial"/>
          <w:sz w:val="14"/>
          <w:szCs w:val="14"/>
        </w:rPr>
        <w:t>E</w:t>
      </w:r>
      <w:r w:rsidR="00706379" w:rsidRPr="001C7FDF">
        <w:rPr>
          <w:rFonts w:ascii="Arial" w:hAnsi="Arial" w:cs="Arial"/>
          <w:sz w:val="14"/>
          <w:szCs w:val="14"/>
        </w:rPr>
        <w:t>ven if interpreters and translators employ these conventions, the distinction remains unintelligible to uninitiated listeners or readers</w:t>
      </w:r>
      <w:r w:rsidRPr="001C7FDF">
        <w:rPr>
          <w:rFonts w:ascii="Arial" w:hAnsi="Arial" w:cs="Arial"/>
          <w:sz w:val="14"/>
          <w:szCs w:val="14"/>
        </w:rPr>
        <w:t xml:space="preserve">. </w:t>
      </w:r>
      <w:r w:rsidR="00676947" w:rsidRPr="001C7FDF">
        <w:rPr>
          <w:rFonts w:ascii="Arial" w:hAnsi="Arial" w:cs="Arial"/>
          <w:sz w:val="14"/>
          <w:szCs w:val="14"/>
        </w:rPr>
        <w:t>I</w:t>
      </w:r>
      <w:r w:rsidR="007D3E0E" w:rsidRPr="001C7FDF">
        <w:rPr>
          <w:rFonts w:ascii="Arial" w:hAnsi="Arial" w:cs="Arial"/>
          <w:sz w:val="14"/>
          <w:szCs w:val="14"/>
        </w:rPr>
        <w:t>nterpret</w:t>
      </w:r>
      <w:r w:rsidR="001258B4" w:rsidRPr="001C7FDF">
        <w:rPr>
          <w:rFonts w:ascii="Arial" w:hAnsi="Arial" w:cs="Arial"/>
          <w:sz w:val="14"/>
          <w:szCs w:val="14"/>
        </w:rPr>
        <w:t>ers</w:t>
      </w:r>
      <w:r w:rsidR="007D3E0E" w:rsidRPr="001C7FDF">
        <w:rPr>
          <w:rFonts w:ascii="Arial" w:hAnsi="Arial" w:cs="Arial"/>
          <w:sz w:val="14"/>
          <w:szCs w:val="14"/>
        </w:rPr>
        <w:t xml:space="preserve"> and </w:t>
      </w:r>
      <w:r w:rsidR="001258B4" w:rsidRPr="001C7FDF">
        <w:rPr>
          <w:rFonts w:ascii="Arial" w:hAnsi="Arial" w:cs="Arial"/>
          <w:sz w:val="14"/>
          <w:szCs w:val="14"/>
        </w:rPr>
        <w:t>translators</w:t>
      </w:r>
      <w:r w:rsidR="00F555F2" w:rsidRPr="001C7FDF">
        <w:rPr>
          <w:rFonts w:ascii="Arial" w:hAnsi="Arial" w:cs="Arial"/>
          <w:sz w:val="14"/>
          <w:szCs w:val="14"/>
        </w:rPr>
        <w:t xml:space="preserve"> </w:t>
      </w:r>
      <w:r w:rsidR="00676947" w:rsidRPr="001C7FDF">
        <w:rPr>
          <w:rFonts w:ascii="Arial" w:hAnsi="Arial" w:cs="Arial"/>
          <w:sz w:val="14"/>
          <w:szCs w:val="14"/>
        </w:rPr>
        <w:t xml:space="preserve">unfamiliar with these conventions may </w:t>
      </w:r>
      <w:r w:rsidR="006E1F4A" w:rsidRPr="001C7FDF">
        <w:rPr>
          <w:rFonts w:ascii="Arial" w:hAnsi="Arial" w:cs="Arial"/>
          <w:sz w:val="14"/>
          <w:szCs w:val="14"/>
        </w:rPr>
        <w:t xml:space="preserve">resort to rendering both </w:t>
      </w:r>
      <w:r w:rsidR="0053060E" w:rsidRPr="001C7FDF">
        <w:rPr>
          <w:rFonts w:ascii="Arial" w:hAnsi="Arial" w:cs="Arial"/>
          <w:sz w:val="14"/>
          <w:szCs w:val="14"/>
        </w:rPr>
        <w:t xml:space="preserve">concepts with </w:t>
      </w:r>
      <w:r w:rsidR="006E1F4A" w:rsidRPr="001C7FDF">
        <w:rPr>
          <w:rFonts w:ascii="Arial" w:hAnsi="Arial" w:cs="Arial"/>
          <w:sz w:val="14"/>
          <w:szCs w:val="14"/>
        </w:rPr>
        <w:t xml:space="preserve">the same </w:t>
      </w:r>
      <w:r w:rsidR="0053060E" w:rsidRPr="001C7FDF">
        <w:rPr>
          <w:rFonts w:ascii="Arial" w:hAnsi="Arial" w:cs="Arial"/>
          <w:sz w:val="14"/>
          <w:szCs w:val="14"/>
        </w:rPr>
        <w:t>word</w:t>
      </w:r>
      <w:r w:rsidRPr="001C7FDF">
        <w:rPr>
          <w:rFonts w:ascii="Arial" w:hAnsi="Arial" w:cs="Arial"/>
          <w:sz w:val="14"/>
          <w:szCs w:val="14"/>
        </w:rPr>
        <w:t>. Making matters still worse, even subject matter experts often inadvertently use these terms interchangeably, imprecisely, or incorrectly</w:t>
      </w:r>
      <w:r w:rsidR="00C55ED0" w:rsidRPr="001C7FDF">
        <w:rPr>
          <w:rFonts w:ascii="Arial" w:hAnsi="Arial" w:cs="Arial"/>
          <w:sz w:val="14"/>
          <w:szCs w:val="14"/>
        </w:rPr>
        <w:t xml:space="preserve"> in the source language</w:t>
      </w:r>
      <w:r w:rsidR="008031BA" w:rsidRPr="001C7FDF">
        <w:rPr>
          <w:rFonts w:ascii="Arial" w:hAnsi="Arial" w:cs="Arial"/>
          <w:sz w:val="14"/>
          <w:szCs w:val="14"/>
        </w:rPr>
        <w:t xml:space="preserve">, making </w:t>
      </w:r>
      <w:r w:rsidR="00464444" w:rsidRPr="001C7FDF">
        <w:rPr>
          <w:rFonts w:ascii="Arial" w:hAnsi="Arial" w:cs="Arial"/>
          <w:sz w:val="14"/>
          <w:szCs w:val="14"/>
        </w:rPr>
        <w:t xml:space="preserve">logical </w:t>
      </w:r>
      <w:r w:rsidR="008031BA" w:rsidRPr="001C7FDF">
        <w:rPr>
          <w:rFonts w:ascii="Arial" w:hAnsi="Arial" w:cs="Arial"/>
          <w:sz w:val="14"/>
          <w:szCs w:val="14"/>
        </w:rPr>
        <w:t>translation</w:t>
      </w:r>
      <w:r w:rsidR="00464444" w:rsidRPr="001C7FDF">
        <w:rPr>
          <w:rFonts w:ascii="Arial" w:hAnsi="Arial" w:cs="Arial"/>
          <w:sz w:val="14"/>
          <w:szCs w:val="14"/>
        </w:rPr>
        <w:t xml:space="preserve"> still less probable</w:t>
      </w:r>
      <w:r w:rsidR="001C7FDF" w:rsidRPr="001C7FDF">
        <w:rPr>
          <w:rFonts w:ascii="Arial" w:hAnsi="Arial" w:cs="Arial"/>
          <w:sz w:val="14"/>
          <w:szCs w:val="14"/>
        </w:rPr>
        <w:t xml:space="preserve">. </w:t>
      </w:r>
    </w:p>
    <w:p w14:paraId="1DDE6329" w14:textId="77777777" w:rsidR="00026959" w:rsidRPr="001C7FDF" w:rsidRDefault="00026959" w:rsidP="00F32027">
      <w:pPr>
        <w:pStyle w:val="BodyText3"/>
        <w:jc w:val="left"/>
        <w:rPr>
          <w:rFonts w:ascii="Arial" w:hAnsi="Arial" w:cs="Arial"/>
          <w:iCs/>
          <w:sz w:val="14"/>
          <w:szCs w:val="14"/>
        </w:rPr>
      </w:pPr>
    </w:p>
    <w:p w14:paraId="680C9711" w14:textId="52F3CD53" w:rsidR="00026959" w:rsidRPr="001C7FDF" w:rsidRDefault="00026959" w:rsidP="00546588">
      <w:pPr>
        <w:pStyle w:val="BodyText3"/>
        <w:numPr>
          <w:ilvl w:val="1"/>
          <w:numId w:val="42"/>
        </w:numPr>
        <w:jc w:val="left"/>
        <w:rPr>
          <w:rFonts w:ascii="Arial" w:hAnsi="Arial" w:cs="Arial"/>
          <w:b/>
          <w:iCs/>
          <w:sz w:val="14"/>
          <w:szCs w:val="14"/>
        </w:rPr>
      </w:pPr>
      <w:r w:rsidRPr="001C7FDF">
        <w:rPr>
          <w:rFonts w:ascii="Arial" w:hAnsi="Arial" w:cs="Arial"/>
          <w:b/>
          <w:i/>
          <w:iCs/>
          <w:sz w:val="14"/>
          <w:szCs w:val="14"/>
        </w:rPr>
        <w:t>Attendant Policy Problems</w:t>
      </w:r>
    </w:p>
    <w:p w14:paraId="492AD4FB" w14:textId="5DBDB9F4" w:rsidR="00A45EEE" w:rsidRPr="001C7FDF" w:rsidRDefault="00390DDF" w:rsidP="00A626CA">
      <w:pPr>
        <w:pStyle w:val="ListParagraph"/>
        <w:ind w:left="0" w:firstLine="270"/>
        <w:rPr>
          <w:rFonts w:ascii="Arial" w:hAnsi="Arial" w:cs="Arial"/>
          <w:sz w:val="14"/>
          <w:szCs w:val="14"/>
          <w:lang w:val="en-GB"/>
        </w:rPr>
      </w:pPr>
      <w:r w:rsidRPr="001C7FDF">
        <w:rPr>
          <w:rFonts w:ascii="Arial" w:hAnsi="Arial" w:cs="Arial"/>
          <w:sz w:val="14"/>
          <w:szCs w:val="14"/>
          <w:lang w:val="en-GB"/>
        </w:rPr>
        <w:t xml:space="preserve">Reliance on the term “physical </w:t>
      </w:r>
      <w:r w:rsidR="006318F1" w:rsidRPr="001C7FDF">
        <w:rPr>
          <w:rFonts w:ascii="Arial" w:hAnsi="Arial" w:cs="Arial"/>
          <w:sz w:val="14"/>
          <w:szCs w:val="14"/>
          <w:lang w:val="en-GB"/>
        </w:rPr>
        <w:t xml:space="preserve">protection” as a conventional rendering for “security” </w:t>
      </w:r>
      <w:r w:rsidR="00C43CEF" w:rsidRPr="001C7FDF">
        <w:rPr>
          <w:rFonts w:ascii="Arial" w:hAnsi="Arial" w:cs="Arial"/>
          <w:sz w:val="14"/>
          <w:szCs w:val="14"/>
          <w:lang w:val="en-GB"/>
        </w:rPr>
        <w:t>may</w:t>
      </w:r>
      <w:r w:rsidR="006318F1" w:rsidRPr="001C7FDF">
        <w:rPr>
          <w:rFonts w:ascii="Arial" w:hAnsi="Arial" w:cs="Arial"/>
          <w:sz w:val="14"/>
          <w:szCs w:val="14"/>
          <w:lang w:val="en-GB"/>
        </w:rPr>
        <w:t xml:space="preserve"> </w:t>
      </w:r>
      <w:r w:rsidR="00A2638C" w:rsidRPr="001C7FDF">
        <w:rPr>
          <w:rFonts w:ascii="Arial" w:hAnsi="Arial" w:cs="Arial"/>
          <w:sz w:val="14"/>
          <w:szCs w:val="14"/>
          <w:lang w:val="en-GB"/>
        </w:rPr>
        <w:t>exacerbate certain</w:t>
      </w:r>
      <w:r w:rsidR="00A45EEE" w:rsidRPr="001C7FDF">
        <w:rPr>
          <w:rFonts w:ascii="Arial" w:hAnsi="Arial" w:cs="Arial"/>
          <w:sz w:val="14"/>
          <w:szCs w:val="14"/>
          <w:lang w:val="en-GB"/>
        </w:rPr>
        <w:t xml:space="preserve"> problems, including:</w:t>
      </w:r>
    </w:p>
    <w:p w14:paraId="600EA35E" w14:textId="54696A7B" w:rsidR="00A45EEE" w:rsidRPr="001C7FDF" w:rsidRDefault="00EB63B9" w:rsidP="00A626CA">
      <w:pPr>
        <w:pStyle w:val="ListParagraph"/>
        <w:numPr>
          <w:ilvl w:val="0"/>
          <w:numId w:val="48"/>
        </w:numPr>
        <w:ind w:left="540" w:hanging="180"/>
        <w:rPr>
          <w:rFonts w:ascii="Arial" w:hAnsi="Arial" w:cs="Arial"/>
          <w:sz w:val="14"/>
          <w:szCs w:val="14"/>
          <w:lang w:val="en-GB"/>
        </w:rPr>
      </w:pPr>
      <w:r w:rsidRPr="001C7FDF">
        <w:rPr>
          <w:rFonts w:ascii="Arial" w:hAnsi="Arial" w:cs="Arial"/>
          <w:sz w:val="14"/>
          <w:szCs w:val="14"/>
          <w:lang w:val="en-GB"/>
        </w:rPr>
        <w:t xml:space="preserve">Over-emphasis on outsider-oriented use of physical </w:t>
      </w:r>
      <w:r w:rsidR="00504824" w:rsidRPr="001C7FDF">
        <w:rPr>
          <w:rFonts w:ascii="Arial" w:hAnsi="Arial" w:cs="Arial"/>
          <w:sz w:val="14"/>
          <w:szCs w:val="14"/>
          <w:lang w:val="en-GB"/>
        </w:rPr>
        <w:t xml:space="preserve">security </w:t>
      </w:r>
      <w:r w:rsidR="002737F3" w:rsidRPr="001C7FDF">
        <w:rPr>
          <w:rFonts w:ascii="Arial" w:hAnsi="Arial" w:cs="Arial"/>
          <w:sz w:val="14"/>
          <w:szCs w:val="14"/>
          <w:lang w:val="en-GB"/>
        </w:rPr>
        <w:t>systems like “guards, gates, and guns</w:t>
      </w:r>
      <w:r w:rsidR="001C7FDF" w:rsidRPr="001C7FDF">
        <w:rPr>
          <w:rFonts w:ascii="Arial" w:hAnsi="Arial" w:cs="Arial"/>
          <w:sz w:val="14"/>
          <w:szCs w:val="14"/>
          <w:lang w:val="en-GB"/>
        </w:rPr>
        <w:t>;”</w:t>
      </w:r>
    </w:p>
    <w:p w14:paraId="075129DE" w14:textId="7D7CD7DF" w:rsidR="00A45EEE" w:rsidRPr="001C7FDF" w:rsidRDefault="00EB63B9" w:rsidP="00A626CA">
      <w:pPr>
        <w:pStyle w:val="ListParagraph"/>
        <w:numPr>
          <w:ilvl w:val="0"/>
          <w:numId w:val="48"/>
        </w:numPr>
        <w:ind w:left="540" w:hanging="180"/>
        <w:rPr>
          <w:rFonts w:ascii="Arial" w:hAnsi="Arial" w:cs="Arial"/>
          <w:sz w:val="14"/>
          <w:szCs w:val="14"/>
          <w:lang w:val="en-GB"/>
        </w:rPr>
      </w:pPr>
      <w:r w:rsidRPr="001C7FDF">
        <w:rPr>
          <w:rFonts w:ascii="Arial" w:hAnsi="Arial" w:cs="Arial"/>
          <w:sz w:val="14"/>
          <w:szCs w:val="14"/>
          <w:lang w:val="en-GB"/>
        </w:rPr>
        <w:t>Under-emphasis on administration, culture, insider threat</w:t>
      </w:r>
      <w:r w:rsidR="007B29C0" w:rsidRPr="001C7FDF">
        <w:rPr>
          <w:rFonts w:ascii="Arial" w:hAnsi="Arial" w:cs="Arial"/>
          <w:sz w:val="14"/>
          <w:szCs w:val="14"/>
          <w:lang w:val="en-GB"/>
        </w:rPr>
        <w:t xml:space="preserve">, </w:t>
      </w:r>
      <w:r w:rsidRPr="001C7FDF">
        <w:rPr>
          <w:rFonts w:ascii="Arial" w:hAnsi="Arial" w:cs="Arial"/>
          <w:sz w:val="14"/>
          <w:szCs w:val="14"/>
          <w:lang w:val="en-GB"/>
        </w:rPr>
        <w:t>material control and account</w:t>
      </w:r>
      <w:r w:rsidR="007B29C0" w:rsidRPr="001C7FDF">
        <w:rPr>
          <w:rFonts w:ascii="Arial" w:hAnsi="Arial" w:cs="Arial"/>
          <w:sz w:val="14"/>
          <w:szCs w:val="14"/>
          <w:lang w:val="en-GB"/>
        </w:rPr>
        <w:t>ing</w:t>
      </w:r>
      <w:r w:rsidRPr="001C7FDF">
        <w:rPr>
          <w:rFonts w:ascii="Arial" w:hAnsi="Arial" w:cs="Arial"/>
          <w:sz w:val="14"/>
          <w:szCs w:val="14"/>
          <w:lang w:val="en-GB"/>
        </w:rPr>
        <w:t>, continuous improvement, international dialogue</w:t>
      </w:r>
      <w:r w:rsidR="007B29C0" w:rsidRPr="001C7FDF">
        <w:rPr>
          <w:rFonts w:ascii="Arial" w:hAnsi="Arial" w:cs="Arial"/>
          <w:sz w:val="14"/>
          <w:szCs w:val="14"/>
          <w:lang w:val="en-GB"/>
        </w:rPr>
        <w:t>, and</w:t>
      </w:r>
      <w:r w:rsidRPr="001C7FDF">
        <w:rPr>
          <w:rFonts w:ascii="Arial" w:hAnsi="Arial" w:cs="Arial"/>
          <w:sz w:val="14"/>
          <w:szCs w:val="14"/>
          <w:lang w:val="en-GB"/>
        </w:rPr>
        <w:t xml:space="preserve"> mutual scrutiny</w:t>
      </w:r>
      <w:r w:rsidR="002737F3" w:rsidRPr="001C7FDF">
        <w:rPr>
          <w:rFonts w:ascii="Arial" w:hAnsi="Arial" w:cs="Arial"/>
          <w:sz w:val="14"/>
          <w:szCs w:val="14"/>
          <w:lang w:val="en-GB"/>
        </w:rPr>
        <w:t>; and</w:t>
      </w:r>
    </w:p>
    <w:p w14:paraId="097C05EA" w14:textId="6220562F" w:rsidR="00355ACF" w:rsidRPr="001C7FDF" w:rsidRDefault="00EB63B9" w:rsidP="00A626CA">
      <w:pPr>
        <w:pStyle w:val="ListParagraph"/>
        <w:numPr>
          <w:ilvl w:val="0"/>
          <w:numId w:val="48"/>
        </w:numPr>
        <w:ind w:left="540" w:hanging="180"/>
        <w:rPr>
          <w:rFonts w:ascii="Arial" w:hAnsi="Arial" w:cs="Arial"/>
          <w:sz w:val="14"/>
          <w:szCs w:val="14"/>
          <w:lang w:val="en-GB"/>
        </w:rPr>
      </w:pPr>
      <w:r w:rsidRPr="001C7FDF">
        <w:rPr>
          <w:rFonts w:ascii="Arial" w:hAnsi="Arial" w:cs="Arial"/>
          <w:sz w:val="14"/>
          <w:szCs w:val="14"/>
          <w:lang w:val="en-GB"/>
        </w:rPr>
        <w:t>Conflation</w:t>
      </w:r>
      <w:r w:rsidR="00504824" w:rsidRPr="001C7FDF">
        <w:rPr>
          <w:rFonts w:ascii="Arial" w:hAnsi="Arial" w:cs="Arial"/>
          <w:sz w:val="14"/>
          <w:szCs w:val="14"/>
          <w:lang w:val="en-GB"/>
        </w:rPr>
        <w:t xml:space="preserve"> and</w:t>
      </w:r>
      <w:r w:rsidRPr="001C7FDF">
        <w:rPr>
          <w:rFonts w:ascii="Arial" w:hAnsi="Arial" w:cs="Arial"/>
          <w:sz w:val="14"/>
          <w:szCs w:val="14"/>
          <w:lang w:val="en-GB"/>
        </w:rPr>
        <w:t xml:space="preserve"> poor delineation of authority and responsibility</w:t>
      </w:r>
      <w:r w:rsidR="002A40CF" w:rsidRPr="001C7FDF">
        <w:rPr>
          <w:rFonts w:ascii="Arial" w:hAnsi="Arial" w:cs="Arial"/>
          <w:sz w:val="14"/>
          <w:szCs w:val="14"/>
          <w:lang w:val="en-GB"/>
        </w:rPr>
        <w:t xml:space="preserve"> (b</w:t>
      </w:r>
      <w:r w:rsidRPr="001C7FDF">
        <w:rPr>
          <w:rFonts w:ascii="Arial" w:hAnsi="Arial" w:cs="Arial"/>
          <w:sz w:val="14"/>
          <w:szCs w:val="14"/>
          <w:lang w:val="en-GB"/>
        </w:rPr>
        <w:t>odies historically responsible for safety have security added on as an afterthought</w:t>
      </w:r>
      <w:r w:rsidR="001D6BE6" w:rsidRPr="001C7FDF">
        <w:rPr>
          <w:rFonts w:ascii="Arial" w:hAnsi="Arial" w:cs="Arial"/>
          <w:sz w:val="14"/>
          <w:szCs w:val="14"/>
          <w:lang w:val="en-GB"/>
        </w:rPr>
        <w:t xml:space="preserve">, without being provided authority to involve </w:t>
      </w:r>
      <w:r w:rsidR="004036A1" w:rsidRPr="001C7FDF">
        <w:rPr>
          <w:rFonts w:ascii="Arial" w:hAnsi="Arial" w:cs="Arial"/>
          <w:sz w:val="14"/>
          <w:szCs w:val="14"/>
          <w:lang w:val="en-GB"/>
        </w:rPr>
        <w:t>or impose requirements on security stakeholders</w:t>
      </w:r>
      <w:r w:rsidR="002A40CF" w:rsidRPr="001C7FDF">
        <w:rPr>
          <w:rFonts w:ascii="Arial" w:hAnsi="Arial" w:cs="Arial"/>
          <w:sz w:val="14"/>
          <w:szCs w:val="14"/>
          <w:lang w:val="en-GB"/>
        </w:rPr>
        <w:t>)</w:t>
      </w:r>
      <w:r w:rsidR="00EB63FE" w:rsidRPr="001C7FDF">
        <w:rPr>
          <w:rFonts w:ascii="Arial" w:hAnsi="Arial" w:cs="Arial"/>
          <w:sz w:val="14"/>
          <w:szCs w:val="14"/>
          <w:lang w:val="en-GB"/>
        </w:rPr>
        <w:t>.</w:t>
      </w:r>
    </w:p>
    <w:p w14:paraId="11640476" w14:textId="4D54EC26" w:rsidR="00760BE7" w:rsidRPr="001C7FDF" w:rsidRDefault="00F5088E" w:rsidP="00D30B1D">
      <w:pPr>
        <w:pStyle w:val="BodyText3"/>
        <w:numPr>
          <w:ilvl w:val="0"/>
          <w:numId w:val="42"/>
        </w:numPr>
        <w:spacing w:after="60"/>
        <w:jc w:val="left"/>
        <w:rPr>
          <w:rFonts w:ascii="Arial" w:hAnsi="Arial" w:cs="Arial"/>
          <w:b/>
          <w:sz w:val="14"/>
          <w:szCs w:val="14"/>
        </w:rPr>
      </w:pPr>
      <w:r w:rsidRPr="001C7FDF">
        <w:rPr>
          <w:rFonts w:ascii="Arial" w:hAnsi="Arial" w:cs="Arial"/>
          <w:b/>
          <w:sz w:val="14"/>
          <w:szCs w:val="14"/>
        </w:rPr>
        <w:t xml:space="preserve">Opportunities for </w:t>
      </w:r>
      <w:r w:rsidR="008F798A" w:rsidRPr="001C7FDF">
        <w:rPr>
          <w:rFonts w:ascii="Arial" w:hAnsi="Arial" w:cs="Arial"/>
          <w:b/>
          <w:sz w:val="14"/>
          <w:szCs w:val="14"/>
        </w:rPr>
        <w:t>Improvem</w:t>
      </w:r>
      <w:r w:rsidR="00025556" w:rsidRPr="001C7FDF">
        <w:rPr>
          <w:rFonts w:ascii="Arial" w:hAnsi="Arial" w:cs="Arial"/>
          <w:b/>
          <w:sz w:val="14"/>
          <w:szCs w:val="14"/>
        </w:rPr>
        <w:t>en</w:t>
      </w:r>
      <w:r w:rsidR="008F798A" w:rsidRPr="001C7FDF">
        <w:rPr>
          <w:rFonts w:ascii="Arial" w:hAnsi="Arial" w:cs="Arial"/>
          <w:b/>
          <w:sz w:val="14"/>
          <w:szCs w:val="14"/>
        </w:rPr>
        <w:t>t</w:t>
      </w:r>
    </w:p>
    <w:p w14:paraId="7DCD916F" w14:textId="4ABAA569" w:rsidR="006C4887" w:rsidRPr="001C7FDF" w:rsidRDefault="0097388D" w:rsidP="00BE0BCC">
      <w:pPr>
        <w:pStyle w:val="BodyText3"/>
        <w:tabs>
          <w:tab w:val="left" w:pos="360"/>
        </w:tabs>
        <w:jc w:val="left"/>
        <w:rPr>
          <w:rFonts w:ascii="Arial" w:hAnsi="Arial" w:cs="Arial"/>
          <w:b/>
          <w:i/>
          <w:sz w:val="14"/>
          <w:szCs w:val="14"/>
        </w:rPr>
      </w:pPr>
      <w:r w:rsidRPr="001C7FDF">
        <w:rPr>
          <w:rFonts w:ascii="Arial" w:hAnsi="Arial" w:cs="Arial"/>
          <w:b/>
          <w:i/>
          <w:sz w:val="14"/>
          <w:szCs w:val="14"/>
        </w:rPr>
        <w:t>5</w:t>
      </w:r>
      <w:r w:rsidR="00025556" w:rsidRPr="001C7FDF">
        <w:rPr>
          <w:rFonts w:ascii="Arial" w:hAnsi="Arial" w:cs="Arial"/>
          <w:b/>
          <w:i/>
          <w:sz w:val="14"/>
          <w:szCs w:val="14"/>
        </w:rPr>
        <w:t>.1.</w:t>
      </w:r>
      <w:r w:rsidR="007D5EDF" w:rsidRPr="001C7FDF">
        <w:rPr>
          <w:rFonts w:ascii="Arial" w:hAnsi="Arial" w:cs="Arial"/>
          <w:b/>
          <w:i/>
          <w:sz w:val="14"/>
          <w:szCs w:val="14"/>
        </w:rPr>
        <w:t xml:space="preserve"> </w:t>
      </w:r>
      <w:r w:rsidR="00BE0BCC" w:rsidRPr="001C7FDF">
        <w:rPr>
          <w:rFonts w:ascii="Arial" w:hAnsi="Arial" w:cs="Arial"/>
          <w:b/>
          <w:i/>
          <w:sz w:val="14"/>
          <w:szCs w:val="14"/>
        </w:rPr>
        <w:tab/>
      </w:r>
      <w:r w:rsidR="006C4887" w:rsidRPr="001C7FDF">
        <w:rPr>
          <w:rFonts w:ascii="Arial" w:hAnsi="Arial" w:cs="Arial"/>
          <w:b/>
          <w:i/>
          <w:sz w:val="14"/>
          <w:szCs w:val="14"/>
        </w:rPr>
        <w:t>Impr</w:t>
      </w:r>
      <w:r w:rsidR="007D5EDF" w:rsidRPr="001C7FDF">
        <w:rPr>
          <w:rFonts w:ascii="Arial" w:hAnsi="Arial" w:cs="Arial"/>
          <w:b/>
          <w:i/>
          <w:sz w:val="14"/>
          <w:szCs w:val="14"/>
        </w:rPr>
        <w:t>ovements in Source</w:t>
      </w:r>
      <w:r w:rsidR="008949EE" w:rsidRPr="001C7FDF">
        <w:rPr>
          <w:rFonts w:ascii="Arial" w:hAnsi="Arial" w:cs="Arial"/>
          <w:b/>
          <w:i/>
          <w:sz w:val="14"/>
          <w:szCs w:val="14"/>
        </w:rPr>
        <w:t>, Target</w:t>
      </w:r>
      <w:r w:rsidR="007D5EDF" w:rsidRPr="001C7FDF">
        <w:rPr>
          <w:rFonts w:ascii="Arial" w:hAnsi="Arial" w:cs="Arial"/>
          <w:b/>
          <w:i/>
          <w:sz w:val="14"/>
          <w:szCs w:val="14"/>
        </w:rPr>
        <w:t xml:space="preserve"> Language</w:t>
      </w:r>
      <w:r w:rsidR="00D30B1D" w:rsidRPr="001C7FDF">
        <w:rPr>
          <w:rFonts w:ascii="Arial" w:hAnsi="Arial" w:cs="Arial"/>
          <w:b/>
          <w:i/>
          <w:sz w:val="14"/>
          <w:szCs w:val="14"/>
        </w:rPr>
        <w:t xml:space="preserve"> Rendering</w:t>
      </w:r>
    </w:p>
    <w:p w14:paraId="51A4DB5D" w14:textId="40735671" w:rsidR="003D0DAC" w:rsidRPr="001C7FDF" w:rsidRDefault="0034514D" w:rsidP="005E26F3">
      <w:pPr>
        <w:pStyle w:val="BodyText3"/>
        <w:ind w:firstLine="284"/>
        <w:jc w:val="left"/>
        <w:rPr>
          <w:rFonts w:ascii="Arial" w:hAnsi="Arial" w:cs="Arial"/>
          <w:sz w:val="14"/>
          <w:szCs w:val="14"/>
        </w:rPr>
      </w:pPr>
      <w:r w:rsidRPr="001C7FDF">
        <w:rPr>
          <w:rFonts w:ascii="Arial" w:hAnsi="Arial" w:cs="Arial"/>
          <w:iCs/>
          <w:sz w:val="14"/>
          <w:szCs w:val="14"/>
        </w:rPr>
        <w:t xml:space="preserve">To improve translation overall, </w:t>
      </w:r>
      <w:r w:rsidR="00AD157C" w:rsidRPr="001C7FDF">
        <w:rPr>
          <w:rFonts w:ascii="Arial" w:hAnsi="Arial" w:cs="Arial"/>
          <w:iCs/>
          <w:sz w:val="14"/>
          <w:szCs w:val="14"/>
        </w:rPr>
        <w:t xml:space="preserve">international nuclear security </w:t>
      </w:r>
      <w:r w:rsidRPr="001C7FDF">
        <w:rPr>
          <w:rFonts w:ascii="Arial" w:hAnsi="Arial" w:cs="Arial"/>
          <w:iCs/>
          <w:sz w:val="14"/>
          <w:szCs w:val="14"/>
        </w:rPr>
        <w:t>experts should work to develop a harmonized, concise, descriptive</w:t>
      </w:r>
      <w:r w:rsidR="00AD157C" w:rsidRPr="001C7FDF">
        <w:rPr>
          <w:rFonts w:ascii="Arial" w:hAnsi="Arial" w:cs="Arial"/>
          <w:iCs/>
          <w:sz w:val="14"/>
          <w:szCs w:val="14"/>
        </w:rPr>
        <w:t>, and intelligible shorthand across languages.</w:t>
      </w:r>
      <w:r w:rsidRPr="001C7FDF">
        <w:rPr>
          <w:rFonts w:ascii="Arial" w:hAnsi="Arial" w:cs="Arial"/>
          <w:iCs/>
          <w:sz w:val="14"/>
          <w:szCs w:val="14"/>
        </w:rPr>
        <w:t xml:space="preserve"> </w:t>
      </w:r>
      <w:r w:rsidR="00AF43A9" w:rsidRPr="001C7FDF">
        <w:rPr>
          <w:rFonts w:ascii="Arial" w:hAnsi="Arial" w:cs="Arial"/>
          <w:iCs/>
          <w:sz w:val="14"/>
          <w:szCs w:val="14"/>
        </w:rPr>
        <w:t>For</w:t>
      </w:r>
      <w:r w:rsidR="003D0DAC" w:rsidRPr="001C7FDF">
        <w:rPr>
          <w:rFonts w:ascii="Arial" w:hAnsi="Arial" w:cs="Arial"/>
          <w:iCs/>
          <w:sz w:val="14"/>
          <w:szCs w:val="14"/>
        </w:rPr>
        <w:t xml:space="preserve"> English</w:t>
      </w:r>
      <w:r w:rsidR="00AF43A9" w:rsidRPr="001C7FDF">
        <w:rPr>
          <w:rFonts w:ascii="Arial" w:hAnsi="Arial" w:cs="Arial"/>
          <w:iCs/>
          <w:sz w:val="14"/>
          <w:szCs w:val="14"/>
        </w:rPr>
        <w:t>, this may mean</w:t>
      </w:r>
      <w:r w:rsidR="003D0DAC" w:rsidRPr="001C7FDF">
        <w:rPr>
          <w:rFonts w:ascii="Arial" w:hAnsi="Arial" w:cs="Arial"/>
          <w:iCs/>
          <w:sz w:val="14"/>
          <w:szCs w:val="14"/>
        </w:rPr>
        <w:t xml:space="preserve"> eschew</w:t>
      </w:r>
      <w:r w:rsidR="00AF43A9" w:rsidRPr="001C7FDF">
        <w:rPr>
          <w:rFonts w:ascii="Arial" w:hAnsi="Arial" w:cs="Arial"/>
          <w:iCs/>
          <w:sz w:val="14"/>
          <w:szCs w:val="14"/>
        </w:rPr>
        <w:t>ing</w:t>
      </w:r>
      <w:r w:rsidR="003D0DAC" w:rsidRPr="001C7FDF">
        <w:rPr>
          <w:rFonts w:ascii="Arial" w:hAnsi="Arial" w:cs="Arial"/>
          <w:iCs/>
          <w:sz w:val="14"/>
          <w:szCs w:val="14"/>
        </w:rPr>
        <w:t xml:space="preserve"> use of the </w:t>
      </w:r>
      <w:r w:rsidR="00AF43A9" w:rsidRPr="001C7FDF">
        <w:rPr>
          <w:rFonts w:ascii="Arial" w:hAnsi="Arial" w:cs="Arial"/>
          <w:iCs/>
          <w:sz w:val="14"/>
          <w:szCs w:val="14"/>
        </w:rPr>
        <w:t>word</w:t>
      </w:r>
      <w:r w:rsidR="003D0DAC" w:rsidRPr="001C7FDF">
        <w:rPr>
          <w:rFonts w:ascii="Arial" w:hAnsi="Arial" w:cs="Arial"/>
          <w:iCs/>
          <w:sz w:val="14"/>
          <w:szCs w:val="14"/>
        </w:rPr>
        <w:t xml:space="preserve"> “security” where possible in </w:t>
      </w:r>
      <w:r w:rsidR="001C7FDF" w:rsidRPr="001C7FDF">
        <w:rPr>
          <w:rFonts w:ascii="Arial" w:hAnsi="Arial" w:cs="Arial"/>
          <w:iCs/>
          <w:sz w:val="14"/>
          <w:szCs w:val="14"/>
        </w:rPr>
        <w:t>favour</w:t>
      </w:r>
      <w:r w:rsidR="003D0DAC" w:rsidRPr="001C7FDF">
        <w:rPr>
          <w:rFonts w:ascii="Arial" w:hAnsi="Arial" w:cs="Arial"/>
          <w:iCs/>
          <w:sz w:val="14"/>
          <w:szCs w:val="14"/>
        </w:rPr>
        <w:t xml:space="preserve"> of terms more readily translatable into other languages and that are more specific</w:t>
      </w:r>
      <w:r w:rsidR="003D0DAC" w:rsidRPr="001C7FDF">
        <w:rPr>
          <w:rFonts w:ascii="Arial" w:hAnsi="Arial" w:cs="Arial"/>
          <w:sz w:val="14"/>
          <w:szCs w:val="14"/>
        </w:rPr>
        <w:t>.</w:t>
      </w:r>
      <w:r w:rsidR="00B64045" w:rsidRPr="001C7FDF">
        <w:rPr>
          <w:rFonts w:ascii="Arial" w:hAnsi="Arial" w:cs="Arial"/>
          <w:sz w:val="14"/>
          <w:szCs w:val="14"/>
        </w:rPr>
        <w:t xml:space="preserve"> </w:t>
      </w:r>
      <w:r w:rsidR="00506C8E" w:rsidRPr="001C7FDF">
        <w:rPr>
          <w:rFonts w:ascii="Arial" w:hAnsi="Arial" w:cs="Arial"/>
          <w:sz w:val="14"/>
          <w:szCs w:val="14"/>
        </w:rPr>
        <w:t>The e</w:t>
      </w:r>
      <w:r w:rsidR="00B64045" w:rsidRPr="001C7FDF">
        <w:rPr>
          <w:rFonts w:ascii="Arial" w:hAnsi="Arial" w:cs="Arial"/>
          <w:sz w:val="14"/>
          <w:szCs w:val="14"/>
        </w:rPr>
        <w:t>xisting Nuclear Security Series complement</w:t>
      </w:r>
      <w:r w:rsidR="00506C8E" w:rsidRPr="001C7FDF">
        <w:rPr>
          <w:rFonts w:ascii="Arial" w:hAnsi="Arial" w:cs="Arial"/>
          <w:sz w:val="14"/>
          <w:szCs w:val="14"/>
        </w:rPr>
        <w:t>s</w:t>
      </w:r>
      <w:r w:rsidR="00B64045" w:rsidRPr="001C7FDF">
        <w:rPr>
          <w:rFonts w:ascii="Arial" w:hAnsi="Arial" w:cs="Arial"/>
          <w:sz w:val="14"/>
          <w:szCs w:val="14"/>
        </w:rPr>
        <w:t xml:space="preserve"> this approach through its more refined and specific guidance on </w:t>
      </w:r>
      <w:r w:rsidR="00B64045" w:rsidRPr="001C7FDF">
        <w:rPr>
          <w:rFonts w:ascii="Arial" w:hAnsi="Arial" w:cs="Arial"/>
          <w:sz w:val="14"/>
          <w:szCs w:val="14"/>
        </w:rPr>
        <w:t>specific technical subject matter areas, however high-level IAEA documents frequently rely on use of “safety” and “security” shorthand terms, which even in official IAEA translations have been translated differently in different documents, again tending to confuse and frustrate users and linguists alike</w:t>
      </w:r>
      <w:r w:rsidR="007A2EC6" w:rsidRPr="001C7FDF">
        <w:rPr>
          <w:rFonts w:ascii="Arial" w:hAnsi="Arial" w:cs="Arial"/>
          <w:sz w:val="14"/>
          <w:szCs w:val="14"/>
        </w:rPr>
        <w:t xml:space="preserve">. Section </w:t>
      </w:r>
      <w:r w:rsidR="007B29C0" w:rsidRPr="001C7FDF">
        <w:rPr>
          <w:rFonts w:ascii="Arial" w:hAnsi="Arial" w:cs="Arial"/>
          <w:sz w:val="14"/>
          <w:szCs w:val="14"/>
        </w:rPr>
        <w:t>5</w:t>
      </w:r>
      <w:r w:rsidR="007A2EC6" w:rsidRPr="001C7FDF">
        <w:rPr>
          <w:rFonts w:ascii="Arial" w:hAnsi="Arial" w:cs="Arial"/>
          <w:sz w:val="14"/>
          <w:szCs w:val="14"/>
        </w:rPr>
        <w:t xml:space="preserve">.2 offers proposed improved translations for </w:t>
      </w:r>
      <w:r w:rsidR="001C33A7" w:rsidRPr="001C7FDF">
        <w:rPr>
          <w:rFonts w:ascii="Arial" w:hAnsi="Arial" w:cs="Arial"/>
          <w:sz w:val="14"/>
          <w:szCs w:val="14"/>
        </w:rPr>
        <w:t xml:space="preserve">three terms across </w:t>
      </w:r>
      <w:r w:rsidR="00C07D00" w:rsidRPr="001C7FDF">
        <w:rPr>
          <w:rFonts w:ascii="Arial" w:hAnsi="Arial" w:cs="Arial"/>
          <w:sz w:val="14"/>
          <w:szCs w:val="14"/>
        </w:rPr>
        <w:t xml:space="preserve">two </w:t>
      </w:r>
      <w:r w:rsidR="001C33A7" w:rsidRPr="001C7FDF">
        <w:rPr>
          <w:rFonts w:ascii="Arial" w:hAnsi="Arial" w:cs="Arial"/>
          <w:sz w:val="14"/>
          <w:szCs w:val="14"/>
        </w:rPr>
        <w:t>target languages.</w:t>
      </w:r>
    </w:p>
    <w:p w14:paraId="4D82AAD7" w14:textId="77777777" w:rsidR="005E26F3" w:rsidRPr="001C7FDF" w:rsidRDefault="005E26F3" w:rsidP="005E26F3">
      <w:pPr>
        <w:pStyle w:val="BodyText3"/>
        <w:ind w:firstLine="284"/>
        <w:jc w:val="left"/>
        <w:rPr>
          <w:rFonts w:ascii="Arial" w:hAnsi="Arial" w:cs="Arial"/>
          <w:sz w:val="14"/>
          <w:szCs w:val="14"/>
        </w:rPr>
      </w:pPr>
    </w:p>
    <w:p w14:paraId="112CB704" w14:textId="22FCA6D5" w:rsidR="00025556" w:rsidRPr="001C7FDF" w:rsidRDefault="0097388D" w:rsidP="00D730DD">
      <w:pPr>
        <w:pStyle w:val="BodyText3"/>
        <w:spacing w:after="60"/>
        <w:jc w:val="left"/>
        <w:rPr>
          <w:rFonts w:ascii="Arial" w:hAnsi="Arial" w:cs="Arial"/>
          <w:b/>
          <w:i/>
          <w:sz w:val="14"/>
          <w:szCs w:val="14"/>
        </w:rPr>
      </w:pPr>
      <w:r w:rsidRPr="001C7FDF">
        <w:rPr>
          <w:rFonts w:ascii="Arial" w:hAnsi="Arial" w:cs="Arial"/>
          <w:b/>
          <w:i/>
          <w:sz w:val="14"/>
          <w:szCs w:val="14"/>
        </w:rPr>
        <w:t>5</w:t>
      </w:r>
      <w:r w:rsidR="006C4887" w:rsidRPr="001C7FDF">
        <w:rPr>
          <w:rFonts w:ascii="Arial" w:hAnsi="Arial" w:cs="Arial"/>
          <w:b/>
          <w:i/>
          <w:sz w:val="14"/>
          <w:szCs w:val="14"/>
        </w:rPr>
        <w:t xml:space="preserve">.2. </w:t>
      </w:r>
      <w:r w:rsidR="00A67CEB" w:rsidRPr="001C7FDF">
        <w:rPr>
          <w:rFonts w:ascii="Arial" w:hAnsi="Arial" w:cs="Arial"/>
          <w:b/>
          <w:i/>
          <w:sz w:val="14"/>
          <w:szCs w:val="14"/>
        </w:rPr>
        <w:t>Proposed Improved Translations of Terms</w:t>
      </w:r>
    </w:p>
    <w:p w14:paraId="61790DCC" w14:textId="4B0DD263" w:rsidR="00764866" w:rsidRPr="001C7FDF" w:rsidRDefault="00EE03EB" w:rsidP="00EE03EB">
      <w:pPr>
        <w:pStyle w:val="BodyText3"/>
        <w:jc w:val="left"/>
        <w:rPr>
          <w:rFonts w:ascii="Arial" w:hAnsi="Arial" w:cs="Arial"/>
          <w:sz w:val="14"/>
          <w:szCs w:val="14"/>
        </w:rPr>
      </w:pPr>
      <w:r w:rsidRPr="001C7FDF">
        <w:rPr>
          <w:rFonts w:ascii="Arial" w:hAnsi="Arial" w:cs="Arial"/>
          <w:i/>
          <w:sz w:val="14"/>
          <w:szCs w:val="14"/>
        </w:rPr>
        <w:t>Table 1</w:t>
      </w:r>
      <w:r w:rsidR="001C7FDF" w:rsidRPr="001C7FDF">
        <w:rPr>
          <w:rFonts w:ascii="Arial" w:hAnsi="Arial" w:cs="Arial"/>
          <w:i/>
          <w:sz w:val="14"/>
          <w:szCs w:val="14"/>
        </w:rPr>
        <w:t xml:space="preserve">. </w:t>
      </w:r>
      <w:r w:rsidR="009F2298" w:rsidRPr="001C7FDF">
        <w:rPr>
          <w:rFonts w:ascii="Arial" w:hAnsi="Arial" w:cs="Arial"/>
          <w:i/>
          <w:sz w:val="14"/>
          <w:szCs w:val="14"/>
        </w:rPr>
        <w:t>Past Translation Conventions and Proposed Alternatives</w:t>
      </w:r>
      <w:r w:rsidRPr="001C7FDF">
        <w:rPr>
          <w:rFonts w:ascii="Arial" w:hAnsi="Arial" w:cs="Arial"/>
          <w:i/>
          <w:sz w:val="14"/>
          <w:szCs w:val="14"/>
        </w:rPr>
        <w:t>:</w:t>
      </w:r>
    </w:p>
    <w:tbl>
      <w:tblPr>
        <w:tblW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41"/>
        <w:gridCol w:w="777"/>
        <w:gridCol w:w="940"/>
        <w:gridCol w:w="1260"/>
        <w:gridCol w:w="1440"/>
      </w:tblGrid>
      <w:tr w:rsidR="00662015" w:rsidRPr="001C7FDF" w14:paraId="7CBBB6BC" w14:textId="77777777" w:rsidTr="007F235F">
        <w:tc>
          <w:tcPr>
            <w:tcW w:w="1041" w:type="dxa"/>
            <w:shd w:val="clear" w:color="auto" w:fill="auto"/>
          </w:tcPr>
          <w:p w14:paraId="7A42A5D8" w14:textId="67916538" w:rsidR="004149AA" w:rsidRPr="001C7FDF" w:rsidRDefault="004149AA" w:rsidP="00662015">
            <w:pPr>
              <w:pStyle w:val="BodyText3"/>
              <w:jc w:val="left"/>
              <w:rPr>
                <w:rFonts w:ascii="Arial" w:hAnsi="Arial" w:cs="Arial"/>
                <w:b/>
                <w:sz w:val="12"/>
                <w:szCs w:val="12"/>
              </w:rPr>
            </w:pPr>
            <w:r w:rsidRPr="001C7FDF">
              <w:rPr>
                <w:rFonts w:ascii="Arial" w:hAnsi="Arial" w:cs="Arial"/>
                <w:b/>
                <w:sz w:val="12"/>
                <w:szCs w:val="12"/>
              </w:rPr>
              <w:t>Prior Source Term (English)</w:t>
            </w:r>
          </w:p>
        </w:tc>
        <w:tc>
          <w:tcPr>
            <w:tcW w:w="777" w:type="dxa"/>
            <w:shd w:val="clear" w:color="auto" w:fill="auto"/>
          </w:tcPr>
          <w:p w14:paraId="32F55B13" w14:textId="7F714B54" w:rsidR="004149AA" w:rsidRPr="001C7FDF" w:rsidRDefault="004149AA" w:rsidP="00662015">
            <w:pPr>
              <w:pStyle w:val="BodyText3"/>
              <w:jc w:val="left"/>
              <w:rPr>
                <w:rFonts w:ascii="Arial" w:hAnsi="Arial" w:cs="Arial"/>
                <w:b/>
                <w:sz w:val="12"/>
                <w:szCs w:val="12"/>
              </w:rPr>
            </w:pPr>
            <w:r w:rsidRPr="001C7FDF">
              <w:rPr>
                <w:rFonts w:ascii="Arial" w:hAnsi="Arial" w:cs="Arial"/>
                <w:b/>
                <w:sz w:val="12"/>
                <w:szCs w:val="12"/>
              </w:rPr>
              <w:t>Target Language</w:t>
            </w:r>
          </w:p>
        </w:tc>
        <w:tc>
          <w:tcPr>
            <w:tcW w:w="940" w:type="dxa"/>
            <w:shd w:val="clear" w:color="auto" w:fill="auto"/>
          </w:tcPr>
          <w:p w14:paraId="4C849114" w14:textId="447CB9A4" w:rsidR="004149AA" w:rsidRPr="001C7FDF" w:rsidRDefault="004149AA" w:rsidP="00662015">
            <w:pPr>
              <w:pStyle w:val="BodyText3"/>
              <w:jc w:val="left"/>
              <w:rPr>
                <w:rFonts w:ascii="Arial" w:hAnsi="Arial" w:cs="Arial"/>
                <w:b/>
                <w:noProof/>
                <w:sz w:val="12"/>
                <w:szCs w:val="12"/>
              </w:rPr>
            </w:pPr>
            <w:r w:rsidRPr="001C7FDF">
              <w:rPr>
                <w:rFonts w:ascii="Arial" w:hAnsi="Arial" w:cs="Arial"/>
                <w:b/>
                <w:noProof/>
                <w:sz w:val="12"/>
                <w:szCs w:val="12"/>
              </w:rPr>
              <w:t>Prior Target Term</w:t>
            </w:r>
          </w:p>
        </w:tc>
        <w:tc>
          <w:tcPr>
            <w:tcW w:w="1260" w:type="dxa"/>
            <w:shd w:val="clear" w:color="auto" w:fill="auto"/>
          </w:tcPr>
          <w:p w14:paraId="14BE940B" w14:textId="582C8CE1" w:rsidR="004149AA" w:rsidRPr="001C7FDF" w:rsidRDefault="004149AA" w:rsidP="00662015">
            <w:pPr>
              <w:pStyle w:val="BodyText3"/>
              <w:jc w:val="left"/>
              <w:rPr>
                <w:rFonts w:ascii="Arial" w:hAnsi="Arial" w:cs="Arial"/>
                <w:b/>
                <w:sz w:val="12"/>
                <w:szCs w:val="12"/>
              </w:rPr>
            </w:pPr>
            <w:r w:rsidRPr="001C7FDF">
              <w:rPr>
                <w:rFonts w:ascii="Arial" w:hAnsi="Arial" w:cs="Arial"/>
                <w:b/>
                <w:sz w:val="12"/>
                <w:szCs w:val="12"/>
              </w:rPr>
              <w:t>Proposed Source Rendering (English)</w:t>
            </w:r>
          </w:p>
        </w:tc>
        <w:tc>
          <w:tcPr>
            <w:tcW w:w="1440" w:type="dxa"/>
            <w:shd w:val="clear" w:color="auto" w:fill="auto"/>
          </w:tcPr>
          <w:p w14:paraId="6E42336C" w14:textId="1660C838" w:rsidR="004149AA" w:rsidRPr="001C7FDF" w:rsidRDefault="004149AA" w:rsidP="00662015">
            <w:pPr>
              <w:pStyle w:val="BodyText3"/>
              <w:jc w:val="left"/>
              <w:rPr>
                <w:rFonts w:ascii="Arial" w:hAnsi="Arial" w:cs="Arial"/>
                <w:b/>
                <w:noProof/>
                <w:sz w:val="12"/>
                <w:szCs w:val="12"/>
              </w:rPr>
            </w:pPr>
            <w:r w:rsidRPr="001C7FDF">
              <w:rPr>
                <w:rFonts w:ascii="Arial" w:hAnsi="Arial" w:cs="Arial"/>
                <w:b/>
                <w:noProof/>
                <w:sz w:val="12"/>
                <w:szCs w:val="12"/>
              </w:rPr>
              <w:t>Proposed Target Rendering</w:t>
            </w:r>
          </w:p>
        </w:tc>
      </w:tr>
      <w:tr w:rsidR="00662015" w:rsidRPr="001C7FDF" w14:paraId="4472D29A" w14:textId="77777777" w:rsidTr="007F235F">
        <w:tc>
          <w:tcPr>
            <w:tcW w:w="1041" w:type="dxa"/>
            <w:shd w:val="clear" w:color="auto" w:fill="auto"/>
          </w:tcPr>
          <w:p w14:paraId="588EA2D3" w14:textId="527F5D0E" w:rsidR="00A550A1" w:rsidRPr="001C7FDF" w:rsidRDefault="00A550A1" w:rsidP="00662015">
            <w:pPr>
              <w:pStyle w:val="BodyText3"/>
              <w:jc w:val="left"/>
              <w:rPr>
                <w:rFonts w:ascii="Arial" w:hAnsi="Arial" w:cs="Arial"/>
                <w:sz w:val="12"/>
                <w:szCs w:val="12"/>
              </w:rPr>
            </w:pPr>
            <w:r w:rsidRPr="001C7FDF">
              <w:rPr>
                <w:rFonts w:ascii="Arial" w:hAnsi="Arial" w:cs="Arial"/>
                <w:sz w:val="12"/>
                <w:szCs w:val="12"/>
              </w:rPr>
              <w:t xml:space="preserve">Security </w:t>
            </w:r>
          </w:p>
        </w:tc>
        <w:tc>
          <w:tcPr>
            <w:tcW w:w="777" w:type="dxa"/>
            <w:shd w:val="clear" w:color="auto" w:fill="auto"/>
          </w:tcPr>
          <w:p w14:paraId="5162EA9F" w14:textId="5007A6EA" w:rsidR="00A550A1" w:rsidRPr="001C7FDF" w:rsidRDefault="00A550A1" w:rsidP="00662015">
            <w:pPr>
              <w:pStyle w:val="BodyText3"/>
              <w:jc w:val="left"/>
              <w:rPr>
                <w:rFonts w:ascii="Arial" w:hAnsi="Arial" w:cs="Arial"/>
                <w:sz w:val="12"/>
                <w:szCs w:val="12"/>
              </w:rPr>
            </w:pPr>
            <w:r w:rsidRPr="001C7FDF">
              <w:rPr>
                <w:rFonts w:ascii="Arial" w:hAnsi="Arial" w:cs="Arial"/>
                <w:sz w:val="12"/>
                <w:szCs w:val="12"/>
              </w:rPr>
              <w:t>Russian</w:t>
            </w:r>
          </w:p>
        </w:tc>
        <w:tc>
          <w:tcPr>
            <w:tcW w:w="940" w:type="dxa"/>
            <w:shd w:val="clear" w:color="auto" w:fill="auto"/>
          </w:tcPr>
          <w:p w14:paraId="6D8A8D5D" w14:textId="7B21CC2E" w:rsidR="00A550A1" w:rsidRPr="001C7FDF" w:rsidRDefault="00A550A1" w:rsidP="00662015">
            <w:pPr>
              <w:pStyle w:val="BodyText3"/>
              <w:jc w:val="left"/>
              <w:rPr>
                <w:rFonts w:ascii="Arial" w:hAnsi="Arial" w:cs="Arial"/>
                <w:noProof/>
                <w:sz w:val="12"/>
                <w:szCs w:val="12"/>
              </w:rPr>
            </w:pPr>
            <w:r w:rsidRPr="001C7FDF">
              <w:rPr>
                <w:rFonts w:ascii="Arial" w:hAnsi="Arial" w:cs="Arial"/>
                <w:noProof/>
                <w:sz w:val="12"/>
                <w:szCs w:val="12"/>
              </w:rPr>
              <w:t xml:space="preserve">физическая </w:t>
            </w:r>
            <w:r w:rsidR="000535A2" w:rsidRPr="001C7FDF">
              <w:rPr>
                <w:rFonts w:ascii="Arial" w:hAnsi="Arial" w:cs="Arial"/>
                <w:noProof/>
                <w:sz w:val="12"/>
                <w:szCs w:val="12"/>
              </w:rPr>
              <w:t>ядерная безопасность</w:t>
            </w:r>
          </w:p>
        </w:tc>
        <w:tc>
          <w:tcPr>
            <w:tcW w:w="1260" w:type="dxa"/>
            <w:shd w:val="clear" w:color="auto" w:fill="auto"/>
          </w:tcPr>
          <w:p w14:paraId="775E1B46" w14:textId="30400DC0" w:rsidR="00A550A1" w:rsidRPr="001C7FDF" w:rsidRDefault="00D713B5" w:rsidP="00662015">
            <w:pPr>
              <w:pStyle w:val="BodyText3"/>
              <w:jc w:val="left"/>
              <w:rPr>
                <w:rFonts w:ascii="Arial" w:hAnsi="Arial" w:cs="Arial"/>
                <w:sz w:val="12"/>
                <w:szCs w:val="12"/>
              </w:rPr>
            </w:pPr>
            <w:r w:rsidRPr="001C7FDF">
              <w:rPr>
                <w:rFonts w:ascii="Arial" w:hAnsi="Arial" w:cs="Arial"/>
                <w:sz w:val="12"/>
                <w:szCs w:val="12"/>
              </w:rPr>
              <w:t>p</w:t>
            </w:r>
            <w:r w:rsidR="00A550A1" w:rsidRPr="001C7FDF">
              <w:rPr>
                <w:rFonts w:ascii="Arial" w:hAnsi="Arial" w:cs="Arial"/>
                <w:sz w:val="12"/>
                <w:szCs w:val="12"/>
              </w:rPr>
              <w:t>rotection against malicious acts</w:t>
            </w:r>
          </w:p>
        </w:tc>
        <w:tc>
          <w:tcPr>
            <w:tcW w:w="1440" w:type="dxa"/>
            <w:shd w:val="clear" w:color="auto" w:fill="auto"/>
          </w:tcPr>
          <w:p w14:paraId="70493B3F" w14:textId="3B91D54E" w:rsidR="00A550A1" w:rsidRPr="001C7FDF" w:rsidRDefault="00A550A1" w:rsidP="00662015">
            <w:pPr>
              <w:pStyle w:val="BodyText3"/>
              <w:jc w:val="left"/>
              <w:rPr>
                <w:rFonts w:ascii="Arial" w:hAnsi="Arial" w:cs="Arial"/>
                <w:noProof/>
                <w:sz w:val="12"/>
                <w:szCs w:val="12"/>
              </w:rPr>
            </w:pPr>
            <w:r w:rsidRPr="001C7FDF">
              <w:rPr>
                <w:noProof/>
                <w:sz w:val="12"/>
                <w:szCs w:val="12"/>
              </w:rPr>
              <w:t xml:space="preserve">защищенность против </w:t>
            </w:r>
            <w:r w:rsidR="000535A2" w:rsidRPr="001C7FDF">
              <w:rPr>
                <w:noProof/>
                <w:sz w:val="12"/>
                <w:szCs w:val="12"/>
              </w:rPr>
              <w:t xml:space="preserve">несанкционированных </w:t>
            </w:r>
            <w:r w:rsidRPr="001C7FDF">
              <w:rPr>
                <w:noProof/>
                <w:sz w:val="12"/>
                <w:szCs w:val="12"/>
              </w:rPr>
              <w:t>действий</w:t>
            </w:r>
          </w:p>
        </w:tc>
      </w:tr>
      <w:tr w:rsidR="00662015" w:rsidRPr="001C7FDF" w14:paraId="2450E52A" w14:textId="77777777" w:rsidTr="007F235F">
        <w:tc>
          <w:tcPr>
            <w:tcW w:w="1041" w:type="dxa"/>
            <w:shd w:val="clear" w:color="auto" w:fill="auto"/>
          </w:tcPr>
          <w:p w14:paraId="59B85051" w14:textId="6DB5C1BF" w:rsidR="00A550A1" w:rsidRPr="001C7FDF" w:rsidRDefault="00A550A1" w:rsidP="00662015">
            <w:pPr>
              <w:pStyle w:val="BodyText3"/>
              <w:jc w:val="left"/>
              <w:rPr>
                <w:rFonts w:ascii="Arial" w:hAnsi="Arial" w:cs="Arial"/>
                <w:sz w:val="12"/>
                <w:szCs w:val="12"/>
              </w:rPr>
            </w:pPr>
            <w:r w:rsidRPr="001C7FDF">
              <w:rPr>
                <w:rFonts w:ascii="Arial" w:hAnsi="Arial" w:cs="Arial"/>
                <w:sz w:val="12"/>
                <w:szCs w:val="12"/>
              </w:rPr>
              <w:t>Sustainability</w:t>
            </w:r>
          </w:p>
        </w:tc>
        <w:tc>
          <w:tcPr>
            <w:tcW w:w="777" w:type="dxa"/>
            <w:shd w:val="clear" w:color="auto" w:fill="auto"/>
          </w:tcPr>
          <w:p w14:paraId="0EEE1429" w14:textId="57779028" w:rsidR="00A550A1" w:rsidRPr="001C7FDF" w:rsidRDefault="00D713B5" w:rsidP="00662015">
            <w:pPr>
              <w:pStyle w:val="BodyText3"/>
              <w:jc w:val="left"/>
              <w:rPr>
                <w:rFonts w:ascii="Arial" w:hAnsi="Arial" w:cs="Arial"/>
                <w:sz w:val="12"/>
                <w:szCs w:val="12"/>
              </w:rPr>
            </w:pPr>
            <w:r w:rsidRPr="001C7FDF">
              <w:rPr>
                <w:rFonts w:ascii="Arial" w:hAnsi="Arial" w:cs="Arial"/>
                <w:sz w:val="12"/>
                <w:szCs w:val="12"/>
              </w:rPr>
              <w:t>Russian</w:t>
            </w:r>
          </w:p>
        </w:tc>
        <w:tc>
          <w:tcPr>
            <w:tcW w:w="940" w:type="dxa"/>
            <w:shd w:val="clear" w:color="auto" w:fill="auto"/>
          </w:tcPr>
          <w:p w14:paraId="5E882F7A" w14:textId="1A6277FF" w:rsidR="00A550A1" w:rsidRPr="001C7FDF" w:rsidRDefault="00380D89" w:rsidP="00662015">
            <w:pPr>
              <w:pStyle w:val="BodyText3"/>
              <w:jc w:val="left"/>
              <w:rPr>
                <w:rFonts w:ascii="Arial" w:hAnsi="Arial" w:cs="Arial"/>
                <w:noProof/>
                <w:sz w:val="12"/>
                <w:szCs w:val="12"/>
              </w:rPr>
            </w:pPr>
            <w:r w:rsidRPr="001C7FDF">
              <w:rPr>
                <w:rFonts w:ascii="Arial" w:hAnsi="Arial" w:cs="Arial"/>
                <w:noProof/>
                <w:sz w:val="12"/>
                <w:szCs w:val="12"/>
              </w:rPr>
              <w:t>долгосрочное обеспечение работоспособ</w:t>
            </w:r>
            <w:r w:rsidR="007B29C0" w:rsidRPr="001C7FDF">
              <w:rPr>
                <w:rFonts w:ascii="Arial" w:hAnsi="Arial" w:cs="Arial"/>
                <w:noProof/>
                <w:sz w:val="12"/>
                <w:szCs w:val="12"/>
              </w:rPr>
              <w:t>-</w:t>
            </w:r>
            <w:r w:rsidRPr="001C7FDF">
              <w:rPr>
                <w:rFonts w:ascii="Arial" w:hAnsi="Arial" w:cs="Arial"/>
                <w:noProof/>
                <w:sz w:val="12"/>
                <w:szCs w:val="12"/>
              </w:rPr>
              <w:t>ности</w:t>
            </w:r>
          </w:p>
        </w:tc>
        <w:tc>
          <w:tcPr>
            <w:tcW w:w="1260" w:type="dxa"/>
            <w:shd w:val="clear" w:color="auto" w:fill="auto"/>
          </w:tcPr>
          <w:p w14:paraId="29923935" w14:textId="37DFDA5E" w:rsidR="00A550A1" w:rsidRPr="001C7FDF" w:rsidRDefault="003D1C1D" w:rsidP="00662015">
            <w:pPr>
              <w:pStyle w:val="BodyText3"/>
              <w:jc w:val="left"/>
              <w:rPr>
                <w:rFonts w:ascii="Arial" w:hAnsi="Arial" w:cs="Arial"/>
                <w:sz w:val="12"/>
                <w:szCs w:val="12"/>
              </w:rPr>
            </w:pPr>
            <w:r w:rsidRPr="001C7FDF">
              <w:rPr>
                <w:rFonts w:ascii="Arial" w:hAnsi="Arial" w:cs="Arial"/>
                <w:sz w:val="12"/>
                <w:szCs w:val="12"/>
              </w:rPr>
              <w:t>-</w:t>
            </w:r>
          </w:p>
        </w:tc>
        <w:tc>
          <w:tcPr>
            <w:tcW w:w="1440" w:type="dxa"/>
            <w:shd w:val="clear" w:color="auto" w:fill="auto"/>
          </w:tcPr>
          <w:p w14:paraId="69A97095" w14:textId="439332EF" w:rsidR="00A550A1" w:rsidRPr="001C7FDF" w:rsidRDefault="00E93F5F" w:rsidP="00662015">
            <w:pPr>
              <w:pStyle w:val="BodyText3"/>
              <w:jc w:val="left"/>
              <w:rPr>
                <w:noProof/>
                <w:sz w:val="12"/>
                <w:szCs w:val="12"/>
              </w:rPr>
            </w:pPr>
            <w:r w:rsidRPr="001C7FDF">
              <w:rPr>
                <w:noProof/>
                <w:sz w:val="12"/>
                <w:szCs w:val="12"/>
              </w:rPr>
              <w:t xml:space="preserve">долгосрочная </w:t>
            </w:r>
            <w:r w:rsidR="007A6B7C" w:rsidRPr="001C7FDF">
              <w:rPr>
                <w:noProof/>
                <w:sz w:val="12"/>
                <w:szCs w:val="12"/>
              </w:rPr>
              <w:t>устойчивость</w:t>
            </w:r>
          </w:p>
        </w:tc>
      </w:tr>
      <w:tr w:rsidR="00662015" w:rsidRPr="001C7FDF" w14:paraId="4CA947C1" w14:textId="77777777" w:rsidTr="007F235F">
        <w:tc>
          <w:tcPr>
            <w:tcW w:w="1041" w:type="dxa"/>
            <w:shd w:val="clear" w:color="auto" w:fill="auto"/>
          </w:tcPr>
          <w:p w14:paraId="5D21027A" w14:textId="78F8894A" w:rsidR="00D713B5" w:rsidRPr="001C7FDF" w:rsidRDefault="00446735" w:rsidP="00662015">
            <w:pPr>
              <w:pStyle w:val="BodyText3"/>
              <w:jc w:val="left"/>
              <w:rPr>
                <w:rFonts w:ascii="Arial" w:hAnsi="Arial" w:cs="Arial"/>
                <w:sz w:val="12"/>
                <w:szCs w:val="12"/>
              </w:rPr>
            </w:pPr>
            <w:r w:rsidRPr="001C7FDF">
              <w:rPr>
                <w:rFonts w:ascii="Arial" w:hAnsi="Arial" w:cs="Arial"/>
                <w:sz w:val="12"/>
                <w:szCs w:val="12"/>
              </w:rPr>
              <w:t>Performance Testing</w:t>
            </w:r>
          </w:p>
        </w:tc>
        <w:tc>
          <w:tcPr>
            <w:tcW w:w="777" w:type="dxa"/>
            <w:shd w:val="clear" w:color="auto" w:fill="auto"/>
          </w:tcPr>
          <w:p w14:paraId="5668F915" w14:textId="42D4821B" w:rsidR="00D713B5" w:rsidRPr="001C7FDF" w:rsidRDefault="00D713B5" w:rsidP="00662015">
            <w:pPr>
              <w:pStyle w:val="BodyText3"/>
              <w:jc w:val="left"/>
              <w:rPr>
                <w:rFonts w:ascii="Arial" w:hAnsi="Arial" w:cs="Arial"/>
                <w:sz w:val="12"/>
                <w:szCs w:val="12"/>
              </w:rPr>
            </w:pPr>
            <w:r w:rsidRPr="001C7FDF">
              <w:rPr>
                <w:rFonts w:ascii="Arial" w:hAnsi="Arial" w:cs="Arial"/>
                <w:sz w:val="12"/>
                <w:szCs w:val="12"/>
              </w:rPr>
              <w:t>Russian</w:t>
            </w:r>
          </w:p>
        </w:tc>
        <w:tc>
          <w:tcPr>
            <w:tcW w:w="940" w:type="dxa"/>
            <w:shd w:val="clear" w:color="auto" w:fill="auto"/>
          </w:tcPr>
          <w:p w14:paraId="142870A6" w14:textId="321A1E0D" w:rsidR="00D713B5" w:rsidRPr="001C7FDF" w:rsidRDefault="000F0A09" w:rsidP="00662015">
            <w:pPr>
              <w:pStyle w:val="BodyText3"/>
              <w:jc w:val="left"/>
              <w:rPr>
                <w:rFonts w:ascii="Arial" w:hAnsi="Arial" w:cs="Arial"/>
                <w:noProof/>
                <w:sz w:val="12"/>
                <w:szCs w:val="12"/>
              </w:rPr>
            </w:pPr>
            <w:r w:rsidRPr="001C7FDF">
              <w:rPr>
                <w:rFonts w:ascii="Arial" w:hAnsi="Arial" w:cs="Arial"/>
                <w:noProof/>
                <w:sz w:val="12"/>
                <w:szCs w:val="12"/>
              </w:rPr>
              <w:t>о</w:t>
            </w:r>
            <w:r w:rsidR="008B21AD" w:rsidRPr="001C7FDF">
              <w:rPr>
                <w:rFonts w:ascii="Arial" w:hAnsi="Arial" w:cs="Arial"/>
                <w:noProof/>
                <w:sz w:val="12"/>
                <w:szCs w:val="12"/>
              </w:rPr>
              <w:t>ценка функционирования</w:t>
            </w:r>
          </w:p>
        </w:tc>
        <w:tc>
          <w:tcPr>
            <w:tcW w:w="1260" w:type="dxa"/>
            <w:shd w:val="clear" w:color="auto" w:fill="auto"/>
          </w:tcPr>
          <w:p w14:paraId="6E7657DC" w14:textId="21C920B7" w:rsidR="00D713B5" w:rsidRPr="001C7FDF" w:rsidRDefault="003D1C1D" w:rsidP="00662015">
            <w:pPr>
              <w:pStyle w:val="BodyText3"/>
              <w:jc w:val="left"/>
              <w:rPr>
                <w:rFonts w:ascii="Arial" w:hAnsi="Arial" w:cs="Arial"/>
                <w:sz w:val="12"/>
                <w:szCs w:val="12"/>
              </w:rPr>
            </w:pPr>
            <w:r w:rsidRPr="001C7FDF">
              <w:rPr>
                <w:rFonts w:ascii="Arial" w:hAnsi="Arial" w:cs="Arial"/>
                <w:sz w:val="12"/>
                <w:szCs w:val="12"/>
              </w:rPr>
              <w:t>-</w:t>
            </w:r>
          </w:p>
        </w:tc>
        <w:tc>
          <w:tcPr>
            <w:tcW w:w="1440" w:type="dxa"/>
            <w:shd w:val="clear" w:color="auto" w:fill="auto"/>
          </w:tcPr>
          <w:p w14:paraId="4D157EAB" w14:textId="36F21E7A" w:rsidR="00D713B5" w:rsidRPr="001C7FDF" w:rsidRDefault="000535A2" w:rsidP="00662015">
            <w:pPr>
              <w:pStyle w:val="BodyText3"/>
              <w:jc w:val="left"/>
              <w:rPr>
                <w:noProof/>
                <w:sz w:val="12"/>
                <w:szCs w:val="12"/>
              </w:rPr>
            </w:pPr>
            <w:r w:rsidRPr="001C7FDF">
              <w:rPr>
                <w:noProof/>
                <w:sz w:val="12"/>
                <w:szCs w:val="12"/>
              </w:rPr>
              <w:t>оценка достижимости (или достижения) цели</w:t>
            </w:r>
          </w:p>
        </w:tc>
      </w:tr>
      <w:tr w:rsidR="00662015" w:rsidRPr="001C7FDF" w14:paraId="59FBFBB0" w14:textId="77777777" w:rsidTr="007F235F">
        <w:tc>
          <w:tcPr>
            <w:tcW w:w="1041" w:type="dxa"/>
            <w:shd w:val="clear" w:color="auto" w:fill="auto"/>
          </w:tcPr>
          <w:p w14:paraId="52BD1077" w14:textId="64B0EB19" w:rsidR="00D713B5" w:rsidRPr="001C7FDF" w:rsidRDefault="00446735" w:rsidP="00662015">
            <w:pPr>
              <w:pStyle w:val="BodyText3"/>
              <w:jc w:val="left"/>
              <w:rPr>
                <w:rFonts w:ascii="Arial" w:hAnsi="Arial" w:cs="Arial"/>
                <w:sz w:val="12"/>
                <w:szCs w:val="12"/>
              </w:rPr>
            </w:pPr>
            <w:r w:rsidRPr="001C7FDF">
              <w:rPr>
                <w:rFonts w:ascii="Arial" w:hAnsi="Arial" w:cs="Arial"/>
                <w:sz w:val="12"/>
                <w:szCs w:val="12"/>
              </w:rPr>
              <w:t xml:space="preserve">Security </w:t>
            </w:r>
          </w:p>
        </w:tc>
        <w:tc>
          <w:tcPr>
            <w:tcW w:w="777" w:type="dxa"/>
            <w:shd w:val="clear" w:color="auto" w:fill="auto"/>
          </w:tcPr>
          <w:p w14:paraId="69DB5186" w14:textId="6411EB3B" w:rsidR="00D713B5" w:rsidRPr="001C7FDF" w:rsidRDefault="00D713B5" w:rsidP="00662015">
            <w:pPr>
              <w:pStyle w:val="BodyText3"/>
              <w:jc w:val="left"/>
              <w:rPr>
                <w:rFonts w:ascii="Arial" w:hAnsi="Arial" w:cs="Arial"/>
                <w:sz w:val="12"/>
                <w:szCs w:val="12"/>
              </w:rPr>
            </w:pPr>
            <w:r w:rsidRPr="001C7FDF">
              <w:rPr>
                <w:rFonts w:ascii="Arial" w:hAnsi="Arial" w:cs="Arial"/>
                <w:sz w:val="12"/>
                <w:szCs w:val="12"/>
              </w:rPr>
              <w:t>Spanish</w:t>
            </w:r>
          </w:p>
        </w:tc>
        <w:tc>
          <w:tcPr>
            <w:tcW w:w="940" w:type="dxa"/>
            <w:shd w:val="clear" w:color="auto" w:fill="auto"/>
          </w:tcPr>
          <w:p w14:paraId="52399A2A" w14:textId="585AE280" w:rsidR="00D713B5" w:rsidRPr="001C7FDF" w:rsidRDefault="00C24D44" w:rsidP="00662015">
            <w:pPr>
              <w:pStyle w:val="BodyText3"/>
              <w:jc w:val="left"/>
              <w:rPr>
                <w:rFonts w:ascii="Arial" w:hAnsi="Arial" w:cs="Arial"/>
                <w:noProof/>
                <w:sz w:val="12"/>
                <w:szCs w:val="12"/>
              </w:rPr>
            </w:pPr>
            <w:r w:rsidRPr="001C7FDF">
              <w:rPr>
                <w:rFonts w:ascii="Arial" w:hAnsi="Arial" w:cs="Arial"/>
                <w:noProof/>
                <w:sz w:val="12"/>
                <w:szCs w:val="12"/>
              </w:rPr>
              <w:t>protecci</w:t>
            </w:r>
            <w:r w:rsidR="002C5C00" w:rsidRPr="001C7FDF">
              <w:rPr>
                <w:rFonts w:ascii="Arial" w:hAnsi="Arial" w:cs="Arial"/>
                <w:noProof/>
                <w:sz w:val="12"/>
                <w:szCs w:val="12"/>
              </w:rPr>
              <w:t>ó</w:t>
            </w:r>
            <w:r w:rsidRPr="001C7FDF">
              <w:rPr>
                <w:rFonts w:ascii="Arial" w:hAnsi="Arial" w:cs="Arial"/>
                <w:noProof/>
                <w:sz w:val="12"/>
                <w:szCs w:val="12"/>
              </w:rPr>
              <w:t>n f</w:t>
            </w:r>
            <w:r w:rsidR="00A2799C" w:rsidRPr="001C7FDF">
              <w:rPr>
                <w:rFonts w:ascii="Arial" w:hAnsi="Arial" w:cs="Arial"/>
                <w:noProof/>
                <w:sz w:val="12"/>
                <w:szCs w:val="12"/>
              </w:rPr>
              <w:t>í</w:t>
            </w:r>
            <w:r w:rsidRPr="001C7FDF">
              <w:rPr>
                <w:rFonts w:ascii="Arial" w:hAnsi="Arial" w:cs="Arial"/>
                <w:noProof/>
                <w:sz w:val="12"/>
                <w:szCs w:val="12"/>
              </w:rPr>
              <w:t>sica</w:t>
            </w:r>
          </w:p>
        </w:tc>
        <w:tc>
          <w:tcPr>
            <w:tcW w:w="1260" w:type="dxa"/>
            <w:shd w:val="clear" w:color="auto" w:fill="auto"/>
          </w:tcPr>
          <w:p w14:paraId="06DC31B3" w14:textId="46A37595" w:rsidR="00D713B5" w:rsidRPr="001C7FDF" w:rsidRDefault="00B77F76" w:rsidP="00662015">
            <w:pPr>
              <w:pStyle w:val="BodyText3"/>
              <w:jc w:val="left"/>
              <w:rPr>
                <w:rFonts w:ascii="Arial" w:hAnsi="Arial" w:cs="Arial"/>
                <w:sz w:val="12"/>
                <w:szCs w:val="12"/>
              </w:rPr>
            </w:pPr>
            <w:r w:rsidRPr="001C7FDF">
              <w:rPr>
                <w:rFonts w:ascii="Arial" w:hAnsi="Arial" w:cs="Arial"/>
                <w:sz w:val="12"/>
                <w:szCs w:val="12"/>
              </w:rPr>
              <w:t>protection against malicious acts</w:t>
            </w:r>
          </w:p>
        </w:tc>
        <w:tc>
          <w:tcPr>
            <w:tcW w:w="1440" w:type="dxa"/>
            <w:shd w:val="clear" w:color="auto" w:fill="auto"/>
          </w:tcPr>
          <w:p w14:paraId="486B5DD8" w14:textId="31B0391E" w:rsidR="00D713B5" w:rsidRPr="001C7FDF" w:rsidRDefault="00B52DB5" w:rsidP="00662015">
            <w:pPr>
              <w:pStyle w:val="BodyText3"/>
              <w:jc w:val="left"/>
              <w:rPr>
                <w:rFonts w:ascii="Arial" w:hAnsi="Arial" w:cs="Arial"/>
                <w:noProof/>
                <w:sz w:val="12"/>
                <w:szCs w:val="12"/>
              </w:rPr>
            </w:pPr>
            <w:r w:rsidRPr="001C7FDF">
              <w:rPr>
                <w:rFonts w:ascii="Arial" w:hAnsi="Arial" w:cs="Arial"/>
                <w:noProof/>
                <w:sz w:val="12"/>
                <w:szCs w:val="12"/>
              </w:rPr>
              <w:t>d</w:t>
            </w:r>
            <w:r w:rsidR="006A6819" w:rsidRPr="001C7FDF">
              <w:rPr>
                <w:rFonts w:ascii="Arial" w:hAnsi="Arial" w:cs="Arial"/>
                <w:noProof/>
                <w:sz w:val="12"/>
                <w:szCs w:val="12"/>
              </w:rPr>
              <w:t>efensa contra actos dolosos</w:t>
            </w:r>
          </w:p>
        </w:tc>
      </w:tr>
    </w:tbl>
    <w:p w14:paraId="075A7A7C" w14:textId="77777777" w:rsidR="00764866" w:rsidRPr="001C7FDF" w:rsidRDefault="00764866" w:rsidP="002C1EEC">
      <w:pPr>
        <w:pStyle w:val="BodyText3"/>
        <w:jc w:val="left"/>
        <w:rPr>
          <w:rFonts w:ascii="Arial" w:hAnsi="Arial" w:cs="Arial"/>
          <w:sz w:val="14"/>
          <w:szCs w:val="14"/>
        </w:rPr>
      </w:pPr>
    </w:p>
    <w:p w14:paraId="6EBB4247" w14:textId="784EDB1B" w:rsidR="008F798A" w:rsidRPr="001C7FDF" w:rsidRDefault="0097388D" w:rsidP="00FC5BDD">
      <w:pPr>
        <w:pStyle w:val="BodyText3"/>
        <w:jc w:val="left"/>
        <w:rPr>
          <w:rFonts w:ascii="Arial" w:hAnsi="Arial" w:cs="Arial"/>
          <w:b/>
          <w:i/>
          <w:sz w:val="14"/>
          <w:szCs w:val="14"/>
        </w:rPr>
      </w:pPr>
      <w:r w:rsidRPr="001C7FDF">
        <w:rPr>
          <w:rFonts w:ascii="Arial" w:hAnsi="Arial" w:cs="Arial"/>
          <w:b/>
          <w:i/>
          <w:sz w:val="14"/>
          <w:szCs w:val="14"/>
        </w:rPr>
        <w:t>5</w:t>
      </w:r>
      <w:r w:rsidR="00A67CEB" w:rsidRPr="001C7FDF">
        <w:rPr>
          <w:rFonts w:ascii="Arial" w:hAnsi="Arial" w:cs="Arial"/>
          <w:b/>
          <w:i/>
          <w:sz w:val="14"/>
          <w:szCs w:val="14"/>
        </w:rPr>
        <w:t>.</w:t>
      </w:r>
      <w:r w:rsidR="006C4887" w:rsidRPr="001C7FDF">
        <w:rPr>
          <w:rFonts w:ascii="Arial" w:hAnsi="Arial" w:cs="Arial"/>
          <w:b/>
          <w:i/>
          <w:sz w:val="14"/>
          <w:szCs w:val="14"/>
        </w:rPr>
        <w:t>3</w:t>
      </w:r>
      <w:r w:rsidR="00A67CEB" w:rsidRPr="001C7FDF">
        <w:rPr>
          <w:rFonts w:ascii="Arial" w:hAnsi="Arial" w:cs="Arial"/>
          <w:b/>
          <w:i/>
          <w:sz w:val="14"/>
          <w:szCs w:val="14"/>
        </w:rPr>
        <w:t>.</w:t>
      </w:r>
      <w:r w:rsidR="00BE0BCC" w:rsidRPr="001C7FDF">
        <w:rPr>
          <w:rFonts w:ascii="Arial" w:hAnsi="Arial" w:cs="Arial"/>
          <w:b/>
          <w:i/>
          <w:sz w:val="14"/>
          <w:szCs w:val="14"/>
        </w:rPr>
        <w:t xml:space="preserve"> Opportunities for Application</w:t>
      </w:r>
    </w:p>
    <w:p w14:paraId="20EA9F32" w14:textId="77777777" w:rsidR="008F798A" w:rsidRPr="001C7FDF" w:rsidRDefault="008F798A" w:rsidP="00B771D5">
      <w:pPr>
        <w:pStyle w:val="ListParagraph"/>
        <w:numPr>
          <w:ilvl w:val="0"/>
          <w:numId w:val="44"/>
        </w:numPr>
        <w:ind w:left="540" w:hanging="180"/>
        <w:rPr>
          <w:rFonts w:ascii="Arial" w:hAnsi="Arial" w:cs="Arial"/>
          <w:sz w:val="14"/>
          <w:szCs w:val="14"/>
          <w:lang w:val="en-GB"/>
        </w:rPr>
      </w:pPr>
      <w:r w:rsidRPr="001C7FDF">
        <w:rPr>
          <w:rFonts w:ascii="Arial" w:hAnsi="Arial" w:cs="Arial"/>
          <w:sz w:val="14"/>
          <w:szCs w:val="14"/>
          <w:lang w:val="en-GB"/>
        </w:rPr>
        <w:t xml:space="preserve">Guidance documents are regularly updated and revised, meaning that word selection and translation conventions can also be updated;  </w:t>
      </w:r>
    </w:p>
    <w:p w14:paraId="63EA0F50" w14:textId="77777777" w:rsidR="008F798A" w:rsidRPr="001C7FDF" w:rsidRDefault="008F798A" w:rsidP="00B771D5">
      <w:pPr>
        <w:pStyle w:val="ListParagraph"/>
        <w:numPr>
          <w:ilvl w:val="0"/>
          <w:numId w:val="44"/>
        </w:numPr>
        <w:ind w:left="540" w:hanging="180"/>
        <w:rPr>
          <w:rFonts w:ascii="Arial" w:hAnsi="Arial" w:cs="Arial"/>
          <w:sz w:val="14"/>
          <w:szCs w:val="14"/>
          <w:lang w:val="en-GB"/>
        </w:rPr>
      </w:pPr>
      <w:r w:rsidRPr="001C7FDF">
        <w:rPr>
          <w:rFonts w:ascii="Arial" w:hAnsi="Arial" w:cs="Arial"/>
          <w:sz w:val="14"/>
          <w:szCs w:val="14"/>
          <w:lang w:val="en-GB"/>
        </w:rPr>
        <w:t>Various IAEA guidance documents have yet to be officially translated, thus future translations may adopt improved translation conventions;</w:t>
      </w:r>
    </w:p>
    <w:p w14:paraId="255A5B36" w14:textId="77777777" w:rsidR="008F798A" w:rsidRPr="001C7FDF" w:rsidRDefault="008F798A" w:rsidP="00B771D5">
      <w:pPr>
        <w:pStyle w:val="ListParagraph"/>
        <w:numPr>
          <w:ilvl w:val="0"/>
          <w:numId w:val="44"/>
        </w:numPr>
        <w:ind w:left="540" w:hanging="180"/>
        <w:rPr>
          <w:rFonts w:ascii="Arial" w:hAnsi="Arial" w:cs="Arial"/>
          <w:sz w:val="14"/>
          <w:szCs w:val="14"/>
          <w:lang w:val="en-GB"/>
        </w:rPr>
      </w:pPr>
      <w:r w:rsidRPr="001C7FDF">
        <w:rPr>
          <w:rFonts w:ascii="Arial" w:hAnsi="Arial" w:cs="Arial"/>
          <w:sz w:val="14"/>
          <w:szCs w:val="14"/>
          <w:lang w:val="en-GB"/>
        </w:rPr>
        <w:t>The IAEA is still compiling its Nuclear Security Glossary, which presently exists in draft form only in English - the Glossary could be expanded to all official UN languages, and could describe preferred terminology in explicit contrast to certain past terms and formulations;</w:t>
      </w:r>
    </w:p>
    <w:p w14:paraId="1669F6B8" w14:textId="49A732E9" w:rsidR="008F798A" w:rsidRPr="001C7FDF" w:rsidRDefault="008F798A" w:rsidP="00B771D5">
      <w:pPr>
        <w:pStyle w:val="ListParagraph"/>
        <w:numPr>
          <w:ilvl w:val="0"/>
          <w:numId w:val="44"/>
        </w:numPr>
        <w:ind w:left="540" w:hanging="180"/>
        <w:rPr>
          <w:rFonts w:ascii="Arial" w:hAnsi="Arial" w:cs="Arial"/>
          <w:sz w:val="14"/>
          <w:szCs w:val="14"/>
          <w:lang w:val="en-GB"/>
        </w:rPr>
      </w:pPr>
      <w:r w:rsidRPr="001C7FDF">
        <w:rPr>
          <w:rFonts w:ascii="Arial" w:hAnsi="Arial" w:cs="Arial"/>
          <w:sz w:val="14"/>
          <w:szCs w:val="14"/>
          <w:lang w:val="en-GB"/>
        </w:rPr>
        <w:t>Problems related to describing security are not unique to nuclear and radioactive materials - guidance frameworks for chemical security and biosecurity are less mature, and there will likely be opportunity to apply lessons and avoid pitfalls in these other areas.</w:t>
      </w:r>
    </w:p>
    <w:p w14:paraId="434075EC" w14:textId="1AF8C89C" w:rsidR="00885C91" w:rsidRPr="001C7FDF" w:rsidRDefault="00885C91" w:rsidP="00885C91">
      <w:pPr>
        <w:pStyle w:val="ListParagraph"/>
        <w:ind w:left="0"/>
        <w:rPr>
          <w:rFonts w:ascii="Arial" w:hAnsi="Arial" w:cs="Arial"/>
          <w:sz w:val="14"/>
          <w:szCs w:val="14"/>
          <w:lang w:val="en-GB"/>
        </w:rPr>
      </w:pPr>
    </w:p>
    <w:p w14:paraId="5534D566" w14:textId="633461AF" w:rsidR="00885C91" w:rsidRPr="001C7FDF" w:rsidRDefault="00885C91" w:rsidP="00FD24D1">
      <w:pPr>
        <w:pStyle w:val="ListParagraph"/>
        <w:spacing w:after="0"/>
        <w:ind w:left="0"/>
        <w:rPr>
          <w:rFonts w:ascii="Arial" w:hAnsi="Arial" w:cs="Arial"/>
          <w:i/>
          <w:sz w:val="14"/>
          <w:szCs w:val="14"/>
          <w:lang w:val="en-GB"/>
        </w:rPr>
      </w:pPr>
      <w:r w:rsidRPr="001C7FDF">
        <w:rPr>
          <w:rFonts w:ascii="Arial" w:hAnsi="Arial" w:cs="Arial"/>
          <w:i/>
          <w:sz w:val="14"/>
          <w:szCs w:val="14"/>
          <w:lang w:val="en-GB"/>
        </w:rPr>
        <w:t xml:space="preserve">Table </w:t>
      </w:r>
      <w:r w:rsidR="00ED10A5" w:rsidRPr="001C7FDF">
        <w:rPr>
          <w:rFonts w:ascii="Arial" w:hAnsi="Arial" w:cs="Arial"/>
          <w:i/>
          <w:sz w:val="14"/>
          <w:szCs w:val="14"/>
          <w:lang w:val="en-GB"/>
        </w:rPr>
        <w:t>2</w:t>
      </w:r>
      <w:r w:rsidR="001C7FDF" w:rsidRPr="001C7FDF">
        <w:rPr>
          <w:rFonts w:ascii="Arial" w:hAnsi="Arial" w:cs="Arial"/>
          <w:i/>
          <w:sz w:val="14"/>
          <w:szCs w:val="14"/>
          <w:lang w:val="en-GB"/>
        </w:rPr>
        <w:t xml:space="preserve">. </w:t>
      </w:r>
      <w:r w:rsidR="008D427E" w:rsidRPr="001C7FDF">
        <w:rPr>
          <w:rFonts w:ascii="Arial" w:hAnsi="Arial" w:cs="Arial"/>
          <w:i/>
          <w:sz w:val="14"/>
          <w:szCs w:val="14"/>
          <w:lang w:val="en-GB"/>
        </w:rPr>
        <w:t xml:space="preserve">Opportunities for Improvement: </w:t>
      </w:r>
      <w:r w:rsidR="00FA730E" w:rsidRPr="001C7FDF">
        <w:rPr>
          <w:rFonts w:ascii="Arial" w:hAnsi="Arial" w:cs="Arial"/>
          <w:i/>
          <w:sz w:val="14"/>
          <w:szCs w:val="14"/>
          <w:lang w:val="en-GB"/>
        </w:rPr>
        <w:t xml:space="preserve">Official </w:t>
      </w:r>
      <w:r w:rsidR="007D5992" w:rsidRPr="001C7FDF">
        <w:rPr>
          <w:rFonts w:ascii="Arial" w:hAnsi="Arial" w:cs="Arial"/>
          <w:i/>
          <w:sz w:val="14"/>
          <w:szCs w:val="14"/>
          <w:lang w:val="en-GB"/>
        </w:rPr>
        <w:t>Translations of Nuclear Security Documents into Non-English Target Languages</w:t>
      </w:r>
    </w:p>
    <w:tbl>
      <w:tblPr>
        <w:tblW w:w="4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70"/>
        <w:gridCol w:w="270"/>
        <w:gridCol w:w="270"/>
        <w:gridCol w:w="270"/>
        <w:gridCol w:w="270"/>
      </w:tblGrid>
      <w:tr w:rsidR="00662015" w:rsidRPr="001C7FDF" w14:paraId="4AB3D3B9" w14:textId="77777777" w:rsidTr="00662015">
        <w:tc>
          <w:tcPr>
            <w:tcW w:w="3330" w:type="dxa"/>
            <w:vMerge w:val="restart"/>
            <w:shd w:val="clear" w:color="auto" w:fill="auto"/>
          </w:tcPr>
          <w:p w14:paraId="68C5AF60" w14:textId="77777777" w:rsidR="007D5992" w:rsidRPr="001C7FDF" w:rsidRDefault="007D5992" w:rsidP="009C3DDE">
            <w:pPr>
              <w:rPr>
                <w:rFonts w:ascii="Arial" w:hAnsi="Arial" w:cs="Arial"/>
                <w:b/>
                <w:sz w:val="12"/>
                <w:szCs w:val="12"/>
                <w:lang w:val="en-GB"/>
              </w:rPr>
            </w:pPr>
            <w:r w:rsidRPr="001C7FDF">
              <w:rPr>
                <w:rFonts w:ascii="Arial" w:hAnsi="Arial" w:cs="Arial"/>
                <w:b/>
                <w:sz w:val="12"/>
                <w:szCs w:val="12"/>
                <w:lang w:val="en-GB"/>
              </w:rPr>
              <w:t>Document</w:t>
            </w:r>
          </w:p>
        </w:tc>
        <w:tc>
          <w:tcPr>
            <w:tcW w:w="1350" w:type="dxa"/>
            <w:gridSpan w:val="5"/>
            <w:shd w:val="clear" w:color="auto" w:fill="auto"/>
          </w:tcPr>
          <w:p w14:paraId="02E5F34F" w14:textId="77777777" w:rsidR="007D5992" w:rsidRPr="001C7FDF" w:rsidRDefault="007D5992" w:rsidP="00662015">
            <w:pPr>
              <w:jc w:val="center"/>
              <w:rPr>
                <w:rFonts w:ascii="Arial" w:hAnsi="Arial" w:cs="Arial"/>
                <w:b/>
                <w:sz w:val="12"/>
                <w:szCs w:val="12"/>
                <w:lang w:val="en-GB"/>
              </w:rPr>
            </w:pPr>
            <w:r w:rsidRPr="001C7FDF">
              <w:rPr>
                <w:rFonts w:ascii="Arial" w:hAnsi="Arial" w:cs="Arial"/>
                <w:b/>
                <w:sz w:val="12"/>
                <w:szCs w:val="12"/>
                <w:lang w:val="en-GB"/>
              </w:rPr>
              <w:t>Language</w:t>
            </w:r>
          </w:p>
        </w:tc>
      </w:tr>
      <w:tr w:rsidR="00662015" w:rsidRPr="001C7FDF" w14:paraId="1BB61B80" w14:textId="77777777" w:rsidTr="00662015">
        <w:tc>
          <w:tcPr>
            <w:tcW w:w="3330" w:type="dxa"/>
            <w:vMerge/>
            <w:shd w:val="clear" w:color="auto" w:fill="auto"/>
          </w:tcPr>
          <w:p w14:paraId="6FCE389F" w14:textId="77777777" w:rsidR="007D5992" w:rsidRPr="001C7FDF" w:rsidRDefault="007D5992" w:rsidP="009C3DDE">
            <w:pPr>
              <w:rPr>
                <w:rFonts w:ascii="Arial" w:hAnsi="Arial" w:cs="Arial"/>
                <w:b/>
                <w:i/>
                <w:sz w:val="12"/>
                <w:szCs w:val="12"/>
                <w:lang w:val="en-GB"/>
              </w:rPr>
            </w:pPr>
          </w:p>
        </w:tc>
        <w:tc>
          <w:tcPr>
            <w:tcW w:w="270" w:type="dxa"/>
            <w:shd w:val="clear" w:color="auto" w:fill="auto"/>
          </w:tcPr>
          <w:p w14:paraId="555F297E" w14:textId="77777777" w:rsidR="007D5992" w:rsidRPr="001C7FDF" w:rsidRDefault="007D5992" w:rsidP="009C3DDE">
            <w:pPr>
              <w:rPr>
                <w:rFonts w:ascii="Arial" w:hAnsi="Arial" w:cs="Arial"/>
                <w:b/>
                <w:sz w:val="12"/>
                <w:szCs w:val="12"/>
                <w:lang w:val="en-GB"/>
              </w:rPr>
            </w:pPr>
            <w:r w:rsidRPr="001C7FDF">
              <w:rPr>
                <w:rFonts w:ascii="Arial" w:hAnsi="Arial" w:cs="Arial"/>
                <w:b/>
                <w:sz w:val="12"/>
                <w:szCs w:val="12"/>
                <w:lang w:val="en-GB"/>
              </w:rPr>
              <w:t>A</w:t>
            </w:r>
          </w:p>
        </w:tc>
        <w:tc>
          <w:tcPr>
            <w:tcW w:w="270" w:type="dxa"/>
            <w:shd w:val="clear" w:color="auto" w:fill="auto"/>
          </w:tcPr>
          <w:p w14:paraId="3EC798D2" w14:textId="77777777" w:rsidR="007D5992" w:rsidRPr="001C7FDF" w:rsidRDefault="007D5992" w:rsidP="009C3DDE">
            <w:pPr>
              <w:rPr>
                <w:rFonts w:ascii="Arial" w:hAnsi="Arial" w:cs="Arial"/>
                <w:b/>
                <w:sz w:val="12"/>
                <w:szCs w:val="12"/>
                <w:lang w:val="en-GB"/>
              </w:rPr>
            </w:pPr>
            <w:r w:rsidRPr="001C7FDF">
              <w:rPr>
                <w:rFonts w:ascii="Arial" w:hAnsi="Arial" w:cs="Arial"/>
                <w:b/>
                <w:sz w:val="12"/>
                <w:szCs w:val="12"/>
                <w:lang w:val="en-GB"/>
              </w:rPr>
              <w:t>C</w:t>
            </w:r>
          </w:p>
        </w:tc>
        <w:tc>
          <w:tcPr>
            <w:tcW w:w="270" w:type="dxa"/>
            <w:shd w:val="clear" w:color="auto" w:fill="auto"/>
          </w:tcPr>
          <w:p w14:paraId="0A3E8629" w14:textId="77777777" w:rsidR="007D5992" w:rsidRPr="001C7FDF" w:rsidRDefault="007D5992" w:rsidP="009C3DDE">
            <w:pPr>
              <w:rPr>
                <w:rFonts w:ascii="Arial" w:hAnsi="Arial" w:cs="Arial"/>
                <w:b/>
                <w:sz w:val="12"/>
                <w:szCs w:val="12"/>
                <w:lang w:val="en-GB"/>
              </w:rPr>
            </w:pPr>
            <w:r w:rsidRPr="001C7FDF">
              <w:rPr>
                <w:rFonts w:ascii="Arial" w:hAnsi="Arial" w:cs="Arial"/>
                <w:b/>
                <w:sz w:val="12"/>
                <w:szCs w:val="12"/>
                <w:lang w:val="en-GB"/>
              </w:rPr>
              <w:t>F</w:t>
            </w:r>
          </w:p>
        </w:tc>
        <w:tc>
          <w:tcPr>
            <w:tcW w:w="270" w:type="dxa"/>
            <w:shd w:val="clear" w:color="auto" w:fill="auto"/>
          </w:tcPr>
          <w:p w14:paraId="1BAD8C84" w14:textId="77777777" w:rsidR="007D5992" w:rsidRPr="001C7FDF" w:rsidRDefault="007D5992" w:rsidP="009C3DDE">
            <w:pPr>
              <w:rPr>
                <w:rFonts w:ascii="Arial" w:hAnsi="Arial" w:cs="Arial"/>
                <w:b/>
                <w:sz w:val="12"/>
                <w:szCs w:val="12"/>
                <w:lang w:val="en-GB"/>
              </w:rPr>
            </w:pPr>
            <w:r w:rsidRPr="001C7FDF">
              <w:rPr>
                <w:rFonts w:ascii="Arial" w:hAnsi="Arial" w:cs="Arial"/>
                <w:b/>
                <w:sz w:val="12"/>
                <w:szCs w:val="12"/>
                <w:lang w:val="en-GB"/>
              </w:rPr>
              <w:t>R</w:t>
            </w:r>
          </w:p>
        </w:tc>
        <w:tc>
          <w:tcPr>
            <w:tcW w:w="270" w:type="dxa"/>
            <w:shd w:val="clear" w:color="auto" w:fill="auto"/>
          </w:tcPr>
          <w:p w14:paraId="6BF47194" w14:textId="77777777" w:rsidR="007D5992" w:rsidRPr="001C7FDF" w:rsidRDefault="007D5992" w:rsidP="009C3DDE">
            <w:pPr>
              <w:rPr>
                <w:rFonts w:ascii="Arial" w:hAnsi="Arial" w:cs="Arial"/>
                <w:b/>
                <w:sz w:val="12"/>
                <w:szCs w:val="12"/>
                <w:lang w:val="en-GB"/>
              </w:rPr>
            </w:pPr>
            <w:r w:rsidRPr="001C7FDF">
              <w:rPr>
                <w:rFonts w:ascii="Arial" w:hAnsi="Arial" w:cs="Arial"/>
                <w:b/>
                <w:sz w:val="12"/>
                <w:szCs w:val="12"/>
                <w:lang w:val="en-GB"/>
              </w:rPr>
              <w:t>S</w:t>
            </w:r>
          </w:p>
        </w:tc>
      </w:tr>
      <w:tr w:rsidR="00662015" w:rsidRPr="001C7FDF" w14:paraId="0CF71763" w14:textId="77777777" w:rsidTr="00662015">
        <w:tc>
          <w:tcPr>
            <w:tcW w:w="4680" w:type="dxa"/>
            <w:gridSpan w:val="6"/>
            <w:shd w:val="clear" w:color="auto" w:fill="auto"/>
          </w:tcPr>
          <w:p w14:paraId="3449C429" w14:textId="77777777" w:rsidR="007D5992" w:rsidRPr="001C7FDF" w:rsidRDefault="007D5992" w:rsidP="009C3DDE">
            <w:pPr>
              <w:rPr>
                <w:rFonts w:ascii="Arial" w:hAnsi="Arial" w:cs="Arial"/>
                <w:b/>
                <w:sz w:val="12"/>
                <w:szCs w:val="12"/>
                <w:lang w:val="en-GB"/>
              </w:rPr>
            </w:pPr>
            <w:r w:rsidRPr="001C7FDF">
              <w:rPr>
                <w:rFonts w:ascii="Arial" w:hAnsi="Arial" w:cs="Arial"/>
                <w:b/>
                <w:i/>
                <w:sz w:val="12"/>
                <w:szCs w:val="12"/>
                <w:lang w:val="en-GB"/>
              </w:rPr>
              <w:t>General International and IAEA Documents</w:t>
            </w:r>
          </w:p>
        </w:tc>
      </w:tr>
      <w:tr w:rsidR="00662015" w:rsidRPr="001C7FDF" w14:paraId="2785CDE6" w14:textId="77777777" w:rsidTr="00662015">
        <w:tc>
          <w:tcPr>
            <w:tcW w:w="3330" w:type="dxa"/>
            <w:shd w:val="clear" w:color="auto" w:fill="auto"/>
          </w:tcPr>
          <w:p w14:paraId="7E48F72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Convention on Physical Protection (PP) of Nuclear Material (NM) / Amendment</w:t>
            </w:r>
          </w:p>
        </w:tc>
        <w:tc>
          <w:tcPr>
            <w:tcW w:w="270" w:type="dxa"/>
            <w:shd w:val="clear" w:color="auto" w:fill="C5E0B3"/>
          </w:tcPr>
          <w:p w14:paraId="503F346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23C9BF4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DBB4C8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65729833"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7845C43A"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42A6964B" w14:textId="77777777" w:rsidTr="00662015">
        <w:tc>
          <w:tcPr>
            <w:tcW w:w="3330" w:type="dxa"/>
            <w:shd w:val="clear" w:color="auto" w:fill="auto"/>
          </w:tcPr>
          <w:p w14:paraId="5338A88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IAEA Code of Conduct</w:t>
            </w:r>
          </w:p>
        </w:tc>
        <w:tc>
          <w:tcPr>
            <w:tcW w:w="270" w:type="dxa"/>
            <w:shd w:val="clear" w:color="auto" w:fill="C5E0B3"/>
          </w:tcPr>
          <w:p w14:paraId="3FA610D2"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60E0109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EE97BE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2E43EB5F"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7EA95EC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19C61109" w14:textId="77777777" w:rsidTr="00662015">
        <w:tc>
          <w:tcPr>
            <w:tcW w:w="3330" w:type="dxa"/>
            <w:shd w:val="clear" w:color="auto" w:fill="auto"/>
          </w:tcPr>
          <w:p w14:paraId="0BE0A18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Nuclear Security (NS) Glossary</w:t>
            </w:r>
          </w:p>
        </w:tc>
        <w:tc>
          <w:tcPr>
            <w:tcW w:w="270" w:type="dxa"/>
            <w:shd w:val="clear" w:color="auto" w:fill="F4B083"/>
          </w:tcPr>
          <w:p w14:paraId="43A16932"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224D830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12A756B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38B586EA"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270584D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2EF619B3" w14:textId="77777777" w:rsidTr="00662015">
        <w:tc>
          <w:tcPr>
            <w:tcW w:w="4680" w:type="dxa"/>
            <w:gridSpan w:val="6"/>
            <w:shd w:val="clear" w:color="auto" w:fill="auto"/>
          </w:tcPr>
          <w:p w14:paraId="5E885372" w14:textId="77777777" w:rsidR="007D5992" w:rsidRPr="001C7FDF" w:rsidRDefault="007D5992" w:rsidP="009C3DDE">
            <w:pPr>
              <w:rPr>
                <w:rFonts w:ascii="Arial" w:hAnsi="Arial" w:cs="Arial"/>
                <w:b/>
                <w:i/>
                <w:sz w:val="12"/>
                <w:szCs w:val="12"/>
                <w:lang w:val="en-GB"/>
              </w:rPr>
            </w:pPr>
            <w:r w:rsidRPr="001C7FDF">
              <w:rPr>
                <w:rFonts w:ascii="Arial" w:hAnsi="Arial" w:cs="Arial"/>
                <w:b/>
                <w:i/>
                <w:sz w:val="12"/>
                <w:szCs w:val="12"/>
                <w:lang w:val="en-GB"/>
              </w:rPr>
              <w:t>IAEA Nuclear Security Series (NSS) Documents</w:t>
            </w:r>
          </w:p>
        </w:tc>
      </w:tr>
      <w:tr w:rsidR="00662015" w:rsidRPr="001C7FDF" w14:paraId="19958C18" w14:textId="77777777" w:rsidTr="00662015">
        <w:tc>
          <w:tcPr>
            <w:tcW w:w="3330" w:type="dxa"/>
            <w:shd w:val="clear" w:color="auto" w:fill="auto"/>
          </w:tcPr>
          <w:p w14:paraId="3244C75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 xml:space="preserve">20 – Fundamentals </w:t>
            </w:r>
          </w:p>
        </w:tc>
        <w:tc>
          <w:tcPr>
            <w:tcW w:w="270" w:type="dxa"/>
            <w:shd w:val="clear" w:color="auto" w:fill="C5E0B3"/>
          </w:tcPr>
          <w:p w14:paraId="13A009E2"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7DA7DC32"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2BB753B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331450F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2D726B92"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23EDF204" w14:textId="77777777" w:rsidTr="00662015">
        <w:tc>
          <w:tcPr>
            <w:tcW w:w="3330" w:type="dxa"/>
            <w:shd w:val="clear" w:color="auto" w:fill="auto"/>
          </w:tcPr>
          <w:p w14:paraId="192C363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13 – Security of NM, Facilities</w:t>
            </w:r>
          </w:p>
        </w:tc>
        <w:tc>
          <w:tcPr>
            <w:tcW w:w="270" w:type="dxa"/>
            <w:shd w:val="clear" w:color="auto" w:fill="C5E0B3"/>
          </w:tcPr>
          <w:p w14:paraId="50285FA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37EA5FB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3565AA7F"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184A8F8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7F70C2C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5D0776B2" w14:textId="77777777" w:rsidTr="00662015">
        <w:tc>
          <w:tcPr>
            <w:tcW w:w="3330" w:type="dxa"/>
            <w:shd w:val="clear" w:color="auto" w:fill="auto"/>
          </w:tcPr>
          <w:p w14:paraId="7A6A382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14 – Security of Radiological Material, Facilities</w:t>
            </w:r>
          </w:p>
        </w:tc>
        <w:tc>
          <w:tcPr>
            <w:tcW w:w="270" w:type="dxa"/>
            <w:shd w:val="clear" w:color="auto" w:fill="C5E0B3"/>
          </w:tcPr>
          <w:p w14:paraId="57F8181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63C0022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581F013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387F32B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2C8664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7690766E" w14:textId="77777777" w:rsidTr="00662015">
        <w:tc>
          <w:tcPr>
            <w:tcW w:w="3330" w:type="dxa"/>
            <w:shd w:val="clear" w:color="auto" w:fill="auto"/>
          </w:tcPr>
          <w:p w14:paraId="0261758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15 – Material Out of Regulatory Control (MORC)</w:t>
            </w:r>
          </w:p>
        </w:tc>
        <w:tc>
          <w:tcPr>
            <w:tcW w:w="270" w:type="dxa"/>
            <w:shd w:val="clear" w:color="auto" w:fill="C5E0B3"/>
          </w:tcPr>
          <w:p w14:paraId="6FE6142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68A110A3"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6082B9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27CE25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C0352E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0B425176" w14:textId="77777777" w:rsidTr="00662015">
        <w:tc>
          <w:tcPr>
            <w:tcW w:w="3330" w:type="dxa"/>
            <w:shd w:val="clear" w:color="auto" w:fill="auto"/>
          </w:tcPr>
          <w:p w14:paraId="1F1C5D3A"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2-G – Forensics in Support of Investigations</w:t>
            </w:r>
          </w:p>
        </w:tc>
        <w:tc>
          <w:tcPr>
            <w:tcW w:w="270" w:type="dxa"/>
            <w:shd w:val="clear" w:color="auto" w:fill="F4B083"/>
          </w:tcPr>
          <w:p w14:paraId="1E314DC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64812DE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4ACB88C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7D4B368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497792AA"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0ED8A46B" w14:textId="77777777" w:rsidTr="00662015">
        <w:tc>
          <w:tcPr>
            <w:tcW w:w="3330" w:type="dxa"/>
            <w:shd w:val="clear" w:color="auto" w:fill="auto"/>
          </w:tcPr>
          <w:p w14:paraId="0A3BDD3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7 – Nuclear Security Culture</w:t>
            </w:r>
          </w:p>
        </w:tc>
        <w:tc>
          <w:tcPr>
            <w:tcW w:w="270" w:type="dxa"/>
            <w:shd w:val="clear" w:color="auto" w:fill="C5E0B3"/>
          </w:tcPr>
          <w:p w14:paraId="35A1FCB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2268D6B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2B02FDD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2CD0A0CF"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5AB5E32A"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032CACED" w14:textId="77777777" w:rsidTr="00662015">
        <w:tc>
          <w:tcPr>
            <w:tcW w:w="3330" w:type="dxa"/>
            <w:shd w:val="clear" w:color="auto" w:fill="auto"/>
          </w:tcPr>
          <w:p w14:paraId="28284E6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8 – Preventive and Protective Measures against Insider Threats</w:t>
            </w:r>
          </w:p>
        </w:tc>
        <w:tc>
          <w:tcPr>
            <w:tcW w:w="270" w:type="dxa"/>
            <w:shd w:val="clear" w:color="auto" w:fill="F4B083"/>
          </w:tcPr>
          <w:p w14:paraId="2D547B5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1D0D969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2D57301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4DBD6C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00CAE7D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1155C521" w14:textId="77777777" w:rsidTr="00662015">
        <w:tc>
          <w:tcPr>
            <w:tcW w:w="3330" w:type="dxa"/>
            <w:shd w:val="clear" w:color="auto" w:fill="auto"/>
          </w:tcPr>
          <w:p w14:paraId="63F2ABB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9 – Security in the Transport of Radioactive Material</w:t>
            </w:r>
          </w:p>
        </w:tc>
        <w:tc>
          <w:tcPr>
            <w:tcW w:w="270" w:type="dxa"/>
            <w:shd w:val="clear" w:color="auto" w:fill="F4B083"/>
          </w:tcPr>
          <w:p w14:paraId="6FB2192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1E7BC8F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DD9261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5E97E87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04BE3DC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0D5E71FE" w14:textId="77777777" w:rsidTr="00662015">
        <w:tc>
          <w:tcPr>
            <w:tcW w:w="3330" w:type="dxa"/>
            <w:shd w:val="clear" w:color="auto" w:fill="auto"/>
          </w:tcPr>
          <w:p w14:paraId="22784CC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10 – Development, Use &amp; Maintenance of Design Basis Threat</w:t>
            </w:r>
          </w:p>
        </w:tc>
        <w:tc>
          <w:tcPr>
            <w:tcW w:w="270" w:type="dxa"/>
            <w:shd w:val="clear" w:color="auto" w:fill="C5E0B3"/>
          </w:tcPr>
          <w:p w14:paraId="7C26DE5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7A2D6EB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3BFDA06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0C003AC3"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7FDAF10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7CCE6399" w14:textId="77777777" w:rsidTr="00662015">
        <w:tc>
          <w:tcPr>
            <w:tcW w:w="3330" w:type="dxa"/>
            <w:shd w:val="clear" w:color="auto" w:fill="auto"/>
          </w:tcPr>
          <w:p w14:paraId="7B47D0E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11 – Security of Radioactive Sources</w:t>
            </w:r>
          </w:p>
        </w:tc>
        <w:tc>
          <w:tcPr>
            <w:tcW w:w="270" w:type="dxa"/>
            <w:shd w:val="clear" w:color="auto" w:fill="C5E0B3"/>
          </w:tcPr>
          <w:p w14:paraId="0D25E72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0222076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6E82EFC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3034AA3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6F71D39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3D8AF04F" w14:textId="77777777" w:rsidTr="00662015">
        <w:tc>
          <w:tcPr>
            <w:tcW w:w="3330" w:type="dxa"/>
            <w:shd w:val="clear" w:color="auto" w:fill="auto"/>
          </w:tcPr>
          <w:p w14:paraId="14CFE39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18 – NS Systems &amp; Measures for Major Public Events</w:t>
            </w:r>
          </w:p>
        </w:tc>
        <w:tc>
          <w:tcPr>
            <w:tcW w:w="270" w:type="dxa"/>
            <w:shd w:val="clear" w:color="auto" w:fill="C5E0B3"/>
          </w:tcPr>
          <w:p w14:paraId="065AC6D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638AD54F"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6026222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31F9D01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C5E0B3"/>
          </w:tcPr>
          <w:p w14:paraId="57B107F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7D6089BE" w14:textId="77777777" w:rsidTr="00662015">
        <w:tc>
          <w:tcPr>
            <w:tcW w:w="3330" w:type="dxa"/>
            <w:shd w:val="clear" w:color="auto" w:fill="auto"/>
          </w:tcPr>
          <w:p w14:paraId="1631EA4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19 – Establishment of NS Infrastructure for a Nuclear Power Programme</w:t>
            </w:r>
          </w:p>
        </w:tc>
        <w:tc>
          <w:tcPr>
            <w:tcW w:w="270" w:type="dxa"/>
            <w:shd w:val="clear" w:color="auto" w:fill="C5E0B3"/>
          </w:tcPr>
          <w:p w14:paraId="13F58EFF"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4E7B8103"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731128A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7451835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762826A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73ECCB5E" w14:textId="77777777" w:rsidTr="00662015">
        <w:tc>
          <w:tcPr>
            <w:tcW w:w="3330" w:type="dxa"/>
            <w:shd w:val="clear" w:color="auto" w:fill="auto"/>
          </w:tcPr>
          <w:p w14:paraId="7B91489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21 – Systems &amp; Measures for Detection of MORC</w:t>
            </w:r>
          </w:p>
        </w:tc>
        <w:tc>
          <w:tcPr>
            <w:tcW w:w="270" w:type="dxa"/>
            <w:shd w:val="clear" w:color="auto" w:fill="C5E0B3"/>
          </w:tcPr>
          <w:p w14:paraId="0F99B6F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170D2F4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6FDB487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4A78451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02FE617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4B02B471" w14:textId="77777777" w:rsidTr="00662015">
        <w:tc>
          <w:tcPr>
            <w:tcW w:w="3330" w:type="dxa"/>
            <w:shd w:val="clear" w:color="auto" w:fill="auto"/>
          </w:tcPr>
          <w:p w14:paraId="5E42D28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22-G – Radiological Crime Scene Management</w:t>
            </w:r>
          </w:p>
        </w:tc>
        <w:tc>
          <w:tcPr>
            <w:tcW w:w="270" w:type="dxa"/>
            <w:shd w:val="clear" w:color="auto" w:fill="C5E0B3"/>
          </w:tcPr>
          <w:p w14:paraId="44928B4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44F642F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3674CB1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399FE96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46C9E92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300F7DCB" w14:textId="77777777" w:rsidTr="00662015">
        <w:tc>
          <w:tcPr>
            <w:tcW w:w="3330" w:type="dxa"/>
            <w:shd w:val="clear" w:color="auto" w:fill="auto"/>
          </w:tcPr>
          <w:p w14:paraId="41D1382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23-G – Security of Nuclear Information</w:t>
            </w:r>
          </w:p>
        </w:tc>
        <w:tc>
          <w:tcPr>
            <w:tcW w:w="270" w:type="dxa"/>
            <w:shd w:val="clear" w:color="auto" w:fill="C5E0B3"/>
          </w:tcPr>
          <w:p w14:paraId="1263251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00932B7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28F83A7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55E7E23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3BDD338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r>
      <w:tr w:rsidR="00662015" w:rsidRPr="001C7FDF" w14:paraId="75DB4819" w14:textId="77777777" w:rsidTr="00662015">
        <w:tc>
          <w:tcPr>
            <w:tcW w:w="3330" w:type="dxa"/>
            <w:shd w:val="clear" w:color="auto" w:fill="auto"/>
          </w:tcPr>
          <w:p w14:paraId="5D5998D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24-G – Risk-informed Approach for MORC</w:t>
            </w:r>
          </w:p>
        </w:tc>
        <w:tc>
          <w:tcPr>
            <w:tcW w:w="270" w:type="dxa"/>
            <w:shd w:val="clear" w:color="auto" w:fill="F4B083"/>
          </w:tcPr>
          <w:p w14:paraId="5149E7A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1B496A5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6A81F9BA"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1756382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61B4F30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3A0F88EE" w14:textId="77777777" w:rsidTr="00662015">
        <w:tc>
          <w:tcPr>
            <w:tcW w:w="3330" w:type="dxa"/>
            <w:shd w:val="clear" w:color="auto" w:fill="auto"/>
          </w:tcPr>
          <w:p w14:paraId="7869E602"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25-G – NM Accounting &amp; Control for NS</w:t>
            </w:r>
          </w:p>
        </w:tc>
        <w:tc>
          <w:tcPr>
            <w:tcW w:w="270" w:type="dxa"/>
            <w:shd w:val="clear" w:color="auto" w:fill="C5E0B3"/>
          </w:tcPr>
          <w:p w14:paraId="11A9CF8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3A8BC1D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C5E0B3"/>
          </w:tcPr>
          <w:p w14:paraId="1E99283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74A93D5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1BA23D1F"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283BEC8D" w14:textId="77777777" w:rsidTr="00662015">
        <w:tc>
          <w:tcPr>
            <w:tcW w:w="3330" w:type="dxa"/>
            <w:shd w:val="clear" w:color="auto" w:fill="auto"/>
          </w:tcPr>
          <w:p w14:paraId="0104F4E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26-G – Security of NM in Transport</w:t>
            </w:r>
          </w:p>
        </w:tc>
        <w:tc>
          <w:tcPr>
            <w:tcW w:w="270" w:type="dxa"/>
            <w:shd w:val="clear" w:color="auto" w:fill="C5E0B3"/>
          </w:tcPr>
          <w:p w14:paraId="3634A8C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1D3B7FC3"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0EA113E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5484C035"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03CE9BC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1490AB83" w14:textId="77777777" w:rsidTr="00662015">
        <w:tc>
          <w:tcPr>
            <w:tcW w:w="3330" w:type="dxa"/>
            <w:shd w:val="clear" w:color="auto" w:fill="auto"/>
          </w:tcPr>
          <w:p w14:paraId="1DEEB85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27-G – Physical Protection of NM &amp; Facilities</w:t>
            </w:r>
          </w:p>
        </w:tc>
        <w:tc>
          <w:tcPr>
            <w:tcW w:w="270" w:type="dxa"/>
            <w:shd w:val="clear" w:color="auto" w:fill="C5E0B3"/>
          </w:tcPr>
          <w:p w14:paraId="6A22904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Y</w:t>
            </w:r>
          </w:p>
        </w:tc>
        <w:tc>
          <w:tcPr>
            <w:tcW w:w="270" w:type="dxa"/>
            <w:shd w:val="clear" w:color="auto" w:fill="F4B083"/>
          </w:tcPr>
          <w:p w14:paraId="4B06209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451CA25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768D800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2D75A03A"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4C8F40A5" w14:textId="77777777" w:rsidTr="00662015">
        <w:tc>
          <w:tcPr>
            <w:tcW w:w="3330" w:type="dxa"/>
            <w:shd w:val="clear" w:color="auto" w:fill="auto"/>
          </w:tcPr>
          <w:p w14:paraId="0D107D49"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29-G – Developing Regulations &amp; Associated Administrative Measures for NS</w:t>
            </w:r>
          </w:p>
        </w:tc>
        <w:tc>
          <w:tcPr>
            <w:tcW w:w="270" w:type="dxa"/>
            <w:shd w:val="clear" w:color="auto" w:fill="F4B083"/>
          </w:tcPr>
          <w:p w14:paraId="4CA311F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26F41BC6"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7DDA50DE"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3B5D61F7"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08840A6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787799B1" w14:textId="77777777" w:rsidTr="00662015">
        <w:tc>
          <w:tcPr>
            <w:tcW w:w="3330" w:type="dxa"/>
            <w:shd w:val="clear" w:color="auto" w:fill="auto"/>
          </w:tcPr>
          <w:p w14:paraId="2EAFDB2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30-G – Sustaining a NS Regime</w:t>
            </w:r>
          </w:p>
        </w:tc>
        <w:tc>
          <w:tcPr>
            <w:tcW w:w="270" w:type="dxa"/>
            <w:shd w:val="clear" w:color="auto" w:fill="F4B083"/>
          </w:tcPr>
          <w:p w14:paraId="2B7624A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6E690630"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4E1F526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22A81F4B"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26C541BC"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r w:rsidR="00662015" w:rsidRPr="001C7FDF" w14:paraId="61E13FF7" w14:textId="77777777" w:rsidTr="00662015">
        <w:tc>
          <w:tcPr>
            <w:tcW w:w="3330" w:type="dxa"/>
            <w:shd w:val="clear" w:color="auto" w:fill="auto"/>
          </w:tcPr>
          <w:p w14:paraId="1F5017AF"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31-G – Building Capacity for NS</w:t>
            </w:r>
          </w:p>
        </w:tc>
        <w:tc>
          <w:tcPr>
            <w:tcW w:w="270" w:type="dxa"/>
            <w:shd w:val="clear" w:color="auto" w:fill="F4B083"/>
          </w:tcPr>
          <w:p w14:paraId="5EA95C21"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224049BD"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175992C8"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6260C232"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c>
          <w:tcPr>
            <w:tcW w:w="270" w:type="dxa"/>
            <w:shd w:val="clear" w:color="auto" w:fill="F4B083"/>
          </w:tcPr>
          <w:p w14:paraId="3506D334" w14:textId="77777777" w:rsidR="007D5992" w:rsidRPr="001C7FDF" w:rsidRDefault="007D5992" w:rsidP="009C3DDE">
            <w:pPr>
              <w:rPr>
                <w:rFonts w:ascii="Arial" w:hAnsi="Arial" w:cs="Arial"/>
                <w:sz w:val="12"/>
                <w:szCs w:val="12"/>
                <w:lang w:val="en-GB"/>
              </w:rPr>
            </w:pPr>
            <w:r w:rsidRPr="001C7FDF">
              <w:rPr>
                <w:rFonts w:ascii="Arial" w:hAnsi="Arial" w:cs="Arial"/>
                <w:sz w:val="12"/>
                <w:szCs w:val="12"/>
                <w:lang w:val="en-GB"/>
              </w:rPr>
              <w:t>N</w:t>
            </w:r>
          </w:p>
        </w:tc>
      </w:tr>
    </w:tbl>
    <w:p w14:paraId="6B292C5C" w14:textId="26E547A1" w:rsidR="00F5088E" w:rsidRPr="001C7FDF" w:rsidRDefault="0092259F" w:rsidP="00BE0BCC">
      <w:pPr>
        <w:pStyle w:val="BodyText3"/>
        <w:jc w:val="center"/>
        <w:rPr>
          <w:rFonts w:ascii="Arial" w:hAnsi="Arial" w:cs="Arial"/>
          <w:i/>
          <w:sz w:val="14"/>
          <w:szCs w:val="14"/>
        </w:rPr>
      </w:pPr>
      <w:r w:rsidRPr="001C7FDF">
        <w:rPr>
          <w:rFonts w:ascii="Arial" w:hAnsi="Arial" w:cs="Arial"/>
          <w:i/>
          <w:sz w:val="14"/>
          <w:szCs w:val="14"/>
        </w:rPr>
        <w:t xml:space="preserve">A - </w:t>
      </w:r>
      <w:r w:rsidR="00885C91" w:rsidRPr="001C7FDF">
        <w:rPr>
          <w:rFonts w:ascii="Arial" w:hAnsi="Arial" w:cs="Arial"/>
          <w:i/>
          <w:sz w:val="14"/>
          <w:szCs w:val="14"/>
        </w:rPr>
        <w:t>A</w:t>
      </w:r>
      <w:r w:rsidRPr="001C7FDF">
        <w:rPr>
          <w:rFonts w:ascii="Arial" w:hAnsi="Arial" w:cs="Arial"/>
          <w:i/>
          <w:sz w:val="14"/>
          <w:szCs w:val="14"/>
        </w:rPr>
        <w:t xml:space="preserve">rabic; C - Chinese; F - </w:t>
      </w:r>
      <w:r w:rsidR="00345F1C" w:rsidRPr="001C7FDF">
        <w:rPr>
          <w:rFonts w:ascii="Arial" w:hAnsi="Arial" w:cs="Arial"/>
          <w:i/>
          <w:sz w:val="14"/>
          <w:szCs w:val="14"/>
        </w:rPr>
        <w:t>French; R - Russian; S - Spanish</w:t>
      </w:r>
      <w:r w:rsidR="001C3DC2" w:rsidRPr="001C7FDF">
        <w:rPr>
          <w:rFonts w:ascii="Arial" w:hAnsi="Arial" w:cs="Arial"/>
          <w:i/>
          <w:sz w:val="14"/>
          <w:szCs w:val="14"/>
        </w:rPr>
        <w:t xml:space="preserve">; Y – </w:t>
      </w:r>
      <w:r w:rsidR="00B5766B" w:rsidRPr="001C7FDF">
        <w:rPr>
          <w:rFonts w:ascii="Arial" w:hAnsi="Arial" w:cs="Arial"/>
          <w:i/>
          <w:sz w:val="14"/>
          <w:szCs w:val="14"/>
        </w:rPr>
        <w:t>official translation published</w:t>
      </w:r>
      <w:r w:rsidR="001C3DC2" w:rsidRPr="001C7FDF">
        <w:rPr>
          <w:rFonts w:ascii="Arial" w:hAnsi="Arial" w:cs="Arial"/>
          <w:i/>
          <w:sz w:val="14"/>
          <w:szCs w:val="14"/>
        </w:rPr>
        <w:t>; N - untranslated</w:t>
      </w:r>
    </w:p>
    <w:p w14:paraId="501D172F" w14:textId="77777777" w:rsidR="00C41936" w:rsidRPr="001C7FDF" w:rsidRDefault="00C41936" w:rsidP="00BE0BCC">
      <w:pPr>
        <w:pStyle w:val="BodyText2"/>
        <w:rPr>
          <w:rFonts w:ascii="Arial" w:hAnsi="Arial" w:cs="Arial"/>
          <w:b/>
          <w:sz w:val="14"/>
          <w:szCs w:val="14"/>
        </w:rPr>
      </w:pPr>
    </w:p>
    <w:p w14:paraId="070F4C48" w14:textId="7053A87B" w:rsidR="00BE0BCC" w:rsidRPr="001C7FDF" w:rsidRDefault="00BE0BCC" w:rsidP="00BE0BCC">
      <w:pPr>
        <w:pStyle w:val="BodyText2"/>
        <w:numPr>
          <w:ilvl w:val="0"/>
          <w:numId w:val="42"/>
        </w:numPr>
        <w:rPr>
          <w:rFonts w:ascii="Arial" w:hAnsi="Arial" w:cs="Arial"/>
          <w:b/>
          <w:sz w:val="14"/>
          <w:szCs w:val="14"/>
        </w:rPr>
      </w:pPr>
      <w:r w:rsidRPr="001C7FDF">
        <w:rPr>
          <w:rFonts w:ascii="Arial" w:hAnsi="Arial" w:cs="Arial"/>
          <w:b/>
          <w:sz w:val="14"/>
          <w:szCs w:val="14"/>
        </w:rPr>
        <w:t xml:space="preserve">Conclusions </w:t>
      </w:r>
    </w:p>
    <w:p w14:paraId="1D7017F4" w14:textId="77777777" w:rsidR="00BE0BCC" w:rsidRPr="001C7FDF" w:rsidRDefault="00BE0BCC" w:rsidP="00BE0BCC">
      <w:pPr>
        <w:pStyle w:val="BodyText2"/>
        <w:numPr>
          <w:ilvl w:val="1"/>
          <w:numId w:val="50"/>
        </w:numPr>
        <w:tabs>
          <w:tab w:val="clear" w:pos="1724"/>
        </w:tabs>
        <w:ind w:left="720"/>
        <w:rPr>
          <w:rFonts w:ascii="Arial" w:hAnsi="Arial" w:cs="Arial"/>
          <w:sz w:val="14"/>
          <w:szCs w:val="14"/>
        </w:rPr>
      </w:pPr>
      <w:r w:rsidRPr="001C7FDF">
        <w:rPr>
          <w:rFonts w:ascii="Arial" w:hAnsi="Arial" w:cs="Arial"/>
          <w:sz w:val="14"/>
          <w:szCs w:val="14"/>
        </w:rPr>
        <w:t>Confusion and pitfalls can be avoided by more conscious, descriptive and uniform use of terms across languages, such as the proposed terminology in this paper.</w:t>
      </w:r>
    </w:p>
    <w:p w14:paraId="282DA7FF" w14:textId="5D179C14" w:rsidR="00BE0BCC" w:rsidRPr="001C7FDF" w:rsidRDefault="00BE0BCC" w:rsidP="001E52EA">
      <w:pPr>
        <w:pStyle w:val="BodyText2"/>
        <w:numPr>
          <w:ilvl w:val="1"/>
          <w:numId w:val="50"/>
        </w:numPr>
        <w:tabs>
          <w:tab w:val="clear" w:pos="1724"/>
          <w:tab w:val="num" w:pos="284"/>
        </w:tabs>
        <w:ind w:left="720"/>
        <w:rPr>
          <w:rFonts w:ascii="Arial" w:hAnsi="Arial" w:cs="Arial"/>
          <w:sz w:val="14"/>
          <w:szCs w:val="14"/>
        </w:rPr>
      </w:pPr>
      <w:r w:rsidRPr="001C7FDF">
        <w:rPr>
          <w:rFonts w:ascii="Arial" w:hAnsi="Arial" w:cs="Arial"/>
          <w:sz w:val="14"/>
          <w:szCs w:val="14"/>
        </w:rPr>
        <w:t>IAEA should focus special effort on building a robust nuclear security glossary across languages, which will greatly facilitate discourse, translation, and interpretation</w:t>
      </w:r>
      <w:r w:rsidR="0073637F" w:rsidRPr="001C7FDF">
        <w:rPr>
          <w:rFonts w:ascii="Arial" w:hAnsi="Arial" w:cs="Arial"/>
          <w:sz w:val="14"/>
          <w:szCs w:val="14"/>
        </w:rPr>
        <w:t xml:space="preserve">; the </w:t>
      </w:r>
      <w:r w:rsidR="00FB4FAF" w:rsidRPr="001C7FDF">
        <w:rPr>
          <w:rFonts w:ascii="Arial" w:hAnsi="Arial" w:cs="Arial"/>
          <w:sz w:val="14"/>
          <w:szCs w:val="14"/>
        </w:rPr>
        <w:t>glossary can then serve as an authoritative basis to update conventions and translations.</w:t>
      </w:r>
    </w:p>
    <w:p w14:paraId="073B62D0" w14:textId="23259B6A" w:rsidR="0073637F" w:rsidRPr="001C7FDF" w:rsidDel="00FB4FAF" w:rsidRDefault="0073637F" w:rsidP="001E52EA">
      <w:pPr>
        <w:pStyle w:val="BodyText2"/>
        <w:numPr>
          <w:ilvl w:val="1"/>
          <w:numId w:val="50"/>
        </w:numPr>
        <w:tabs>
          <w:tab w:val="clear" w:pos="1724"/>
          <w:tab w:val="num" w:pos="284"/>
        </w:tabs>
        <w:ind w:left="720"/>
        <w:rPr>
          <w:del w:id="1" w:author="Donnelly, David A" w:date="2019-11-15T08:46:00Z"/>
          <w:rFonts w:ascii="Arial" w:hAnsi="Arial" w:cs="Arial"/>
          <w:sz w:val="14"/>
          <w:szCs w:val="14"/>
        </w:rPr>
        <w:sectPr w:rsidR="0073637F" w:rsidRPr="001C7FDF" w:rsidDel="00FB4FAF" w:rsidSect="00D35B07">
          <w:headerReference w:type="default" r:id="rId17"/>
          <w:type w:val="continuous"/>
          <w:pgSz w:w="11907" w:h="16840" w:code="9"/>
          <w:pgMar w:top="981" w:right="851" w:bottom="567" w:left="284" w:header="284" w:footer="399" w:gutter="0"/>
          <w:cols w:num="2" w:space="454"/>
        </w:sectPr>
      </w:pPr>
    </w:p>
    <w:p w14:paraId="44DA1976" w14:textId="5FA81B62" w:rsidR="003F53E5" w:rsidRPr="001C7FDF" w:rsidRDefault="003F53E5" w:rsidP="00C66D9F">
      <w:pPr>
        <w:pStyle w:val="BodyText2"/>
        <w:tabs>
          <w:tab w:val="num" w:pos="284"/>
        </w:tabs>
        <w:rPr>
          <w:rFonts w:ascii="Arial" w:hAnsi="Arial" w:cs="Arial"/>
          <w:sz w:val="14"/>
          <w:szCs w:val="14"/>
        </w:rPr>
      </w:pPr>
    </w:p>
    <w:sectPr w:rsidR="003F53E5" w:rsidRPr="001C7FDF" w:rsidSect="001165CF">
      <w:type w:val="continuous"/>
      <w:pgSz w:w="11907" w:h="16840" w:code="9"/>
      <w:pgMar w:top="981" w:right="425" w:bottom="709" w:left="284" w:header="284" w:footer="399"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51AE" w14:textId="77777777" w:rsidR="00AB5C7D" w:rsidRDefault="00AB5C7D">
      <w:r>
        <w:separator/>
      </w:r>
    </w:p>
  </w:endnote>
  <w:endnote w:type="continuationSeparator" w:id="0">
    <w:p w14:paraId="244E534B" w14:textId="77777777" w:rsidR="00AB5C7D" w:rsidRDefault="00AB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FE11" w14:textId="77777777" w:rsidR="00AC3B5F" w:rsidRDefault="00AC3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277E" w14:textId="4F806C72" w:rsidR="00927B58" w:rsidRDefault="005946FA" w:rsidP="00927B58">
    <w:pPr>
      <w:pStyle w:val="Footer"/>
      <w:jc w:val="center"/>
      <w:rPr>
        <w:spacing w:val="20"/>
        <w:sz w:val="12"/>
        <w:szCs w:val="12"/>
        <w:lang w:val="en-GB"/>
      </w:rPr>
    </w:pPr>
    <w:r>
      <w:rPr>
        <w:rFonts w:ascii="Arial" w:hAnsi="Arial"/>
        <w:noProof/>
        <w:sz w:val="12"/>
        <w:lang w:val="en-US" w:eastAsia="en-US"/>
      </w:rPr>
      <mc:AlternateContent>
        <mc:Choice Requires="wps">
          <w:drawing>
            <wp:anchor distT="0" distB="0" distL="114300" distR="114300" simplePos="0" relativeHeight="251657216" behindDoc="0" locked="0" layoutInCell="1" allowOverlap="1" wp14:anchorId="409F6922" wp14:editId="79D084B7">
              <wp:simplePos x="0" y="0"/>
              <wp:positionH relativeFrom="page">
                <wp:posOffset>394335</wp:posOffset>
              </wp:positionH>
              <wp:positionV relativeFrom="page">
                <wp:posOffset>12918440</wp:posOffset>
              </wp:positionV>
              <wp:extent cx="782764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7645" cy="0"/>
                      </a:xfrm>
                      <a:prstGeom prst="line">
                        <a:avLst/>
                      </a:prstGeom>
                      <a:noFill/>
                      <a:ln w="7620">
                        <a:solidFill>
                          <a:srgbClr val="00D2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4EC8"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pt,1017.2pt" to="647.4pt,10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" strokecolor="#00d278" strokeweight=".6pt">
              <w10:wrap anchorx="page" anchory="page"/>
            </v:line>
          </w:pict>
        </mc:Fallback>
      </mc:AlternateContent>
    </w:r>
    <w:r w:rsidR="00927B58" w:rsidRPr="00A36EA9">
      <w:rPr>
        <w:spacing w:val="20"/>
        <w:sz w:val="12"/>
        <w:szCs w:val="12"/>
        <w:lang w:val="en-GB"/>
      </w:rPr>
      <w:t xml:space="preserve">Poster </w:t>
    </w:r>
    <w:r w:rsidR="00927B58">
      <w:rPr>
        <w:spacing w:val="20"/>
        <w:sz w:val="12"/>
        <w:szCs w:val="12"/>
        <w:lang w:val="en-GB"/>
      </w:rPr>
      <w:t xml:space="preserve">Ref. Number: </w:t>
    </w:r>
  </w:p>
  <w:p w14:paraId="161DEAD0" w14:textId="0ED8722B" w:rsidR="00927B58" w:rsidRDefault="00927B58" w:rsidP="00927B58">
    <w:pPr>
      <w:pStyle w:val="Footer"/>
      <w:jc w:val="center"/>
      <w:rPr>
        <w:rFonts w:ascii="Arial" w:hAnsi="Arial"/>
        <w:sz w:val="12"/>
        <w:lang w:val="en-GB"/>
      </w:rPr>
    </w:pPr>
    <w:r w:rsidRPr="00A36EA9">
      <w:rPr>
        <w:spacing w:val="20"/>
        <w:sz w:val="12"/>
        <w:szCs w:val="12"/>
        <w:lang w:val="en-GB"/>
      </w:rPr>
      <w:t xml:space="preserve">International Conference on </w:t>
    </w:r>
    <w:r w:rsidR="00E74E05">
      <w:rPr>
        <w:spacing w:val="20"/>
        <w:sz w:val="12"/>
        <w:szCs w:val="12"/>
        <w:lang w:val="en-GB"/>
      </w:rPr>
      <w:t>Nuclear Security</w:t>
    </w:r>
    <w:r>
      <w:rPr>
        <w:spacing w:val="20"/>
        <w:sz w:val="12"/>
        <w:szCs w:val="12"/>
        <w:lang w:val="en-GB"/>
      </w:rPr>
      <w:t xml:space="preserve">, </w:t>
    </w:r>
    <w:r w:rsidR="00631CCD">
      <w:rPr>
        <w:spacing w:val="20"/>
        <w:sz w:val="12"/>
        <w:szCs w:val="12"/>
        <w:lang w:val="en-GB"/>
      </w:rPr>
      <w:t>Vienna, Austria</w:t>
    </w:r>
    <w:r>
      <w:rPr>
        <w:spacing w:val="20"/>
        <w:sz w:val="12"/>
        <w:szCs w:val="12"/>
        <w:lang w:val="en-GB"/>
      </w:rPr>
      <w:t xml:space="preserve">; </w:t>
    </w:r>
    <w:r w:rsidR="00631CCD">
      <w:rPr>
        <w:spacing w:val="20"/>
        <w:sz w:val="12"/>
        <w:szCs w:val="12"/>
        <w:lang w:val="en-GB"/>
      </w:rPr>
      <w:t>February</w:t>
    </w:r>
    <w:r>
      <w:rPr>
        <w:spacing w:val="20"/>
        <w:sz w:val="12"/>
        <w:szCs w:val="12"/>
        <w:lang w:val="en-GB"/>
      </w:rPr>
      <w:t xml:space="preserve"> 20</w:t>
    </w:r>
    <w:r w:rsidR="00631CCD">
      <w:rPr>
        <w:spacing w:val="20"/>
        <w:sz w:val="12"/>
        <w:szCs w:val="12"/>
        <w:lang w:val="en-GB"/>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0B0E" w14:textId="77777777" w:rsidR="00AC3B5F" w:rsidRDefault="00AC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CDB7" w14:textId="77777777" w:rsidR="00AB5C7D" w:rsidRDefault="00AB5C7D">
      <w:r>
        <w:separator/>
      </w:r>
    </w:p>
  </w:footnote>
  <w:footnote w:type="continuationSeparator" w:id="0">
    <w:p w14:paraId="77C27240" w14:textId="77777777" w:rsidR="00AB5C7D" w:rsidRDefault="00AB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19A6" w14:textId="77777777" w:rsidR="00AC3B5F" w:rsidRDefault="00AC3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2E96" w14:textId="4ADF0354" w:rsidR="00A51ED7" w:rsidRDefault="005946FA" w:rsidP="00A51ED7">
    <w:pPr>
      <w:pStyle w:val="Header"/>
      <w:tabs>
        <w:tab w:val="clear" w:pos="4536"/>
      </w:tabs>
      <w:spacing w:after="120"/>
      <w:ind w:left="1418"/>
      <w:jc w:val="center"/>
      <w:rPr>
        <w:b/>
        <w:color w:val="1F497D"/>
        <w:sz w:val="28"/>
        <w:szCs w:val="28"/>
        <w:lang w:val="en-GB"/>
      </w:rPr>
    </w:pPr>
    <w:r>
      <w:rPr>
        <w:noProof/>
        <w:lang w:val="en-US" w:eastAsia="en-US"/>
      </w:rPr>
      <w:drawing>
        <wp:anchor distT="0" distB="0" distL="114300" distR="114300" simplePos="0" relativeHeight="251658240" behindDoc="0" locked="0" layoutInCell="1" allowOverlap="1" wp14:anchorId="451B3A7B" wp14:editId="150DBB81">
          <wp:simplePos x="0" y="0"/>
          <wp:positionH relativeFrom="margin">
            <wp:posOffset>-8890</wp:posOffset>
          </wp:positionH>
          <wp:positionV relativeFrom="margin">
            <wp:posOffset>-836295</wp:posOffset>
          </wp:positionV>
          <wp:extent cx="904240" cy="779145"/>
          <wp:effectExtent l="0" t="0" r="0" b="0"/>
          <wp:wrapSquare wrapText="bothSides"/>
          <wp:docPr id="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779145"/>
                  </a:xfrm>
                  <a:prstGeom prst="rect">
                    <a:avLst/>
                  </a:prstGeom>
                  <a:noFill/>
                  <a:effectLst/>
                </pic:spPr>
              </pic:pic>
            </a:graphicData>
          </a:graphic>
          <wp14:sizeRelH relativeFrom="page">
            <wp14:pctWidth>0</wp14:pctWidth>
          </wp14:sizeRelH>
          <wp14:sizeRelV relativeFrom="page">
            <wp14:pctHeight>0</wp14:pctHeight>
          </wp14:sizeRelV>
        </wp:anchor>
      </w:drawing>
    </w:r>
    <w:r w:rsidR="001604BF">
      <w:rPr>
        <w:b/>
        <w:color w:val="1F497D"/>
        <w:sz w:val="28"/>
        <w:szCs w:val="28"/>
        <w:lang w:val="en-GB"/>
      </w:rPr>
      <w:t>Lost in Translation: Addressing Semantic Challenges in Nuclear Security Discourse Across Languages</w:t>
    </w:r>
    <w:r w:rsidR="00A51ED7">
      <w:rPr>
        <w:b/>
        <w:color w:val="1F497D"/>
        <w:sz w:val="28"/>
        <w:szCs w:val="28"/>
        <w:lang w:val="en-GB"/>
      </w:rPr>
      <w:t xml:space="preserve"> </w:t>
    </w:r>
  </w:p>
  <w:p w14:paraId="0A672708" w14:textId="0C5118E7" w:rsidR="00927B58" w:rsidRPr="00096012" w:rsidRDefault="001604BF" w:rsidP="00A51ED7">
    <w:pPr>
      <w:pStyle w:val="Header"/>
      <w:tabs>
        <w:tab w:val="clear" w:pos="4536"/>
      </w:tabs>
      <w:spacing w:after="120"/>
      <w:ind w:left="1418"/>
      <w:jc w:val="center"/>
      <w:rPr>
        <w:rFonts w:cs="Arial"/>
        <w:b/>
        <w:bCs/>
        <w:sz w:val="20"/>
      </w:rPr>
    </w:pPr>
    <w:r>
      <w:rPr>
        <w:rFonts w:cs="Arial"/>
        <w:b/>
        <w:bCs/>
        <w:sz w:val="20"/>
      </w:rPr>
      <w:t>D.A. Donnelly</w:t>
    </w:r>
    <w:r w:rsidR="00825406">
      <w:rPr>
        <w:rFonts w:cs="Arial"/>
        <w:b/>
        <w:bCs/>
        <w:sz w:val="20"/>
        <w:vertAlign w:val="superscript"/>
      </w:rPr>
      <w:t>1</w:t>
    </w:r>
    <w:r>
      <w:rPr>
        <w:rFonts w:cs="Arial"/>
        <w:b/>
        <w:bCs/>
        <w:sz w:val="20"/>
      </w:rPr>
      <w:t xml:space="preserve">, </w:t>
    </w:r>
    <w:r w:rsidR="008105CC">
      <w:rPr>
        <w:rFonts w:cs="Arial"/>
        <w:b/>
        <w:bCs/>
        <w:sz w:val="20"/>
      </w:rPr>
      <w:t>M. Hazel</w:t>
    </w:r>
    <w:r w:rsidR="00825406">
      <w:rPr>
        <w:rFonts w:cs="Arial"/>
        <w:b/>
        <w:bCs/>
        <w:sz w:val="20"/>
        <w:vertAlign w:val="superscript"/>
      </w:rPr>
      <w:t>1</w:t>
    </w:r>
    <w:r w:rsidR="008105CC">
      <w:rPr>
        <w:rFonts w:cs="Arial"/>
        <w:b/>
        <w:bCs/>
        <w:sz w:val="20"/>
      </w:rPr>
      <w:t>, D. Kovchegin</w:t>
    </w:r>
    <w:r w:rsidR="00825406">
      <w:rPr>
        <w:rFonts w:cs="Arial"/>
        <w:b/>
        <w:bCs/>
        <w:sz w:val="20"/>
        <w:vertAlign w:val="superscript"/>
      </w:rPr>
      <w:t>2</w:t>
    </w:r>
    <w:r w:rsidR="008105CC">
      <w:rPr>
        <w:rFonts w:cs="Arial"/>
        <w:b/>
        <w:bCs/>
        <w:sz w:val="20"/>
      </w:rPr>
      <w:t>, L. Ratz</w:t>
    </w:r>
    <w:r w:rsidR="00825406">
      <w:rPr>
        <w:rFonts w:cs="Arial"/>
        <w:b/>
        <w:bCs/>
        <w:sz w:val="20"/>
        <w:vertAlign w:val="superscript"/>
      </w:rPr>
      <w:t>3</w:t>
    </w:r>
    <w:r w:rsidR="008105CC">
      <w:rPr>
        <w:rFonts w:cs="Arial"/>
        <w:b/>
        <w:bCs/>
        <w:sz w:val="20"/>
      </w:rPr>
      <w:t xml:space="preserve"> </w:t>
    </w:r>
  </w:p>
  <w:p w14:paraId="32511F05" w14:textId="06AF0686" w:rsidR="00927B58" w:rsidRDefault="00265AB7" w:rsidP="00265AB7">
    <w:pPr>
      <w:ind w:firstLine="1560"/>
      <w:jc w:val="center"/>
      <w:rPr>
        <w:rFonts w:ascii="Arial" w:hAnsi="Arial" w:cs="Arial"/>
        <w:sz w:val="20"/>
        <w:lang w:val="en-GB"/>
      </w:rPr>
    </w:pPr>
    <w:r>
      <w:rPr>
        <w:rFonts w:ascii="Segoe UI" w:hAnsi="Segoe UI" w:cs="Segoe UI"/>
        <w:color w:val="000000"/>
        <w:shd w:val="clear" w:color="auto" w:fill="FFFFFF"/>
        <w:vertAlign w:val="superscript"/>
      </w:rPr>
      <w:t>1</w:t>
    </w:r>
    <w:r>
      <w:rPr>
        <w:rFonts w:ascii="Segoe UI" w:hAnsi="Segoe UI" w:cs="Segoe UI"/>
        <w:color w:val="000000"/>
        <w:sz w:val="21"/>
        <w:szCs w:val="21"/>
        <w:shd w:val="clear" w:color="auto" w:fill="FFFFFF"/>
      </w:rPr>
      <w:t xml:space="preserve">Pacific Northwest National Laboratory, Seattle, </w:t>
    </w:r>
    <w:r w:rsidR="001E0E68">
      <w:rPr>
        <w:rFonts w:ascii="Segoe UI" w:hAnsi="Segoe UI" w:cs="Segoe UI"/>
        <w:color w:val="000000"/>
        <w:sz w:val="21"/>
        <w:szCs w:val="21"/>
        <w:shd w:val="clear" w:color="auto" w:fill="FFFFFF"/>
      </w:rPr>
      <w:t xml:space="preserve">Richland, </w:t>
    </w:r>
    <w:r>
      <w:rPr>
        <w:rFonts w:ascii="Segoe UI" w:hAnsi="Segoe UI" w:cs="Segoe UI"/>
        <w:color w:val="000000"/>
        <w:sz w:val="21"/>
        <w:szCs w:val="21"/>
        <w:shd w:val="clear" w:color="auto" w:fill="FFFFFF"/>
      </w:rPr>
      <w:t>WA, USA, </w:t>
    </w:r>
    <w:r>
      <w:rPr>
        <w:rFonts w:ascii="Segoe UI" w:hAnsi="Segoe UI" w:cs="Segoe UI"/>
        <w:color w:val="000000"/>
        <w:shd w:val="clear" w:color="auto" w:fill="FFFFFF"/>
        <w:vertAlign w:val="superscript"/>
      </w:rPr>
      <w:t>2</w:t>
    </w:r>
    <w:r>
      <w:rPr>
        <w:rFonts w:ascii="Segoe UI" w:hAnsi="Segoe UI" w:cs="Segoe UI"/>
        <w:color w:val="000000"/>
        <w:sz w:val="21"/>
        <w:szCs w:val="21"/>
        <w:shd w:val="clear" w:color="auto" w:fill="FFFFFF"/>
      </w:rPr>
      <w:t>Dmitry Kovchegin Consultants, Moscow, Russian Federation</w:t>
    </w:r>
    <w:r w:rsidR="00825406">
      <w:rPr>
        <w:rFonts w:ascii="Segoe UI" w:hAnsi="Segoe UI" w:cs="Segoe UI"/>
        <w:color w:val="000000"/>
        <w:sz w:val="21"/>
        <w:szCs w:val="21"/>
        <w:shd w:val="clear" w:color="auto" w:fill="FFFFFF"/>
      </w:rPr>
      <w:t xml:space="preserve">, </w:t>
    </w:r>
    <w:r w:rsidR="00CF6AA0">
      <w:rPr>
        <w:rFonts w:ascii="Segoe UI" w:hAnsi="Segoe UI" w:cs="Segoe UI"/>
        <w:color w:val="000000"/>
        <w:shd w:val="clear" w:color="auto" w:fill="FFFFFF"/>
        <w:vertAlign w:val="superscript"/>
      </w:rPr>
      <w:t>3</w:t>
    </w:r>
    <w:r w:rsidR="00825406">
      <w:rPr>
        <w:rFonts w:ascii="Segoe UI" w:hAnsi="Segoe UI" w:cs="Segoe UI"/>
        <w:color w:val="000000"/>
        <w:sz w:val="21"/>
        <w:szCs w:val="21"/>
        <w:shd w:val="clear" w:color="auto" w:fill="FFFFFF"/>
      </w:rPr>
      <w:t>Nuclear Threat Initiative, Washington, DC, USA</w:t>
    </w:r>
  </w:p>
  <w:p w14:paraId="6D1FD6BC" w14:textId="536DFAA3" w:rsidR="00927B58" w:rsidRPr="00096012" w:rsidRDefault="00A75EF2" w:rsidP="005A321E">
    <w:pPr>
      <w:jc w:val="center"/>
      <w:rPr>
        <w:rFonts w:ascii="Arial" w:hAnsi="Arial"/>
        <w:sz w:val="20"/>
        <w:lang w:val="en-GB"/>
      </w:rPr>
    </w:pPr>
    <w:hyperlink r:id="rId2" w:history="1">
      <w:r w:rsidR="001F5406" w:rsidRPr="005A321E">
        <w:rPr>
          <w:rStyle w:val="Hyperlink"/>
          <w:rFonts w:ascii="Arial" w:hAnsi="Arial" w:cs="Arial"/>
          <w:szCs w:val="16"/>
          <w:lang w:val="en-GB"/>
        </w:rPr>
        <w:t>David.Donnelly@pnnl.gov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6DCB" w14:textId="77777777" w:rsidR="00AC3B5F" w:rsidRDefault="00AC3B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90E5" w14:textId="77777777" w:rsidR="00927B58" w:rsidRDefault="00927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C3B"/>
    <w:multiLevelType w:val="hybridMultilevel"/>
    <w:tmpl w:val="AAD671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256229"/>
    <w:multiLevelType w:val="hybridMultilevel"/>
    <w:tmpl w:val="B38A62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2D72ED"/>
    <w:multiLevelType w:val="hybridMultilevel"/>
    <w:tmpl w:val="6D966D48"/>
    <w:lvl w:ilvl="0" w:tplc="7CB48A8C">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A45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554E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0839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54B8"/>
    <w:multiLevelType w:val="hybridMultilevel"/>
    <w:tmpl w:val="33EA0972"/>
    <w:lvl w:ilvl="0" w:tplc="C09A6124">
      <w:start w:val="1"/>
      <w:numFmt w:val="bullet"/>
      <w:lvlText w:val="-"/>
      <w:lvlJc w:val="left"/>
      <w:pPr>
        <w:tabs>
          <w:tab w:val="num" w:pos="644"/>
        </w:tabs>
        <w:ind w:left="510" w:hanging="226"/>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5103F"/>
    <w:multiLevelType w:val="hybridMultilevel"/>
    <w:tmpl w:val="D2C69ECA"/>
    <w:lvl w:ilvl="0" w:tplc="04070007">
      <w:start w:val="1"/>
      <w:numFmt w:val="bullet"/>
      <w:lvlText w:val="-"/>
      <w:lvlJc w:val="left"/>
      <w:pPr>
        <w:ind w:left="1004" w:hanging="360"/>
      </w:pPr>
      <w:rPr>
        <w:sz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2067981"/>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239D071D"/>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24B276A5"/>
    <w:multiLevelType w:val="hybridMultilevel"/>
    <w:tmpl w:val="33EA0972"/>
    <w:lvl w:ilvl="0" w:tplc="0407000B">
      <w:start w:val="1"/>
      <w:numFmt w:val="bullet"/>
      <w:lvlText w:val=""/>
      <w:lvlJc w:val="left"/>
      <w:pPr>
        <w:tabs>
          <w:tab w:val="num" w:pos="530"/>
        </w:tabs>
        <w:ind w:left="53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A673A"/>
    <w:multiLevelType w:val="multilevel"/>
    <w:tmpl w:val="F2D42F0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245ED1"/>
    <w:multiLevelType w:val="hybridMultilevel"/>
    <w:tmpl w:val="742E7650"/>
    <w:lvl w:ilvl="0" w:tplc="7CB48A8C">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8B4591"/>
    <w:multiLevelType w:val="hybridMultilevel"/>
    <w:tmpl w:val="564C2F5E"/>
    <w:lvl w:ilvl="0" w:tplc="5498C5F8">
      <w:numFmt w:val="bullet"/>
      <w:lvlText w:val="-"/>
      <w:lvlJc w:val="left"/>
      <w:pPr>
        <w:ind w:left="674" w:hanging="390"/>
      </w:pPr>
      <w:rPr>
        <w:rFonts w:ascii="Helvetica" w:eastAsia="Times New Roman" w:hAnsi="Helvetica" w:cs="Helvetic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F2271BE"/>
    <w:multiLevelType w:val="hybridMultilevel"/>
    <w:tmpl w:val="968852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97ECB"/>
    <w:multiLevelType w:val="multilevel"/>
    <w:tmpl w:val="0FC090D2"/>
    <w:lvl w:ilvl="0">
      <w:start w:val="3"/>
      <w:numFmt w:val="decimal"/>
      <w:lvlText w:val="%1."/>
      <w:lvlJc w:val="left"/>
      <w:pPr>
        <w:ind w:left="360" w:hanging="360"/>
      </w:pPr>
      <w:rPr>
        <w:rFonts w:hint="default"/>
        <w:b/>
        <w:i/>
      </w:rPr>
    </w:lvl>
    <w:lvl w:ilvl="1">
      <w:start w:val="1"/>
      <w:numFmt w:val="decimal"/>
      <w:lvlText w:val="%1.%2."/>
      <w:lvlJc w:val="left"/>
      <w:pPr>
        <w:ind w:left="717" w:hanging="360"/>
      </w:pPr>
      <w:rPr>
        <w:rFonts w:hint="default"/>
        <w:b/>
        <w:i/>
      </w:rPr>
    </w:lvl>
    <w:lvl w:ilvl="2">
      <w:start w:val="1"/>
      <w:numFmt w:val="decimal"/>
      <w:lvlText w:val="%1.%2.%3."/>
      <w:lvlJc w:val="left"/>
      <w:pPr>
        <w:ind w:left="1074" w:hanging="360"/>
      </w:pPr>
      <w:rPr>
        <w:rFonts w:hint="default"/>
        <w:b/>
        <w:i/>
      </w:rPr>
    </w:lvl>
    <w:lvl w:ilvl="3">
      <w:start w:val="1"/>
      <w:numFmt w:val="decimal"/>
      <w:lvlText w:val="%1.%2.%3.%4."/>
      <w:lvlJc w:val="left"/>
      <w:pPr>
        <w:ind w:left="1791" w:hanging="720"/>
      </w:pPr>
      <w:rPr>
        <w:rFonts w:hint="default"/>
        <w:b/>
        <w:i/>
      </w:rPr>
    </w:lvl>
    <w:lvl w:ilvl="4">
      <w:start w:val="1"/>
      <w:numFmt w:val="decimal"/>
      <w:lvlText w:val="%1.%2.%3.%4.%5."/>
      <w:lvlJc w:val="left"/>
      <w:pPr>
        <w:ind w:left="2148" w:hanging="720"/>
      </w:pPr>
      <w:rPr>
        <w:rFonts w:hint="default"/>
        <w:b/>
        <w:i/>
      </w:rPr>
    </w:lvl>
    <w:lvl w:ilvl="5">
      <w:start w:val="1"/>
      <w:numFmt w:val="decimal"/>
      <w:lvlText w:val="%1.%2.%3.%4.%5.%6."/>
      <w:lvlJc w:val="left"/>
      <w:pPr>
        <w:ind w:left="2505" w:hanging="720"/>
      </w:pPr>
      <w:rPr>
        <w:rFonts w:hint="default"/>
        <w:b/>
        <w:i/>
      </w:rPr>
    </w:lvl>
    <w:lvl w:ilvl="6">
      <w:start w:val="1"/>
      <w:numFmt w:val="decimal"/>
      <w:lvlText w:val="%1.%2.%3.%4.%5.%6.%7."/>
      <w:lvlJc w:val="left"/>
      <w:pPr>
        <w:ind w:left="3222" w:hanging="1080"/>
      </w:pPr>
      <w:rPr>
        <w:rFonts w:hint="default"/>
        <w:b/>
        <w:i/>
      </w:rPr>
    </w:lvl>
    <w:lvl w:ilvl="7">
      <w:start w:val="1"/>
      <w:numFmt w:val="decimal"/>
      <w:lvlText w:val="%1.%2.%3.%4.%5.%6.%7.%8."/>
      <w:lvlJc w:val="left"/>
      <w:pPr>
        <w:ind w:left="3579" w:hanging="1080"/>
      </w:pPr>
      <w:rPr>
        <w:rFonts w:hint="default"/>
        <w:b/>
        <w:i/>
      </w:rPr>
    </w:lvl>
    <w:lvl w:ilvl="8">
      <w:start w:val="1"/>
      <w:numFmt w:val="decimal"/>
      <w:lvlText w:val="%1.%2.%3.%4.%5.%6.%7.%8.%9."/>
      <w:lvlJc w:val="left"/>
      <w:pPr>
        <w:ind w:left="3936" w:hanging="1080"/>
      </w:pPr>
      <w:rPr>
        <w:rFonts w:hint="default"/>
        <w:b/>
        <w:i/>
      </w:rPr>
    </w:lvl>
  </w:abstractNum>
  <w:abstractNum w:abstractNumId="16" w15:restartNumberingAfterBreak="0">
    <w:nsid w:val="334642B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7B0F43"/>
    <w:multiLevelType w:val="multilevel"/>
    <w:tmpl w:val="46B03FF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3A6E468F"/>
    <w:multiLevelType w:val="hybridMultilevel"/>
    <w:tmpl w:val="33EA0972"/>
    <w:lvl w:ilvl="0" w:tplc="F656C9C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07A1"/>
    <w:multiLevelType w:val="hybridMultilevel"/>
    <w:tmpl w:val="33EA0972"/>
    <w:lvl w:ilvl="0" w:tplc="AAEE1DFA">
      <w:start w:val="1"/>
      <w:numFmt w:val="bullet"/>
      <w:lvlText w:val="-"/>
      <w:lvlJc w:val="left"/>
      <w:pPr>
        <w:tabs>
          <w:tab w:val="num" w:pos="530"/>
        </w:tabs>
        <w:ind w:left="51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F429B"/>
    <w:multiLevelType w:val="hybridMultilevel"/>
    <w:tmpl w:val="4EE07E44"/>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C70E75"/>
    <w:multiLevelType w:val="multilevel"/>
    <w:tmpl w:val="AAD671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46D52943"/>
    <w:multiLevelType w:val="multilevel"/>
    <w:tmpl w:val="40AEB986"/>
    <w:lvl w:ilvl="0">
      <w:start w:val="4"/>
      <w:numFmt w:val="decimal"/>
      <w:lvlText w:val="%1"/>
      <w:lvlJc w:val="left"/>
      <w:pPr>
        <w:ind w:left="360" w:hanging="360"/>
      </w:pPr>
      <w:rPr>
        <w:rFonts w:hint="default"/>
        <w:b/>
        <w:i/>
      </w:rPr>
    </w:lvl>
    <w:lvl w:ilvl="1">
      <w:start w:val="1"/>
      <w:numFmt w:val="decimal"/>
      <w:lvlText w:val="%1.%2"/>
      <w:lvlJc w:val="left"/>
      <w:pPr>
        <w:ind w:left="717" w:hanging="360"/>
      </w:pPr>
      <w:rPr>
        <w:rFonts w:hint="default"/>
        <w:b/>
        <w:i/>
      </w:rPr>
    </w:lvl>
    <w:lvl w:ilvl="2">
      <w:start w:val="1"/>
      <w:numFmt w:val="decimal"/>
      <w:lvlText w:val="%1.%2.%3"/>
      <w:lvlJc w:val="left"/>
      <w:pPr>
        <w:ind w:left="1074" w:hanging="360"/>
      </w:pPr>
      <w:rPr>
        <w:rFonts w:hint="default"/>
        <w:b/>
        <w:i/>
      </w:rPr>
    </w:lvl>
    <w:lvl w:ilvl="3">
      <w:start w:val="1"/>
      <w:numFmt w:val="decimal"/>
      <w:lvlText w:val="%1.%2.%3.%4"/>
      <w:lvlJc w:val="left"/>
      <w:pPr>
        <w:ind w:left="1791" w:hanging="720"/>
      </w:pPr>
      <w:rPr>
        <w:rFonts w:hint="default"/>
        <w:b/>
        <w:i/>
      </w:rPr>
    </w:lvl>
    <w:lvl w:ilvl="4">
      <w:start w:val="1"/>
      <w:numFmt w:val="decimal"/>
      <w:lvlText w:val="%1.%2.%3.%4.%5"/>
      <w:lvlJc w:val="left"/>
      <w:pPr>
        <w:ind w:left="2148" w:hanging="720"/>
      </w:pPr>
      <w:rPr>
        <w:rFonts w:hint="default"/>
        <w:b/>
        <w:i/>
      </w:rPr>
    </w:lvl>
    <w:lvl w:ilvl="5">
      <w:start w:val="1"/>
      <w:numFmt w:val="decimal"/>
      <w:lvlText w:val="%1.%2.%3.%4.%5.%6"/>
      <w:lvlJc w:val="left"/>
      <w:pPr>
        <w:ind w:left="2505" w:hanging="720"/>
      </w:pPr>
      <w:rPr>
        <w:rFonts w:hint="default"/>
        <w:b/>
        <w:i/>
      </w:rPr>
    </w:lvl>
    <w:lvl w:ilvl="6">
      <w:start w:val="1"/>
      <w:numFmt w:val="decimal"/>
      <w:lvlText w:val="%1.%2.%3.%4.%5.%6.%7"/>
      <w:lvlJc w:val="left"/>
      <w:pPr>
        <w:ind w:left="3222" w:hanging="1080"/>
      </w:pPr>
      <w:rPr>
        <w:rFonts w:hint="default"/>
        <w:b/>
        <w:i/>
      </w:rPr>
    </w:lvl>
    <w:lvl w:ilvl="7">
      <w:start w:val="1"/>
      <w:numFmt w:val="decimal"/>
      <w:lvlText w:val="%1.%2.%3.%4.%5.%6.%7.%8"/>
      <w:lvlJc w:val="left"/>
      <w:pPr>
        <w:ind w:left="3579" w:hanging="1080"/>
      </w:pPr>
      <w:rPr>
        <w:rFonts w:hint="default"/>
        <w:b/>
        <w:i/>
      </w:rPr>
    </w:lvl>
    <w:lvl w:ilvl="8">
      <w:start w:val="1"/>
      <w:numFmt w:val="decimal"/>
      <w:lvlText w:val="%1.%2.%3.%4.%5.%6.%7.%8.%9"/>
      <w:lvlJc w:val="left"/>
      <w:pPr>
        <w:ind w:left="3936" w:hanging="1080"/>
      </w:pPr>
      <w:rPr>
        <w:rFonts w:hint="default"/>
        <w:b/>
        <w:i/>
      </w:rPr>
    </w:lvl>
  </w:abstractNum>
  <w:abstractNum w:abstractNumId="23" w15:restartNumberingAfterBreak="0">
    <w:nsid w:val="48936052"/>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4C9665EB"/>
    <w:multiLevelType w:val="hybridMultilevel"/>
    <w:tmpl w:val="46B03FFC"/>
    <w:lvl w:ilvl="0" w:tplc="0532B24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4DF879AB"/>
    <w:multiLevelType w:val="hybridMultilevel"/>
    <w:tmpl w:val="AAD6710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C2E33"/>
    <w:multiLevelType w:val="hybridMultilevel"/>
    <w:tmpl w:val="3D02CAAC"/>
    <w:lvl w:ilvl="0" w:tplc="08E6E434">
      <w:numFmt w:val="bullet"/>
      <w:lvlText w:val="-"/>
      <w:lvlJc w:val="left"/>
      <w:pPr>
        <w:ind w:left="862" w:hanging="360"/>
      </w:pPr>
      <w:rPr>
        <w:rFonts w:ascii="Helvetica" w:eastAsia="Times New Roman" w:hAnsi="Helvetica"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B071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D72828"/>
    <w:multiLevelType w:val="hybridMultilevel"/>
    <w:tmpl w:val="A232042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974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EA239B"/>
    <w:multiLevelType w:val="hybridMultilevel"/>
    <w:tmpl w:val="33EA0972"/>
    <w:lvl w:ilvl="0" w:tplc="04070003">
      <w:start w:val="1"/>
      <w:numFmt w:val="bullet"/>
      <w:lvlText w:val="o"/>
      <w:lvlJc w:val="left"/>
      <w:pPr>
        <w:tabs>
          <w:tab w:val="num" w:pos="530"/>
        </w:tabs>
        <w:ind w:left="53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B57F7"/>
    <w:multiLevelType w:val="hybridMultilevel"/>
    <w:tmpl w:val="33EA0972"/>
    <w:lvl w:ilvl="0" w:tplc="7F22D4A8">
      <w:start w:val="1"/>
      <w:numFmt w:val="bullet"/>
      <w:lvlText w:val="-"/>
      <w:lvlJc w:val="left"/>
      <w:pPr>
        <w:tabs>
          <w:tab w:val="num" w:pos="644"/>
        </w:tabs>
        <w:ind w:left="510" w:hanging="226"/>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46925"/>
    <w:multiLevelType w:val="singleLevel"/>
    <w:tmpl w:val="04070007"/>
    <w:lvl w:ilvl="0">
      <w:start w:val="1"/>
      <w:numFmt w:val="bullet"/>
      <w:lvlText w:val="-"/>
      <w:lvlJc w:val="left"/>
      <w:pPr>
        <w:tabs>
          <w:tab w:val="num" w:pos="360"/>
        </w:tabs>
        <w:ind w:left="360" w:hanging="360"/>
      </w:pPr>
      <w:rPr>
        <w:sz w:val="16"/>
      </w:rPr>
    </w:lvl>
  </w:abstractNum>
  <w:abstractNum w:abstractNumId="33" w15:restartNumberingAfterBreak="0">
    <w:nsid w:val="5B337CF6"/>
    <w:multiLevelType w:val="hybridMultilevel"/>
    <w:tmpl w:val="30A0F806"/>
    <w:lvl w:ilvl="0" w:tplc="08E6E434">
      <w:numFmt w:val="bullet"/>
      <w:lvlText w:val="-"/>
      <w:lvlJc w:val="left"/>
      <w:pPr>
        <w:tabs>
          <w:tab w:val="num" w:pos="720"/>
        </w:tabs>
        <w:ind w:left="720" w:hanging="360"/>
      </w:pPr>
      <w:rPr>
        <w:rFonts w:ascii="Helvetica" w:eastAsia="Times New Roman" w:hAnsi="Helvetic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363901"/>
    <w:multiLevelType w:val="hybridMultilevel"/>
    <w:tmpl w:val="33EA0972"/>
    <w:lvl w:ilvl="0" w:tplc="9F04F348">
      <w:start w:val="1"/>
      <w:numFmt w:val="bullet"/>
      <w:lvlText w:val="o"/>
      <w:lvlJc w:val="left"/>
      <w:pPr>
        <w:tabs>
          <w:tab w:val="num" w:pos="814"/>
        </w:tabs>
        <w:ind w:left="794" w:hanging="34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4240B"/>
    <w:multiLevelType w:val="hybridMultilevel"/>
    <w:tmpl w:val="4C96969C"/>
    <w:lvl w:ilvl="0" w:tplc="3AFC2302">
      <w:numFmt w:val="bullet"/>
      <w:lvlText w:val="-"/>
      <w:lvlJc w:val="left"/>
      <w:pPr>
        <w:tabs>
          <w:tab w:val="num" w:pos="720"/>
        </w:tabs>
        <w:ind w:left="720" w:hanging="360"/>
      </w:pPr>
      <w:rPr>
        <w:rFonts w:ascii="Helvetica" w:eastAsia="Times New Roman" w:hAnsi="Helvetic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B56DA8"/>
    <w:multiLevelType w:val="hybridMultilevel"/>
    <w:tmpl w:val="2892E1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54657"/>
    <w:multiLevelType w:val="hybridMultilevel"/>
    <w:tmpl w:val="33EA0972"/>
    <w:lvl w:ilvl="0" w:tplc="AAEE1DFA">
      <w:start w:val="1"/>
      <w:numFmt w:val="bullet"/>
      <w:lvlText w:val="-"/>
      <w:lvlJc w:val="left"/>
      <w:pPr>
        <w:tabs>
          <w:tab w:val="num" w:pos="814"/>
        </w:tabs>
        <w:ind w:left="794"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391E6C"/>
    <w:multiLevelType w:val="hybridMultilevel"/>
    <w:tmpl w:val="E13A28D2"/>
    <w:lvl w:ilvl="0" w:tplc="1D36FDC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F0037"/>
    <w:multiLevelType w:val="singleLevel"/>
    <w:tmpl w:val="04070007"/>
    <w:lvl w:ilvl="0">
      <w:start w:val="1"/>
      <w:numFmt w:val="bullet"/>
      <w:lvlText w:val="-"/>
      <w:lvlJc w:val="left"/>
      <w:pPr>
        <w:tabs>
          <w:tab w:val="num" w:pos="360"/>
        </w:tabs>
        <w:ind w:left="360" w:hanging="360"/>
      </w:pPr>
      <w:rPr>
        <w:sz w:val="16"/>
      </w:rPr>
    </w:lvl>
  </w:abstractNum>
  <w:abstractNum w:abstractNumId="40" w15:restartNumberingAfterBreak="0">
    <w:nsid w:val="65A42120"/>
    <w:multiLevelType w:val="hybridMultilevel"/>
    <w:tmpl w:val="DE20217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2E389E"/>
    <w:multiLevelType w:val="hybridMultilevel"/>
    <w:tmpl w:val="87462C38"/>
    <w:lvl w:ilvl="0" w:tplc="04070007">
      <w:start w:val="1"/>
      <w:numFmt w:val="bullet"/>
      <w:lvlText w:val="-"/>
      <w:lvlJc w:val="left"/>
      <w:pPr>
        <w:tabs>
          <w:tab w:val="num" w:pos="1004"/>
        </w:tabs>
        <w:ind w:left="1004" w:hanging="360"/>
      </w:pPr>
      <w:rPr>
        <w:sz w:val="16"/>
      </w:rPr>
    </w:lvl>
    <w:lvl w:ilvl="1" w:tplc="7CB48A8C">
      <w:start w:val="3"/>
      <w:numFmt w:val="bullet"/>
      <w:lvlText w:val="-"/>
      <w:lvlJc w:val="left"/>
      <w:pPr>
        <w:tabs>
          <w:tab w:val="num" w:pos="1724"/>
        </w:tabs>
        <w:ind w:left="1724" w:hanging="360"/>
      </w:pPr>
      <w:rPr>
        <w:rFonts w:ascii="Calibri" w:eastAsia="Calibri" w:hAnsi="Calibri" w:cs="Calibri"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718407D"/>
    <w:multiLevelType w:val="hybridMultilevel"/>
    <w:tmpl w:val="78FCF066"/>
    <w:lvl w:ilvl="0" w:tplc="9C8E77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F16865"/>
    <w:multiLevelType w:val="multilevel"/>
    <w:tmpl w:val="7C16F4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i/>
      </w:rPr>
    </w:lvl>
    <w:lvl w:ilvl="2">
      <w:start w:val="1"/>
      <w:numFmt w:val="decimal"/>
      <w:isLgl/>
      <w:lvlText w:val="%1.%2.%3."/>
      <w:lvlJc w:val="left"/>
      <w:pPr>
        <w:ind w:left="360" w:hanging="36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720" w:hanging="720"/>
      </w:pPr>
      <w:rPr>
        <w:rFonts w:hint="default"/>
        <w:b/>
        <w:i/>
      </w:rPr>
    </w:lvl>
    <w:lvl w:ilvl="5">
      <w:start w:val="1"/>
      <w:numFmt w:val="decimal"/>
      <w:isLgl/>
      <w:lvlText w:val="%1.%2.%3.%4.%5.%6."/>
      <w:lvlJc w:val="left"/>
      <w:pPr>
        <w:ind w:left="720" w:hanging="720"/>
      </w:pPr>
      <w:rPr>
        <w:rFonts w:hint="default"/>
        <w:b/>
        <w:i/>
      </w:rPr>
    </w:lvl>
    <w:lvl w:ilvl="6">
      <w:start w:val="1"/>
      <w:numFmt w:val="decimal"/>
      <w:isLgl/>
      <w:lvlText w:val="%1.%2.%3.%4.%5.%6.%7."/>
      <w:lvlJc w:val="left"/>
      <w:pPr>
        <w:ind w:left="1080" w:hanging="1080"/>
      </w:pPr>
      <w:rPr>
        <w:rFonts w:hint="default"/>
        <w:b/>
        <w:i/>
      </w:rPr>
    </w:lvl>
    <w:lvl w:ilvl="7">
      <w:start w:val="1"/>
      <w:numFmt w:val="decimal"/>
      <w:isLgl/>
      <w:lvlText w:val="%1.%2.%3.%4.%5.%6.%7.%8."/>
      <w:lvlJc w:val="left"/>
      <w:pPr>
        <w:ind w:left="1080" w:hanging="1080"/>
      </w:pPr>
      <w:rPr>
        <w:rFonts w:hint="default"/>
        <w:b/>
        <w:i/>
      </w:rPr>
    </w:lvl>
    <w:lvl w:ilvl="8">
      <w:start w:val="1"/>
      <w:numFmt w:val="decimal"/>
      <w:isLgl/>
      <w:lvlText w:val="%1.%2.%3.%4.%5.%6.%7.%8.%9."/>
      <w:lvlJc w:val="left"/>
      <w:pPr>
        <w:ind w:left="1080" w:hanging="1080"/>
      </w:pPr>
      <w:rPr>
        <w:rFonts w:hint="default"/>
        <w:b/>
        <w:i/>
      </w:rPr>
    </w:lvl>
  </w:abstractNum>
  <w:abstractNum w:abstractNumId="44" w15:restartNumberingAfterBreak="0">
    <w:nsid w:val="6A201954"/>
    <w:multiLevelType w:val="hybridMultilevel"/>
    <w:tmpl w:val="4536BEDC"/>
    <w:lvl w:ilvl="0" w:tplc="4B80C50E">
      <w:start w:val="1"/>
      <w:numFmt w:val="bullet"/>
      <w:lvlText w:val="-"/>
      <w:lvlJc w:val="left"/>
      <w:pPr>
        <w:tabs>
          <w:tab w:val="num" w:pos="405"/>
        </w:tabs>
        <w:ind w:left="405" w:hanging="360"/>
      </w:pPr>
      <w:rPr>
        <w:rFonts w:ascii="Times New Roman" w:eastAsia="Times New Roman" w:hAnsi="Times New Roman" w:cs="Times New Roman" w:hint="default"/>
      </w:rPr>
    </w:lvl>
    <w:lvl w:ilvl="1" w:tplc="04070003" w:tentative="1">
      <w:start w:val="1"/>
      <w:numFmt w:val="bullet"/>
      <w:lvlText w:val="o"/>
      <w:lvlJc w:val="left"/>
      <w:pPr>
        <w:tabs>
          <w:tab w:val="num" w:pos="1125"/>
        </w:tabs>
        <w:ind w:left="1125" w:hanging="360"/>
      </w:pPr>
      <w:rPr>
        <w:rFonts w:ascii="Courier New" w:hAnsi="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5" w15:restartNumberingAfterBreak="0">
    <w:nsid w:val="6E377C12"/>
    <w:multiLevelType w:val="singleLevel"/>
    <w:tmpl w:val="04070007"/>
    <w:lvl w:ilvl="0">
      <w:start w:val="1"/>
      <w:numFmt w:val="bullet"/>
      <w:lvlText w:val="-"/>
      <w:lvlJc w:val="left"/>
      <w:pPr>
        <w:tabs>
          <w:tab w:val="num" w:pos="360"/>
        </w:tabs>
        <w:ind w:left="360" w:hanging="360"/>
      </w:pPr>
      <w:rPr>
        <w:sz w:val="16"/>
      </w:rPr>
    </w:lvl>
  </w:abstractNum>
  <w:abstractNum w:abstractNumId="46" w15:restartNumberingAfterBreak="0">
    <w:nsid w:val="6EF31F52"/>
    <w:multiLevelType w:val="hybridMultilevel"/>
    <w:tmpl w:val="43AC7A86"/>
    <w:lvl w:ilvl="0" w:tplc="FFFFFFFF">
      <w:start w:val="1"/>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6071D2"/>
    <w:multiLevelType w:val="hybridMultilevel"/>
    <w:tmpl w:val="CBA86512"/>
    <w:lvl w:ilvl="0" w:tplc="04070007">
      <w:start w:val="1"/>
      <w:numFmt w:val="bullet"/>
      <w:lvlText w:val="-"/>
      <w:lvlJc w:val="left"/>
      <w:pPr>
        <w:tabs>
          <w:tab w:val="num" w:pos="1004"/>
        </w:tabs>
        <w:ind w:left="1004" w:hanging="360"/>
      </w:pPr>
      <w:rPr>
        <w:sz w:val="16"/>
      </w:rPr>
    </w:lvl>
    <w:lvl w:ilvl="1" w:tplc="0407000B">
      <w:start w:val="1"/>
      <w:numFmt w:val="bullet"/>
      <w:lvlText w:val=""/>
      <w:lvlJc w:val="left"/>
      <w:pPr>
        <w:tabs>
          <w:tab w:val="num" w:pos="1724"/>
        </w:tabs>
        <w:ind w:left="1724" w:hanging="360"/>
      </w:pPr>
      <w:rPr>
        <w:rFonts w:ascii="Wingdings" w:hAnsi="Wingdings"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76822042"/>
    <w:multiLevelType w:val="hybridMultilevel"/>
    <w:tmpl w:val="33EA0972"/>
    <w:lvl w:ilvl="0" w:tplc="CA3E32EC">
      <w:start w:val="1"/>
      <w:numFmt w:val="bullet"/>
      <w:lvlText w:val="-"/>
      <w:lvlJc w:val="left"/>
      <w:pPr>
        <w:tabs>
          <w:tab w:val="num" w:pos="720"/>
        </w:tabs>
        <w:ind w:left="720" w:hanging="72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4A13F8"/>
    <w:multiLevelType w:val="hybridMultilevel"/>
    <w:tmpl w:val="33EA0972"/>
    <w:lvl w:ilvl="0" w:tplc="6DE8CA50">
      <w:start w:val="1"/>
      <w:numFmt w:val="bullet"/>
      <w:lvlText w:val="o"/>
      <w:lvlJc w:val="left"/>
      <w:pPr>
        <w:tabs>
          <w:tab w:val="num" w:pos="814"/>
        </w:tabs>
        <w:ind w:left="737" w:hanging="283"/>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39"/>
  </w:num>
  <w:num w:numId="4">
    <w:abstractNumId w:val="32"/>
  </w:num>
  <w:num w:numId="5">
    <w:abstractNumId w:val="16"/>
  </w:num>
  <w:num w:numId="6">
    <w:abstractNumId w:val="5"/>
  </w:num>
  <w:num w:numId="7">
    <w:abstractNumId w:val="3"/>
  </w:num>
  <w:num w:numId="8">
    <w:abstractNumId w:val="45"/>
  </w:num>
  <w:num w:numId="9">
    <w:abstractNumId w:val="8"/>
  </w:num>
  <w:num w:numId="10">
    <w:abstractNumId w:val="23"/>
  </w:num>
  <w:num w:numId="11">
    <w:abstractNumId w:val="9"/>
  </w:num>
  <w:num w:numId="12">
    <w:abstractNumId w:val="4"/>
  </w:num>
  <w:num w:numId="13">
    <w:abstractNumId w:val="18"/>
  </w:num>
  <w:num w:numId="14">
    <w:abstractNumId w:val="48"/>
  </w:num>
  <w:num w:numId="15">
    <w:abstractNumId w:val="31"/>
  </w:num>
  <w:num w:numId="16">
    <w:abstractNumId w:val="6"/>
  </w:num>
  <w:num w:numId="17">
    <w:abstractNumId w:val="19"/>
  </w:num>
  <w:num w:numId="18">
    <w:abstractNumId w:val="30"/>
  </w:num>
  <w:num w:numId="19">
    <w:abstractNumId w:val="49"/>
  </w:num>
  <w:num w:numId="20">
    <w:abstractNumId w:val="34"/>
  </w:num>
  <w:num w:numId="21">
    <w:abstractNumId w:val="10"/>
  </w:num>
  <w:num w:numId="22">
    <w:abstractNumId w:val="37"/>
  </w:num>
  <w:num w:numId="23">
    <w:abstractNumId w:val="1"/>
  </w:num>
  <w:num w:numId="24">
    <w:abstractNumId w:val="46"/>
  </w:num>
  <w:num w:numId="25">
    <w:abstractNumId w:val="20"/>
  </w:num>
  <w:num w:numId="26">
    <w:abstractNumId w:val="11"/>
  </w:num>
  <w:num w:numId="27">
    <w:abstractNumId w:val="44"/>
  </w:num>
  <w:num w:numId="28">
    <w:abstractNumId w:val="25"/>
  </w:num>
  <w:num w:numId="29">
    <w:abstractNumId w:val="33"/>
  </w:num>
  <w:num w:numId="30">
    <w:abstractNumId w:val="36"/>
  </w:num>
  <w:num w:numId="31">
    <w:abstractNumId w:val="35"/>
  </w:num>
  <w:num w:numId="32">
    <w:abstractNumId w:val="14"/>
  </w:num>
  <w:num w:numId="33">
    <w:abstractNumId w:val="40"/>
  </w:num>
  <w:num w:numId="34">
    <w:abstractNumId w:val="28"/>
  </w:num>
  <w:num w:numId="35">
    <w:abstractNumId w:val="0"/>
  </w:num>
  <w:num w:numId="36">
    <w:abstractNumId w:val="47"/>
  </w:num>
  <w:num w:numId="37">
    <w:abstractNumId w:val="21"/>
  </w:num>
  <w:num w:numId="38">
    <w:abstractNumId w:val="24"/>
  </w:num>
  <w:num w:numId="39">
    <w:abstractNumId w:val="17"/>
  </w:num>
  <w:num w:numId="40">
    <w:abstractNumId w:val="7"/>
  </w:num>
  <w:num w:numId="41">
    <w:abstractNumId w:val="13"/>
  </w:num>
  <w:num w:numId="42">
    <w:abstractNumId w:val="43"/>
  </w:num>
  <w:num w:numId="43">
    <w:abstractNumId w:val="26"/>
  </w:num>
  <w:num w:numId="44">
    <w:abstractNumId w:val="2"/>
  </w:num>
  <w:num w:numId="45">
    <w:abstractNumId w:val="15"/>
  </w:num>
  <w:num w:numId="46">
    <w:abstractNumId w:val="12"/>
  </w:num>
  <w:num w:numId="47">
    <w:abstractNumId w:val="22"/>
  </w:num>
  <w:num w:numId="48">
    <w:abstractNumId w:val="42"/>
  </w:num>
  <w:num w:numId="49">
    <w:abstractNumId w:val="38"/>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elly, David A">
    <w15:presenceInfo w15:providerId="AD" w15:userId="S::David.Donnelly@pnnl.gov::7777ac0d-be92-4f96-974c-6cfa0b0ee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de-DE"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0777a,#00d27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AC"/>
    <w:rsid w:val="00002E82"/>
    <w:rsid w:val="00004B9D"/>
    <w:rsid w:val="00006A06"/>
    <w:rsid w:val="00010B52"/>
    <w:rsid w:val="0001113C"/>
    <w:rsid w:val="000208B8"/>
    <w:rsid w:val="000229F2"/>
    <w:rsid w:val="00023CA5"/>
    <w:rsid w:val="000242BE"/>
    <w:rsid w:val="00025556"/>
    <w:rsid w:val="00026959"/>
    <w:rsid w:val="00033C0A"/>
    <w:rsid w:val="00034592"/>
    <w:rsid w:val="00047EE7"/>
    <w:rsid w:val="00051FDE"/>
    <w:rsid w:val="000535A2"/>
    <w:rsid w:val="00056F07"/>
    <w:rsid w:val="000576A1"/>
    <w:rsid w:val="0006585A"/>
    <w:rsid w:val="0007730F"/>
    <w:rsid w:val="00081198"/>
    <w:rsid w:val="00082EA8"/>
    <w:rsid w:val="00084855"/>
    <w:rsid w:val="0008547F"/>
    <w:rsid w:val="00090E33"/>
    <w:rsid w:val="0009464D"/>
    <w:rsid w:val="00096012"/>
    <w:rsid w:val="0009768E"/>
    <w:rsid w:val="000A3DA2"/>
    <w:rsid w:val="000A525F"/>
    <w:rsid w:val="000A54C1"/>
    <w:rsid w:val="000A79EA"/>
    <w:rsid w:val="000B26E3"/>
    <w:rsid w:val="000B61C8"/>
    <w:rsid w:val="000C6420"/>
    <w:rsid w:val="000D07C2"/>
    <w:rsid w:val="000D1CD3"/>
    <w:rsid w:val="000E01FF"/>
    <w:rsid w:val="000E3E9D"/>
    <w:rsid w:val="000E75AC"/>
    <w:rsid w:val="000F07B6"/>
    <w:rsid w:val="000F0A09"/>
    <w:rsid w:val="000F1851"/>
    <w:rsid w:val="000F30EA"/>
    <w:rsid w:val="000F4F04"/>
    <w:rsid w:val="000F54B2"/>
    <w:rsid w:val="000F5C9F"/>
    <w:rsid w:val="0010050F"/>
    <w:rsid w:val="001073D3"/>
    <w:rsid w:val="00110691"/>
    <w:rsid w:val="00110FDF"/>
    <w:rsid w:val="00112ABE"/>
    <w:rsid w:val="001156C3"/>
    <w:rsid w:val="001165CF"/>
    <w:rsid w:val="0012166F"/>
    <w:rsid w:val="00123725"/>
    <w:rsid w:val="001258B4"/>
    <w:rsid w:val="00125B7B"/>
    <w:rsid w:val="00130A11"/>
    <w:rsid w:val="001347A2"/>
    <w:rsid w:val="001367E4"/>
    <w:rsid w:val="00140425"/>
    <w:rsid w:val="00141D88"/>
    <w:rsid w:val="00145DFA"/>
    <w:rsid w:val="001462A0"/>
    <w:rsid w:val="001475CC"/>
    <w:rsid w:val="001509E7"/>
    <w:rsid w:val="00153876"/>
    <w:rsid w:val="001603AD"/>
    <w:rsid w:val="001604BF"/>
    <w:rsid w:val="0016060B"/>
    <w:rsid w:val="001640A3"/>
    <w:rsid w:val="0016462A"/>
    <w:rsid w:val="00166FD3"/>
    <w:rsid w:val="00172A0E"/>
    <w:rsid w:val="001757F2"/>
    <w:rsid w:val="00175A3C"/>
    <w:rsid w:val="0018721D"/>
    <w:rsid w:val="001909DB"/>
    <w:rsid w:val="00191B33"/>
    <w:rsid w:val="001939DB"/>
    <w:rsid w:val="001B07F5"/>
    <w:rsid w:val="001B173E"/>
    <w:rsid w:val="001B2844"/>
    <w:rsid w:val="001B6C4F"/>
    <w:rsid w:val="001C29D2"/>
    <w:rsid w:val="001C33A7"/>
    <w:rsid w:val="001C3DC2"/>
    <w:rsid w:val="001C6BEE"/>
    <w:rsid w:val="001C7FDF"/>
    <w:rsid w:val="001D3AC5"/>
    <w:rsid w:val="001D4059"/>
    <w:rsid w:val="001D5563"/>
    <w:rsid w:val="001D6BE6"/>
    <w:rsid w:val="001E0E68"/>
    <w:rsid w:val="001E40A6"/>
    <w:rsid w:val="001E4846"/>
    <w:rsid w:val="001E7979"/>
    <w:rsid w:val="001F0CCA"/>
    <w:rsid w:val="001F217D"/>
    <w:rsid w:val="001F279E"/>
    <w:rsid w:val="001F2D88"/>
    <w:rsid w:val="001F5406"/>
    <w:rsid w:val="001F5D55"/>
    <w:rsid w:val="001F75F1"/>
    <w:rsid w:val="002022E4"/>
    <w:rsid w:val="002040AC"/>
    <w:rsid w:val="00204F15"/>
    <w:rsid w:val="00205630"/>
    <w:rsid w:val="00213AF8"/>
    <w:rsid w:val="00221660"/>
    <w:rsid w:val="00221C58"/>
    <w:rsid w:val="00224E43"/>
    <w:rsid w:val="00232BB3"/>
    <w:rsid w:val="0024101D"/>
    <w:rsid w:val="0024207B"/>
    <w:rsid w:val="00244ABD"/>
    <w:rsid w:val="00245669"/>
    <w:rsid w:val="00250C74"/>
    <w:rsid w:val="00253D65"/>
    <w:rsid w:val="00254EAC"/>
    <w:rsid w:val="00265AB7"/>
    <w:rsid w:val="002737F3"/>
    <w:rsid w:val="00275E87"/>
    <w:rsid w:val="002764EA"/>
    <w:rsid w:val="00293D84"/>
    <w:rsid w:val="00293EE1"/>
    <w:rsid w:val="0029563F"/>
    <w:rsid w:val="002A40CF"/>
    <w:rsid w:val="002A629C"/>
    <w:rsid w:val="002B3681"/>
    <w:rsid w:val="002C1EEC"/>
    <w:rsid w:val="002C5C00"/>
    <w:rsid w:val="002C6C89"/>
    <w:rsid w:val="002C7517"/>
    <w:rsid w:val="002E0898"/>
    <w:rsid w:val="002E0926"/>
    <w:rsid w:val="002E0E6A"/>
    <w:rsid w:val="002E11DB"/>
    <w:rsid w:val="002E1B2B"/>
    <w:rsid w:val="002E2081"/>
    <w:rsid w:val="002E4288"/>
    <w:rsid w:val="002F4727"/>
    <w:rsid w:val="00302176"/>
    <w:rsid w:val="0030426A"/>
    <w:rsid w:val="00314276"/>
    <w:rsid w:val="00320788"/>
    <w:rsid w:val="00324EB6"/>
    <w:rsid w:val="00325A36"/>
    <w:rsid w:val="003275F1"/>
    <w:rsid w:val="0033092C"/>
    <w:rsid w:val="00342B90"/>
    <w:rsid w:val="003430D7"/>
    <w:rsid w:val="0034382C"/>
    <w:rsid w:val="003446A2"/>
    <w:rsid w:val="0034514D"/>
    <w:rsid w:val="00345F1C"/>
    <w:rsid w:val="00347592"/>
    <w:rsid w:val="00355ACF"/>
    <w:rsid w:val="003578A9"/>
    <w:rsid w:val="00362A1B"/>
    <w:rsid w:val="00367B2C"/>
    <w:rsid w:val="00380D89"/>
    <w:rsid w:val="003835E1"/>
    <w:rsid w:val="003868E6"/>
    <w:rsid w:val="00390B3C"/>
    <w:rsid w:val="00390DDF"/>
    <w:rsid w:val="00397096"/>
    <w:rsid w:val="003A3537"/>
    <w:rsid w:val="003A4ADD"/>
    <w:rsid w:val="003B74D5"/>
    <w:rsid w:val="003C047F"/>
    <w:rsid w:val="003D0DAC"/>
    <w:rsid w:val="003D190E"/>
    <w:rsid w:val="003D1C1D"/>
    <w:rsid w:val="003E0EF7"/>
    <w:rsid w:val="003E27A1"/>
    <w:rsid w:val="003F53E5"/>
    <w:rsid w:val="003F5A3F"/>
    <w:rsid w:val="003F7803"/>
    <w:rsid w:val="004036A1"/>
    <w:rsid w:val="0040544E"/>
    <w:rsid w:val="004057E1"/>
    <w:rsid w:val="004075AE"/>
    <w:rsid w:val="004149AA"/>
    <w:rsid w:val="004212DF"/>
    <w:rsid w:val="00421D06"/>
    <w:rsid w:val="00422FB6"/>
    <w:rsid w:val="00426D04"/>
    <w:rsid w:val="00431A5F"/>
    <w:rsid w:val="0043332D"/>
    <w:rsid w:val="00436E96"/>
    <w:rsid w:val="00446735"/>
    <w:rsid w:val="00447405"/>
    <w:rsid w:val="00462885"/>
    <w:rsid w:val="00462E5C"/>
    <w:rsid w:val="00464444"/>
    <w:rsid w:val="00470090"/>
    <w:rsid w:val="0047099D"/>
    <w:rsid w:val="004730B0"/>
    <w:rsid w:val="00474BC3"/>
    <w:rsid w:val="004874E9"/>
    <w:rsid w:val="0049321C"/>
    <w:rsid w:val="00495F4D"/>
    <w:rsid w:val="004A4BFA"/>
    <w:rsid w:val="004A669D"/>
    <w:rsid w:val="004B072B"/>
    <w:rsid w:val="004B2452"/>
    <w:rsid w:val="004B6B42"/>
    <w:rsid w:val="004C0D90"/>
    <w:rsid w:val="004C27F8"/>
    <w:rsid w:val="004C3B15"/>
    <w:rsid w:val="004D46EE"/>
    <w:rsid w:val="004D723D"/>
    <w:rsid w:val="004E0F77"/>
    <w:rsid w:val="004E3BEB"/>
    <w:rsid w:val="004E4814"/>
    <w:rsid w:val="004E7100"/>
    <w:rsid w:val="004F5E26"/>
    <w:rsid w:val="004F5F5B"/>
    <w:rsid w:val="0050137E"/>
    <w:rsid w:val="00504824"/>
    <w:rsid w:val="00506C8E"/>
    <w:rsid w:val="00507393"/>
    <w:rsid w:val="00511435"/>
    <w:rsid w:val="005200DC"/>
    <w:rsid w:val="00526271"/>
    <w:rsid w:val="0053060E"/>
    <w:rsid w:val="00535A62"/>
    <w:rsid w:val="00543AEA"/>
    <w:rsid w:val="005440FF"/>
    <w:rsid w:val="00546588"/>
    <w:rsid w:val="00551891"/>
    <w:rsid w:val="005545FF"/>
    <w:rsid w:val="00584BCF"/>
    <w:rsid w:val="00590410"/>
    <w:rsid w:val="00592FA5"/>
    <w:rsid w:val="00593B79"/>
    <w:rsid w:val="005946FA"/>
    <w:rsid w:val="00594792"/>
    <w:rsid w:val="005A321E"/>
    <w:rsid w:val="005A6E54"/>
    <w:rsid w:val="005C0DF9"/>
    <w:rsid w:val="005C1255"/>
    <w:rsid w:val="005C578F"/>
    <w:rsid w:val="005D6BBA"/>
    <w:rsid w:val="005D7B6F"/>
    <w:rsid w:val="005D7E38"/>
    <w:rsid w:val="005E1530"/>
    <w:rsid w:val="005E26F3"/>
    <w:rsid w:val="005E4253"/>
    <w:rsid w:val="005E7761"/>
    <w:rsid w:val="005F153F"/>
    <w:rsid w:val="005F21B3"/>
    <w:rsid w:val="005F2BA4"/>
    <w:rsid w:val="005F4C3C"/>
    <w:rsid w:val="0060202E"/>
    <w:rsid w:val="00605EAC"/>
    <w:rsid w:val="00617E9D"/>
    <w:rsid w:val="00623C81"/>
    <w:rsid w:val="006318F1"/>
    <w:rsid w:val="00631CCD"/>
    <w:rsid w:val="00632130"/>
    <w:rsid w:val="006405B5"/>
    <w:rsid w:val="0065695B"/>
    <w:rsid w:val="00662015"/>
    <w:rsid w:val="00671A87"/>
    <w:rsid w:val="006744CD"/>
    <w:rsid w:val="00676947"/>
    <w:rsid w:val="0068422D"/>
    <w:rsid w:val="006929B7"/>
    <w:rsid w:val="00693322"/>
    <w:rsid w:val="006A2755"/>
    <w:rsid w:val="006A5608"/>
    <w:rsid w:val="006A6819"/>
    <w:rsid w:val="006B6D37"/>
    <w:rsid w:val="006C2053"/>
    <w:rsid w:val="006C4887"/>
    <w:rsid w:val="006C7244"/>
    <w:rsid w:val="006D4291"/>
    <w:rsid w:val="006D7F35"/>
    <w:rsid w:val="006E1F4A"/>
    <w:rsid w:val="006F2454"/>
    <w:rsid w:val="006F43C6"/>
    <w:rsid w:val="006F4E94"/>
    <w:rsid w:val="006F6917"/>
    <w:rsid w:val="0070062A"/>
    <w:rsid w:val="00701CF4"/>
    <w:rsid w:val="007062EE"/>
    <w:rsid w:val="00706379"/>
    <w:rsid w:val="007164B6"/>
    <w:rsid w:val="007173D4"/>
    <w:rsid w:val="00717B9A"/>
    <w:rsid w:val="00723048"/>
    <w:rsid w:val="0073637F"/>
    <w:rsid w:val="0073655F"/>
    <w:rsid w:val="007419C2"/>
    <w:rsid w:val="00741AD4"/>
    <w:rsid w:val="007450DD"/>
    <w:rsid w:val="00760BE7"/>
    <w:rsid w:val="00761ECF"/>
    <w:rsid w:val="00763115"/>
    <w:rsid w:val="0076447D"/>
    <w:rsid w:val="00764866"/>
    <w:rsid w:val="00772752"/>
    <w:rsid w:val="00775A1E"/>
    <w:rsid w:val="00777B05"/>
    <w:rsid w:val="007858B1"/>
    <w:rsid w:val="00797A12"/>
    <w:rsid w:val="007A2EC6"/>
    <w:rsid w:val="007A5E5C"/>
    <w:rsid w:val="007A6B7C"/>
    <w:rsid w:val="007B053C"/>
    <w:rsid w:val="007B2801"/>
    <w:rsid w:val="007B29C0"/>
    <w:rsid w:val="007B3673"/>
    <w:rsid w:val="007B48AB"/>
    <w:rsid w:val="007C7AA8"/>
    <w:rsid w:val="007D143A"/>
    <w:rsid w:val="007D17B0"/>
    <w:rsid w:val="007D1A7E"/>
    <w:rsid w:val="007D3E0E"/>
    <w:rsid w:val="007D4D66"/>
    <w:rsid w:val="007D5992"/>
    <w:rsid w:val="007D5EDF"/>
    <w:rsid w:val="007E04FB"/>
    <w:rsid w:val="007E25F0"/>
    <w:rsid w:val="007E2F22"/>
    <w:rsid w:val="007E5915"/>
    <w:rsid w:val="007E7B66"/>
    <w:rsid w:val="007F235F"/>
    <w:rsid w:val="007F7CF5"/>
    <w:rsid w:val="00803172"/>
    <w:rsid w:val="008031BA"/>
    <w:rsid w:val="00804913"/>
    <w:rsid w:val="008105CC"/>
    <w:rsid w:val="00811113"/>
    <w:rsid w:val="00814ED9"/>
    <w:rsid w:val="0081510A"/>
    <w:rsid w:val="0081656F"/>
    <w:rsid w:val="008205C5"/>
    <w:rsid w:val="008245C7"/>
    <w:rsid w:val="00825406"/>
    <w:rsid w:val="00826689"/>
    <w:rsid w:val="0084121A"/>
    <w:rsid w:val="0084678B"/>
    <w:rsid w:val="00847711"/>
    <w:rsid w:val="00853EF5"/>
    <w:rsid w:val="00857B29"/>
    <w:rsid w:val="00866858"/>
    <w:rsid w:val="008677F4"/>
    <w:rsid w:val="00872406"/>
    <w:rsid w:val="00882D26"/>
    <w:rsid w:val="00885657"/>
    <w:rsid w:val="00885C91"/>
    <w:rsid w:val="008949EE"/>
    <w:rsid w:val="008A6003"/>
    <w:rsid w:val="008B21AD"/>
    <w:rsid w:val="008B52D0"/>
    <w:rsid w:val="008B7F5B"/>
    <w:rsid w:val="008C165E"/>
    <w:rsid w:val="008C582C"/>
    <w:rsid w:val="008C7905"/>
    <w:rsid w:val="008D427E"/>
    <w:rsid w:val="008D61A3"/>
    <w:rsid w:val="008D6720"/>
    <w:rsid w:val="008E0318"/>
    <w:rsid w:val="008E5DE4"/>
    <w:rsid w:val="008E70DB"/>
    <w:rsid w:val="008E7412"/>
    <w:rsid w:val="008F47D6"/>
    <w:rsid w:val="008F798A"/>
    <w:rsid w:val="00903A18"/>
    <w:rsid w:val="0090787F"/>
    <w:rsid w:val="00917C7C"/>
    <w:rsid w:val="00920D99"/>
    <w:rsid w:val="0092259F"/>
    <w:rsid w:val="00926C84"/>
    <w:rsid w:val="0092736E"/>
    <w:rsid w:val="00927500"/>
    <w:rsid w:val="00927B58"/>
    <w:rsid w:val="00941DFB"/>
    <w:rsid w:val="0094228F"/>
    <w:rsid w:val="00942AF8"/>
    <w:rsid w:val="0094770E"/>
    <w:rsid w:val="00954410"/>
    <w:rsid w:val="00955EAF"/>
    <w:rsid w:val="00961605"/>
    <w:rsid w:val="00961E77"/>
    <w:rsid w:val="00963721"/>
    <w:rsid w:val="00967941"/>
    <w:rsid w:val="0097199B"/>
    <w:rsid w:val="0097388D"/>
    <w:rsid w:val="00983264"/>
    <w:rsid w:val="009919A2"/>
    <w:rsid w:val="009950CD"/>
    <w:rsid w:val="00997DCF"/>
    <w:rsid w:val="00997E2A"/>
    <w:rsid w:val="009A4AAF"/>
    <w:rsid w:val="009A64E8"/>
    <w:rsid w:val="009A660A"/>
    <w:rsid w:val="009C2EF7"/>
    <w:rsid w:val="009D1780"/>
    <w:rsid w:val="009D490B"/>
    <w:rsid w:val="009D5603"/>
    <w:rsid w:val="009D7C48"/>
    <w:rsid w:val="009E2273"/>
    <w:rsid w:val="009E5FE6"/>
    <w:rsid w:val="009F2298"/>
    <w:rsid w:val="009F7BEA"/>
    <w:rsid w:val="00A00809"/>
    <w:rsid w:val="00A05FDF"/>
    <w:rsid w:val="00A152D2"/>
    <w:rsid w:val="00A2638C"/>
    <w:rsid w:val="00A2799C"/>
    <w:rsid w:val="00A31993"/>
    <w:rsid w:val="00A33D25"/>
    <w:rsid w:val="00A34E2D"/>
    <w:rsid w:val="00A361A9"/>
    <w:rsid w:val="00A36EA9"/>
    <w:rsid w:val="00A376A0"/>
    <w:rsid w:val="00A45EEE"/>
    <w:rsid w:val="00A5070D"/>
    <w:rsid w:val="00A51ED7"/>
    <w:rsid w:val="00A550A1"/>
    <w:rsid w:val="00A55E38"/>
    <w:rsid w:val="00A56DD8"/>
    <w:rsid w:val="00A61801"/>
    <w:rsid w:val="00A626CA"/>
    <w:rsid w:val="00A67CEB"/>
    <w:rsid w:val="00A7358B"/>
    <w:rsid w:val="00A75EF2"/>
    <w:rsid w:val="00A77090"/>
    <w:rsid w:val="00A80B06"/>
    <w:rsid w:val="00A825A5"/>
    <w:rsid w:val="00A82E57"/>
    <w:rsid w:val="00AA3A04"/>
    <w:rsid w:val="00AA498E"/>
    <w:rsid w:val="00AB0020"/>
    <w:rsid w:val="00AB3D4F"/>
    <w:rsid w:val="00AB5C7D"/>
    <w:rsid w:val="00AC31E9"/>
    <w:rsid w:val="00AC3B5F"/>
    <w:rsid w:val="00AC6118"/>
    <w:rsid w:val="00AD157C"/>
    <w:rsid w:val="00AD1C83"/>
    <w:rsid w:val="00AE0E4D"/>
    <w:rsid w:val="00AE15BD"/>
    <w:rsid w:val="00AF2E21"/>
    <w:rsid w:val="00AF402A"/>
    <w:rsid w:val="00AF43A9"/>
    <w:rsid w:val="00B01CC9"/>
    <w:rsid w:val="00B01DA0"/>
    <w:rsid w:val="00B01DC2"/>
    <w:rsid w:val="00B11252"/>
    <w:rsid w:val="00B13C22"/>
    <w:rsid w:val="00B13FE6"/>
    <w:rsid w:val="00B16576"/>
    <w:rsid w:val="00B22689"/>
    <w:rsid w:val="00B309B0"/>
    <w:rsid w:val="00B31B85"/>
    <w:rsid w:val="00B31E41"/>
    <w:rsid w:val="00B3408C"/>
    <w:rsid w:val="00B34782"/>
    <w:rsid w:val="00B352D9"/>
    <w:rsid w:val="00B52DB5"/>
    <w:rsid w:val="00B54170"/>
    <w:rsid w:val="00B5766B"/>
    <w:rsid w:val="00B64045"/>
    <w:rsid w:val="00B66AEA"/>
    <w:rsid w:val="00B67C0F"/>
    <w:rsid w:val="00B714E6"/>
    <w:rsid w:val="00B74840"/>
    <w:rsid w:val="00B771D5"/>
    <w:rsid w:val="00B77F76"/>
    <w:rsid w:val="00B86473"/>
    <w:rsid w:val="00BA0FA2"/>
    <w:rsid w:val="00BA197F"/>
    <w:rsid w:val="00BA4CD7"/>
    <w:rsid w:val="00BB2013"/>
    <w:rsid w:val="00BB5A91"/>
    <w:rsid w:val="00BC5B64"/>
    <w:rsid w:val="00BD4360"/>
    <w:rsid w:val="00BE08F9"/>
    <w:rsid w:val="00BE0BCC"/>
    <w:rsid w:val="00BE3CC0"/>
    <w:rsid w:val="00BE60C9"/>
    <w:rsid w:val="00BE7CEF"/>
    <w:rsid w:val="00BF057F"/>
    <w:rsid w:val="00BF32B9"/>
    <w:rsid w:val="00C068D4"/>
    <w:rsid w:val="00C07D00"/>
    <w:rsid w:val="00C13279"/>
    <w:rsid w:val="00C13C0E"/>
    <w:rsid w:val="00C156F6"/>
    <w:rsid w:val="00C159EB"/>
    <w:rsid w:val="00C21F97"/>
    <w:rsid w:val="00C24D44"/>
    <w:rsid w:val="00C27B4A"/>
    <w:rsid w:val="00C36CC5"/>
    <w:rsid w:val="00C379D9"/>
    <w:rsid w:val="00C4052F"/>
    <w:rsid w:val="00C41936"/>
    <w:rsid w:val="00C43CEF"/>
    <w:rsid w:val="00C462F4"/>
    <w:rsid w:val="00C4635C"/>
    <w:rsid w:val="00C513CB"/>
    <w:rsid w:val="00C532A7"/>
    <w:rsid w:val="00C55ED0"/>
    <w:rsid w:val="00C606D2"/>
    <w:rsid w:val="00C607AF"/>
    <w:rsid w:val="00C650EE"/>
    <w:rsid w:val="00C65A7D"/>
    <w:rsid w:val="00C66D9F"/>
    <w:rsid w:val="00C72F7F"/>
    <w:rsid w:val="00C762BA"/>
    <w:rsid w:val="00C80F70"/>
    <w:rsid w:val="00C87FD7"/>
    <w:rsid w:val="00C97E20"/>
    <w:rsid w:val="00CA0833"/>
    <w:rsid w:val="00CA2268"/>
    <w:rsid w:val="00CA38B9"/>
    <w:rsid w:val="00CB427A"/>
    <w:rsid w:val="00CB6987"/>
    <w:rsid w:val="00CC0620"/>
    <w:rsid w:val="00CC1BB5"/>
    <w:rsid w:val="00CC48F1"/>
    <w:rsid w:val="00CC6F11"/>
    <w:rsid w:val="00CD1B00"/>
    <w:rsid w:val="00CD5D50"/>
    <w:rsid w:val="00CE2FBF"/>
    <w:rsid w:val="00CF1BE4"/>
    <w:rsid w:val="00CF6AA0"/>
    <w:rsid w:val="00D05579"/>
    <w:rsid w:val="00D1726F"/>
    <w:rsid w:val="00D30B1D"/>
    <w:rsid w:val="00D33AE5"/>
    <w:rsid w:val="00D33D56"/>
    <w:rsid w:val="00D35B07"/>
    <w:rsid w:val="00D65922"/>
    <w:rsid w:val="00D713B5"/>
    <w:rsid w:val="00D730DD"/>
    <w:rsid w:val="00D745C0"/>
    <w:rsid w:val="00D805D7"/>
    <w:rsid w:val="00D80C01"/>
    <w:rsid w:val="00D85020"/>
    <w:rsid w:val="00D856F7"/>
    <w:rsid w:val="00D958EF"/>
    <w:rsid w:val="00DA2777"/>
    <w:rsid w:val="00DC0816"/>
    <w:rsid w:val="00DC22C4"/>
    <w:rsid w:val="00DC247F"/>
    <w:rsid w:val="00DC31C6"/>
    <w:rsid w:val="00DC3351"/>
    <w:rsid w:val="00DD112B"/>
    <w:rsid w:val="00DD471F"/>
    <w:rsid w:val="00DD5ECA"/>
    <w:rsid w:val="00DD6CFF"/>
    <w:rsid w:val="00DE166E"/>
    <w:rsid w:val="00DE492F"/>
    <w:rsid w:val="00DE5705"/>
    <w:rsid w:val="00DE659E"/>
    <w:rsid w:val="00DE7BDA"/>
    <w:rsid w:val="00E064D6"/>
    <w:rsid w:val="00E06FC1"/>
    <w:rsid w:val="00E15CB3"/>
    <w:rsid w:val="00E1744E"/>
    <w:rsid w:val="00E212AF"/>
    <w:rsid w:val="00E34165"/>
    <w:rsid w:val="00E37296"/>
    <w:rsid w:val="00E4029A"/>
    <w:rsid w:val="00E44136"/>
    <w:rsid w:val="00E459F4"/>
    <w:rsid w:val="00E52025"/>
    <w:rsid w:val="00E67F76"/>
    <w:rsid w:val="00E74E05"/>
    <w:rsid w:val="00E80F32"/>
    <w:rsid w:val="00E821A3"/>
    <w:rsid w:val="00E90C17"/>
    <w:rsid w:val="00E922C7"/>
    <w:rsid w:val="00E93F5F"/>
    <w:rsid w:val="00EB11A1"/>
    <w:rsid w:val="00EB31AA"/>
    <w:rsid w:val="00EB63B9"/>
    <w:rsid w:val="00EB63FE"/>
    <w:rsid w:val="00ED10A5"/>
    <w:rsid w:val="00ED1DF7"/>
    <w:rsid w:val="00ED3235"/>
    <w:rsid w:val="00ED4883"/>
    <w:rsid w:val="00ED7948"/>
    <w:rsid w:val="00EE03EB"/>
    <w:rsid w:val="00F01C32"/>
    <w:rsid w:val="00F02E46"/>
    <w:rsid w:val="00F207D3"/>
    <w:rsid w:val="00F22C18"/>
    <w:rsid w:val="00F24141"/>
    <w:rsid w:val="00F27D2C"/>
    <w:rsid w:val="00F304C4"/>
    <w:rsid w:val="00F32027"/>
    <w:rsid w:val="00F33110"/>
    <w:rsid w:val="00F50425"/>
    <w:rsid w:val="00F5088E"/>
    <w:rsid w:val="00F51233"/>
    <w:rsid w:val="00F555F2"/>
    <w:rsid w:val="00F652E7"/>
    <w:rsid w:val="00F6683F"/>
    <w:rsid w:val="00F91AE0"/>
    <w:rsid w:val="00F93677"/>
    <w:rsid w:val="00FA4196"/>
    <w:rsid w:val="00FA730E"/>
    <w:rsid w:val="00FA7B20"/>
    <w:rsid w:val="00FB148D"/>
    <w:rsid w:val="00FB14BF"/>
    <w:rsid w:val="00FB158B"/>
    <w:rsid w:val="00FB4FAF"/>
    <w:rsid w:val="00FC090F"/>
    <w:rsid w:val="00FC5BDD"/>
    <w:rsid w:val="00FD24D1"/>
    <w:rsid w:val="00FD7371"/>
    <w:rsid w:val="00FE2F45"/>
    <w:rsid w:val="00FE30F0"/>
    <w:rsid w:val="00FF03DD"/>
    <w:rsid w:val="00FF10FD"/>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777a,#00d278"/>
    </o:shapedefaults>
    <o:shapelayout v:ext="edit">
      <o:idmap v:ext="edit" data="1"/>
    </o:shapelayout>
  </w:shapeDefaults>
  <w:decimalSymbol w:val="."/>
  <w:listSeparator w:val=","/>
  <w14:docId w14:val="606436C3"/>
  <w15:chartTrackingRefBased/>
  <w15:docId w15:val="{909E5F55-6BD7-474B-ACE4-3F2991EA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16"/>
      <w:lang w:val="de-DE" w:eastAsia="de-DE"/>
    </w:rPr>
  </w:style>
  <w:style w:type="paragraph" w:styleId="Heading1">
    <w:name w:val="heading 1"/>
    <w:basedOn w:val="Normal"/>
    <w:next w:val="Normal"/>
    <w:qFormat/>
    <w:pPr>
      <w:keepNext/>
      <w:jc w:val="center"/>
      <w:outlineLvl w:val="0"/>
    </w:pPr>
    <w:rPr>
      <w:i/>
      <w:iCs/>
      <w:color w:val="800000"/>
      <w:sz w:val="18"/>
    </w:rPr>
  </w:style>
  <w:style w:type="paragraph" w:styleId="Heading2">
    <w:name w:val="heading 2"/>
    <w:basedOn w:val="Normal"/>
    <w:next w:val="Normal"/>
    <w:qFormat/>
    <w:pPr>
      <w:keepNext/>
      <w:ind w:left="170"/>
      <w:jc w:val="center"/>
      <w:outlineLvl w:val="1"/>
    </w:pPr>
    <w:rPr>
      <w:i/>
      <w:iCs/>
      <w:color w:val="800000"/>
      <w:sz w:val="18"/>
      <w:lang w:val="en-GB"/>
    </w:rPr>
  </w:style>
  <w:style w:type="paragraph" w:styleId="Heading9">
    <w:name w:val="heading 9"/>
    <w:basedOn w:val="Normal"/>
    <w:next w:val="Normal"/>
    <w:qFormat/>
    <w:pPr>
      <w:keepNext/>
      <w:jc w:val="both"/>
      <w:outlineLvl w:val="8"/>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berschrift3">
    <w:name w:val="Überschrift3"/>
    <w:basedOn w:val="Normal"/>
    <w:next w:val="Normal"/>
    <w:pPr>
      <w:spacing w:after="120"/>
    </w:pPr>
    <w:rPr>
      <w:b/>
      <w:sz w:val="18"/>
      <w:lang w:val="en-GB"/>
    </w:rPr>
  </w:style>
  <w:style w:type="paragraph" w:customStyle="1" w:styleId="PosterTitel">
    <w:name w:val="PosterTitel"/>
    <w:basedOn w:val="Normal"/>
    <w:next w:val="PosterText"/>
    <w:pPr>
      <w:spacing w:after="397"/>
    </w:pPr>
    <w:rPr>
      <w:rFonts w:ascii="Arial" w:hAnsi="Arial"/>
      <w:b/>
      <w:sz w:val="48"/>
    </w:rPr>
  </w:style>
  <w:style w:type="paragraph" w:customStyle="1" w:styleId="PosterText">
    <w:name w:val="PosterText"/>
    <w:basedOn w:val="Normal"/>
    <w:pPr>
      <w:spacing w:line="240" w:lineRule="exact"/>
    </w:pPr>
    <w:rPr>
      <w:rFonts w:ascii="Arial" w:hAnsi="Arial"/>
    </w:rPr>
  </w:style>
  <w:style w:type="paragraph" w:customStyle="1" w:styleId="PosterBildunterschrift">
    <w:name w:val="PosterBildunterschrift"/>
    <w:basedOn w:val="Normal"/>
    <w:next w:val="PosterText"/>
    <w:pPr>
      <w:spacing w:line="240" w:lineRule="exact"/>
    </w:pPr>
    <w:rPr>
      <w:rFonts w:ascii="Arial" w:hAnsi="Arial"/>
      <w:sz w:val="12"/>
    </w:rPr>
  </w:style>
  <w:style w:type="paragraph" w:styleId="BodyText3">
    <w:name w:val="Body Text 3"/>
    <w:basedOn w:val="Normal"/>
    <w:pPr>
      <w:jc w:val="both"/>
    </w:pPr>
    <w:rPr>
      <w:lang w:val="en-GB"/>
    </w:rPr>
  </w:style>
  <w:style w:type="paragraph" w:styleId="BodyText">
    <w:name w:val="Body Text"/>
    <w:basedOn w:val="Normal"/>
    <w:pPr>
      <w:spacing w:after="120" w:line="480" w:lineRule="auto"/>
      <w:ind w:left="720"/>
    </w:pPr>
    <w:rPr>
      <w:rFonts w:ascii="Arial" w:hAnsi="Arial"/>
      <w:sz w:val="22"/>
      <w:lang w:val="en-GB"/>
    </w:rPr>
  </w:style>
  <w:style w:type="paragraph" w:styleId="BodyTextIndent">
    <w:name w:val="Body Text Indent"/>
    <w:basedOn w:val="Normal"/>
    <w:pPr>
      <w:ind w:left="360"/>
    </w:pPr>
    <w:rPr>
      <w:lang w:val="en-GB"/>
    </w:rPr>
  </w:style>
  <w:style w:type="paragraph" w:styleId="BodyText2">
    <w:name w:val="Body Text 2"/>
    <w:basedOn w:val="Normal"/>
    <w:rPr>
      <w:rFonts w:ascii="Times New Roman" w:hAnsi="Times New Roman"/>
      <w:sz w:val="24"/>
      <w:lang w:val="en-GB"/>
    </w:rPr>
  </w:style>
  <w:style w:type="paragraph" w:styleId="DocumentMap">
    <w:name w:val="Document Map"/>
    <w:basedOn w:val="Normal"/>
    <w:semiHidden/>
    <w:pPr>
      <w:shd w:val="clear" w:color="auto" w:fill="000080"/>
    </w:pPr>
    <w:rPr>
      <w:rFonts w:ascii="Tahoma" w:hAnsi="Tahoma"/>
      <w:sz w:val="20"/>
    </w:rPr>
  </w:style>
  <w:style w:type="paragraph" w:styleId="Caption">
    <w:name w:val="caption"/>
    <w:basedOn w:val="Normal"/>
    <w:next w:val="Normal"/>
    <w:qFormat/>
    <w:rPr>
      <w:i/>
      <w:iCs/>
      <w:sz w:val="18"/>
      <w:lang w:val="en-GB"/>
    </w:rPr>
  </w:style>
  <w:style w:type="paragraph" w:customStyle="1" w:styleId="Ttulo">
    <w:name w:val="Título"/>
    <w:basedOn w:val="Normal"/>
    <w:pPr>
      <w:jc w:val="center"/>
    </w:pPr>
    <w:rPr>
      <w:rFonts w:ascii="Times New Roman" w:hAnsi="Times New Roman"/>
      <w:b/>
      <w:sz w:val="36"/>
      <w:lang w:val="en-GB"/>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lang w:val="de-DE" w:eastAsia="de-DE"/>
    </w:rPr>
  </w:style>
  <w:style w:type="table" w:styleId="TableGrid">
    <w:name w:val="Table Grid"/>
    <w:basedOn w:val="TableNormal"/>
    <w:uiPriority w:val="39"/>
    <w:rsid w:val="001B284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78A9"/>
    <w:rPr>
      <w:color w:val="0000FF"/>
      <w:u w:val="single"/>
    </w:rPr>
  </w:style>
  <w:style w:type="paragraph" w:styleId="BalloonText">
    <w:name w:val="Balloon Text"/>
    <w:basedOn w:val="Normal"/>
    <w:link w:val="BalloonTextChar"/>
    <w:rsid w:val="00763115"/>
    <w:rPr>
      <w:rFonts w:ascii="Tahoma" w:hAnsi="Tahoma" w:cs="Tahoma"/>
      <w:szCs w:val="16"/>
    </w:rPr>
  </w:style>
  <w:style w:type="character" w:customStyle="1" w:styleId="BalloonTextChar">
    <w:name w:val="Balloon Text Char"/>
    <w:link w:val="BalloonText"/>
    <w:rsid w:val="00763115"/>
    <w:rPr>
      <w:rFonts w:ascii="Tahoma" w:hAnsi="Tahoma" w:cs="Tahoma"/>
      <w:sz w:val="16"/>
      <w:szCs w:val="16"/>
      <w:lang w:val="de-DE" w:eastAsia="de-DE"/>
    </w:rPr>
  </w:style>
  <w:style w:type="character" w:customStyle="1" w:styleId="UnresolvedMention1">
    <w:name w:val="Unresolved Mention1"/>
    <w:uiPriority w:val="99"/>
    <w:semiHidden/>
    <w:unhideWhenUsed/>
    <w:rsid w:val="00CF6AA0"/>
    <w:rPr>
      <w:color w:val="605E5C"/>
      <w:shd w:val="clear" w:color="auto" w:fill="E1DFDD"/>
    </w:rPr>
  </w:style>
  <w:style w:type="paragraph" w:styleId="ListParagraph">
    <w:name w:val="List Paragraph"/>
    <w:basedOn w:val="Normal"/>
    <w:uiPriority w:val="34"/>
    <w:qFormat/>
    <w:rsid w:val="004E4814"/>
    <w:pPr>
      <w:spacing w:after="160" w:line="259" w:lineRule="auto"/>
      <w:ind w:left="720"/>
      <w:contextualSpacing/>
    </w:pPr>
    <w:rPr>
      <w:rFonts w:ascii="Calibri" w:eastAsia="Calibri" w:hAnsi="Calibri"/>
      <w:sz w:val="22"/>
      <w:szCs w:val="22"/>
      <w:lang w:val="en-US" w:eastAsia="en-US"/>
    </w:rPr>
  </w:style>
  <w:style w:type="character" w:styleId="CommentReference">
    <w:name w:val="annotation reference"/>
    <w:rsid w:val="001D3AC5"/>
    <w:rPr>
      <w:sz w:val="16"/>
      <w:szCs w:val="16"/>
    </w:rPr>
  </w:style>
  <w:style w:type="paragraph" w:styleId="CommentText">
    <w:name w:val="annotation text"/>
    <w:basedOn w:val="Normal"/>
    <w:link w:val="CommentTextChar"/>
    <w:rsid w:val="001D3AC5"/>
    <w:rPr>
      <w:sz w:val="20"/>
    </w:rPr>
  </w:style>
  <w:style w:type="character" w:customStyle="1" w:styleId="CommentTextChar">
    <w:name w:val="Comment Text Char"/>
    <w:link w:val="CommentText"/>
    <w:rsid w:val="001D3AC5"/>
    <w:rPr>
      <w:rFonts w:ascii="Helvetica" w:hAnsi="Helvetica"/>
      <w:lang w:val="de-DE" w:eastAsia="de-DE"/>
    </w:rPr>
  </w:style>
  <w:style w:type="paragraph" w:styleId="CommentSubject">
    <w:name w:val="annotation subject"/>
    <w:basedOn w:val="CommentText"/>
    <w:next w:val="CommentText"/>
    <w:link w:val="CommentSubjectChar"/>
    <w:rsid w:val="001D3AC5"/>
    <w:rPr>
      <w:b/>
      <w:bCs/>
    </w:rPr>
  </w:style>
  <w:style w:type="character" w:customStyle="1" w:styleId="CommentSubjectChar">
    <w:name w:val="Comment Subject Char"/>
    <w:link w:val="CommentSubject"/>
    <w:rsid w:val="001D3AC5"/>
    <w:rPr>
      <w:rFonts w:ascii="Helvetica" w:hAnsi="Helvetica"/>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8241">
      <w:bodyDiv w:val="1"/>
      <w:marLeft w:val="0"/>
      <w:marRight w:val="0"/>
      <w:marTop w:val="0"/>
      <w:marBottom w:val="0"/>
      <w:divBdr>
        <w:top w:val="none" w:sz="0" w:space="0" w:color="auto"/>
        <w:left w:val="none" w:sz="0" w:space="0" w:color="auto"/>
        <w:bottom w:val="none" w:sz="0" w:space="0" w:color="auto"/>
        <w:right w:val="none" w:sz="0" w:space="0" w:color="auto"/>
      </w:divBdr>
    </w:div>
    <w:div w:id="125589506">
      <w:bodyDiv w:val="1"/>
      <w:marLeft w:val="0"/>
      <w:marRight w:val="0"/>
      <w:marTop w:val="0"/>
      <w:marBottom w:val="0"/>
      <w:divBdr>
        <w:top w:val="none" w:sz="0" w:space="0" w:color="auto"/>
        <w:left w:val="none" w:sz="0" w:space="0" w:color="auto"/>
        <w:bottom w:val="none" w:sz="0" w:space="0" w:color="auto"/>
        <w:right w:val="none" w:sz="0" w:space="0" w:color="auto"/>
      </w:divBdr>
      <w:divsChild>
        <w:div w:id="630327260">
          <w:marLeft w:val="0"/>
          <w:marRight w:val="0"/>
          <w:marTop w:val="0"/>
          <w:marBottom w:val="0"/>
          <w:divBdr>
            <w:top w:val="none" w:sz="0" w:space="0" w:color="auto"/>
            <w:left w:val="none" w:sz="0" w:space="0" w:color="auto"/>
            <w:bottom w:val="none" w:sz="0" w:space="0" w:color="auto"/>
            <w:right w:val="none" w:sz="0" w:space="0" w:color="auto"/>
          </w:divBdr>
          <w:divsChild>
            <w:div w:id="17048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David.Donnelly@pnnl.gov"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BC64228B3764D9DDE37DAD0104121" ma:contentTypeVersion="8" ma:contentTypeDescription="Create a new document." ma:contentTypeScope="" ma:versionID="c19d4e76566cde4b822defe969db5843">
  <xsd:schema xmlns:xsd="http://www.w3.org/2001/XMLSchema" xmlns:xs="http://www.w3.org/2001/XMLSchema" xmlns:p="http://schemas.microsoft.com/office/2006/metadata/properties" xmlns:ns3="ecbb03b0-5d5f-4b1f-85b5-e757d288cdcb" targetNamespace="http://schemas.microsoft.com/office/2006/metadata/properties" ma:root="true" ma:fieldsID="958da9bed034054095b3dbacd0c55fcf" ns3:_="">
    <xsd:import namespace="ecbb03b0-5d5f-4b1f-85b5-e757d288cd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03b0-5d5f-4b1f-85b5-e757d288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767CC-19CE-43AB-A22E-EE554C6272D5}">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ecbb03b0-5d5f-4b1f-85b5-e757d288cdc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F37378C-4CB8-4D54-A9E6-8ED7E48E44B9}">
  <ds:schemaRefs>
    <ds:schemaRef ds:uri="http://schemas.microsoft.com/office/2006/metadata/longProperties"/>
  </ds:schemaRefs>
</ds:datastoreItem>
</file>

<file path=customXml/itemProps3.xml><?xml version="1.0" encoding="utf-8"?>
<ds:datastoreItem xmlns:ds="http://schemas.openxmlformats.org/officeDocument/2006/customXml" ds:itemID="{873A2504-D4EF-480F-A260-77CA1B9E7227}">
  <ds:schemaRefs>
    <ds:schemaRef ds:uri="http://schemas.microsoft.com/sharepoint/v3/contenttype/forms"/>
  </ds:schemaRefs>
</ds:datastoreItem>
</file>

<file path=customXml/itemProps4.xml><?xml version="1.0" encoding="utf-8"?>
<ds:datastoreItem xmlns:ds="http://schemas.openxmlformats.org/officeDocument/2006/customXml" ds:itemID="{8B512A98-785C-4B18-9914-1DC0D63C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03b0-5d5f-4b1f-85b5-e757d288c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7934</Characters>
  <Application>Microsoft Office Word</Application>
  <DocSecurity>0</DocSecurity>
  <Lines>66</Lines>
  <Paragraphs>18</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Der ultimative Test</vt:lpstr>
      <vt:lpstr>Der ultimative Test</vt:lpstr>
      <vt:lpstr>Der ultimative Test</vt:lpstr>
    </vt:vector>
  </TitlesOfParts>
  <Company>FZK</Company>
  <LinksUpToDate>false</LinksUpToDate>
  <CharactersWithSpaces>9307</CharactersWithSpaces>
  <SharedDoc>false</SharedDoc>
  <HLinks>
    <vt:vector size="12" baseType="variant">
      <vt:variant>
        <vt:i4>4784145</vt:i4>
      </vt:variant>
      <vt:variant>
        <vt:i4>0</vt:i4>
      </vt:variant>
      <vt:variant>
        <vt:i4>0</vt:i4>
      </vt:variant>
      <vt:variant>
        <vt:i4>5</vt:i4>
      </vt:variant>
      <vt:variant>
        <vt:lpwstr>http://www-nds.iaea.org/</vt:lpwstr>
      </vt:variant>
      <vt:variant>
        <vt:lpwstr/>
      </vt:variant>
      <vt:variant>
        <vt:i4>5439605</vt:i4>
      </vt:variant>
      <vt:variant>
        <vt:i4>0</vt:i4>
      </vt:variant>
      <vt:variant>
        <vt:i4>0</vt:i4>
      </vt:variant>
      <vt:variant>
        <vt:i4>5</vt:i4>
      </vt:variant>
      <vt:variant>
        <vt:lpwstr>mailto:A.B.Author@iaea.org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ultimative Test</dc:title>
  <dc:subject/>
  <dc:creator>Ulrich Fischer</dc:creator>
  <cp:keywords>Pallabi Mitra</cp:keywords>
  <cp:lastModifiedBy>Hazel, Michael J</cp:lastModifiedBy>
  <cp:revision>2</cp:revision>
  <cp:lastPrinted>2011-09-07T21:56:00Z</cp:lastPrinted>
  <dcterms:created xsi:type="dcterms:W3CDTF">2019-11-26T17:15:00Z</dcterms:created>
  <dcterms:modified xsi:type="dcterms:W3CDTF">2019-11-26T17:15:00Z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0x01010057DBC64228B3764D9DDE37DAD0104121</vt:lpwstr>
  </property>
  <property fmtid="{D5CDD505-2E9C-101B-9397-08002B2CF9AE}" pid="3" name="_dlc_DocId">
    <vt:lpwstr>4HWPYYT6XAN2-2121337104-8394</vt:lpwstr>
  </property>
  <property fmtid="{D5CDD505-2E9C-101B-9397-08002B2CF9AE}" pid="4" name="_dlc_DocIdItemGuid">
    <vt:lpwstr>e845efda-bbd6-4601-8ae8-3cc389452369</vt:lpwstr>
  </property>
  <property fmtid="{D5CDD505-2E9C-101B-9397-08002B2CF9AE}" pid="5" name="_dlc_DocIdUrl">
    <vt:lpwstr>https://nsns-new.sg.iaea.org/meetings/_layouts/15/DocIdRedir.aspx?ID=4HWPYYT6XAN2-2121337104-8394, 4HWPYYT6XAN2-2121337104-8394</vt:lpwstr>
  </property>
  <property fmtid="{D5CDD505-2E9C-101B-9397-08002B2CF9AE}" pid="6" name="_Version">
    <vt:lpwstr/>
  </property>
  <property fmtid="{D5CDD505-2E9C-101B-9397-08002B2CF9AE}" pid="7" name="display_urn:schemas-microsoft-com:office:office#Editor">
    <vt:lpwstr>GORDON, Richard</vt:lpwstr>
  </property>
  <property fmtid="{D5CDD505-2E9C-101B-9397-08002B2CF9AE}" pid="8" name="display_urn:schemas-microsoft-com:office:office#Author">
    <vt:lpwstr>GORDON, Richard</vt:lpwstr>
  </property>
  <property fmtid="{D5CDD505-2E9C-101B-9397-08002B2CF9AE}" pid="9" name="_dlc_DocIdPersistId">
    <vt:lpwstr/>
  </property>
  <property fmtid="{D5CDD505-2E9C-101B-9397-08002B2CF9AE}" pid="10" name="_DCDateCreated">
    <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BarrowsN@state.gov</vt:lpwstr>
  </property>
  <property fmtid="{D5CDD505-2E9C-101B-9397-08002B2CF9AE}" pid="14" name="MSIP_Label_1665d9ee-429a-4d5f-97cc-cfb56e044a6e_SetDate">
    <vt:lpwstr>2019-11-14T18:16:13.7883382Z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84ce7311-2379-4858-8de3-cd64343a27e0</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