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D064" w14:textId="3101E3A1" w:rsidR="00583840" w:rsidRPr="00EE29B9" w:rsidRDefault="00583840" w:rsidP="00583840">
      <w:pPr>
        <w:pStyle w:val="Titre1"/>
      </w:pPr>
      <w:r w:rsidRPr="00583840">
        <w:rPr>
          <w:lang w:val="en-GB"/>
        </w:rPr>
        <w:t xml:space="preserve">French “Cycle Impact” approach </w:t>
      </w:r>
    </w:p>
    <w:p w14:paraId="42D16585" w14:textId="526E4CE9" w:rsidR="00E20E70" w:rsidRPr="00EE29B9" w:rsidRDefault="00E20E70" w:rsidP="00537496">
      <w:pPr>
        <w:pStyle w:val="Titre1"/>
      </w:pPr>
    </w:p>
    <w:p w14:paraId="6CF86943" w14:textId="77777777" w:rsidR="00583840" w:rsidRDefault="00583840" w:rsidP="00537496">
      <w:pPr>
        <w:pStyle w:val="Sous-titre"/>
        <w:rPr>
          <w:lang w:val="en-GB"/>
        </w:rPr>
      </w:pPr>
      <w:r w:rsidRPr="00583840">
        <w:rPr>
          <w:lang w:val="en-GB"/>
        </w:rPr>
        <w:t xml:space="preserve">Integrated approaches to the back end of the fuel cycle </w:t>
      </w:r>
    </w:p>
    <w:p w14:paraId="121C31D9" w14:textId="77777777" w:rsidR="00802381" w:rsidRDefault="00802381" w:rsidP="00537496">
      <w:pPr>
        <w:pStyle w:val="Authornameandaffiliation"/>
      </w:pPr>
    </w:p>
    <w:p w14:paraId="28132A1D" w14:textId="77777777" w:rsidR="00583840" w:rsidRDefault="00583840" w:rsidP="00537496">
      <w:pPr>
        <w:pStyle w:val="Authornameandaffiliation"/>
      </w:pPr>
    </w:p>
    <w:p w14:paraId="5EB0FAE4" w14:textId="245900C9" w:rsidR="003B5E0E" w:rsidRPr="00205618" w:rsidRDefault="00583840" w:rsidP="00537496">
      <w:pPr>
        <w:pStyle w:val="Authornameandaffiliation"/>
        <w:rPr>
          <w:lang w:val="fr-FR"/>
        </w:rPr>
      </w:pPr>
      <w:r w:rsidRPr="00205618">
        <w:rPr>
          <w:lang w:val="fr-FR"/>
        </w:rPr>
        <w:t>F. GAUTHIER</w:t>
      </w:r>
    </w:p>
    <w:p w14:paraId="4695EB59" w14:textId="171C5CE2" w:rsidR="00FF386F" w:rsidRPr="00205618" w:rsidRDefault="00583840" w:rsidP="00537496">
      <w:pPr>
        <w:pStyle w:val="Authornameandaffiliation"/>
        <w:rPr>
          <w:lang w:val="fr-FR"/>
        </w:rPr>
      </w:pPr>
      <w:r w:rsidRPr="00205618">
        <w:rPr>
          <w:lang w:val="fr-FR"/>
        </w:rPr>
        <w:t>IRSN</w:t>
      </w:r>
    </w:p>
    <w:p w14:paraId="00728C1A" w14:textId="71407912" w:rsidR="00FF386F" w:rsidRPr="00205618" w:rsidRDefault="00583840" w:rsidP="00537496">
      <w:pPr>
        <w:pStyle w:val="Authornameandaffiliation"/>
        <w:rPr>
          <w:lang w:val="fr-FR"/>
        </w:rPr>
      </w:pPr>
      <w:r w:rsidRPr="00205618">
        <w:rPr>
          <w:lang w:val="fr-FR"/>
        </w:rPr>
        <w:t>Fontenay-aux-Roses</w:t>
      </w:r>
      <w:r w:rsidR="00FF386F" w:rsidRPr="00205618">
        <w:rPr>
          <w:lang w:val="fr-FR"/>
        </w:rPr>
        <w:t xml:space="preserve">, </w:t>
      </w:r>
      <w:r w:rsidRPr="00205618">
        <w:rPr>
          <w:lang w:val="fr-FR"/>
        </w:rPr>
        <w:t>France</w:t>
      </w:r>
    </w:p>
    <w:p w14:paraId="457581F5" w14:textId="3B7260C9" w:rsidR="00FF386F" w:rsidRPr="00C512F4" w:rsidRDefault="00FF386F" w:rsidP="00537496">
      <w:pPr>
        <w:pStyle w:val="Authornameandaffiliation"/>
      </w:pPr>
      <w:r w:rsidRPr="00C512F4">
        <w:t xml:space="preserve">Email: </w:t>
      </w:r>
      <w:hyperlink r:id="rId9" w:history="1">
        <w:r w:rsidR="00DF3A63" w:rsidRPr="00C512F4">
          <w:rPr>
            <w:rStyle w:val="Lienhypertexte"/>
          </w:rPr>
          <w:t>florence.gauthier@irsn.fr</w:t>
        </w:r>
      </w:hyperlink>
    </w:p>
    <w:p w14:paraId="48077CE8" w14:textId="77777777" w:rsidR="00FF386F" w:rsidRPr="00C512F4" w:rsidRDefault="00FF386F" w:rsidP="00537496">
      <w:pPr>
        <w:pStyle w:val="Authornameandaffiliation"/>
      </w:pPr>
    </w:p>
    <w:p w14:paraId="4FF7137A" w14:textId="77777777" w:rsidR="00583840" w:rsidRPr="00C512F4" w:rsidRDefault="00583840" w:rsidP="00537496">
      <w:pPr>
        <w:pStyle w:val="Authornameandaffiliation"/>
      </w:pPr>
      <w:proofErr w:type="gramStart"/>
      <w:r w:rsidRPr="00C512F4">
        <w:t>J-P.</w:t>
      </w:r>
      <w:proofErr w:type="gramEnd"/>
      <w:r w:rsidRPr="00C512F4">
        <w:t xml:space="preserve"> DAUBARD</w:t>
      </w:r>
    </w:p>
    <w:p w14:paraId="204BEBF6" w14:textId="77777777" w:rsidR="00583840" w:rsidRPr="00C512F4" w:rsidRDefault="00583840" w:rsidP="00583840">
      <w:pPr>
        <w:pStyle w:val="Authornameandaffiliation"/>
      </w:pPr>
      <w:r w:rsidRPr="00C512F4">
        <w:t>IRSN</w:t>
      </w:r>
    </w:p>
    <w:p w14:paraId="1BA7FB16" w14:textId="77777777" w:rsidR="00583840" w:rsidRPr="00C512F4" w:rsidRDefault="00583840" w:rsidP="00583840">
      <w:pPr>
        <w:pStyle w:val="Authornameandaffiliation"/>
      </w:pPr>
      <w:proofErr w:type="spellStart"/>
      <w:r w:rsidRPr="00C512F4">
        <w:t>Fontenay</w:t>
      </w:r>
      <w:proofErr w:type="spellEnd"/>
      <w:r w:rsidRPr="00C512F4">
        <w:t>-aux-Roses, France</w:t>
      </w:r>
    </w:p>
    <w:p w14:paraId="20FD6220" w14:textId="73CAFE1A" w:rsidR="00B300F0" w:rsidRPr="00C512F4" w:rsidRDefault="00B300F0" w:rsidP="003B0B55">
      <w:pPr>
        <w:pStyle w:val="Authornameandaffiliation"/>
        <w:tabs>
          <w:tab w:val="left" w:pos="1630"/>
        </w:tabs>
      </w:pPr>
    </w:p>
    <w:p w14:paraId="072C35CD" w14:textId="77777777" w:rsidR="007C557B" w:rsidRPr="00C512F4" w:rsidRDefault="007C557B" w:rsidP="003B0B55">
      <w:pPr>
        <w:pStyle w:val="Authornameandaffiliation"/>
        <w:tabs>
          <w:tab w:val="left" w:pos="1630"/>
        </w:tabs>
      </w:pPr>
    </w:p>
    <w:p w14:paraId="7F7BEC3B" w14:textId="77777777" w:rsidR="00FF386F" w:rsidRPr="00C512F4" w:rsidRDefault="00FF386F" w:rsidP="00537496">
      <w:pPr>
        <w:pStyle w:val="Authornameandaffiliation"/>
      </w:pPr>
    </w:p>
    <w:p w14:paraId="502285A0" w14:textId="77777777" w:rsidR="00647F33" w:rsidRPr="00C512F4" w:rsidRDefault="00647F33" w:rsidP="00537496">
      <w:pPr>
        <w:pStyle w:val="Authornameandaffiliation"/>
        <w:rPr>
          <w:b/>
        </w:rPr>
      </w:pPr>
      <w:r w:rsidRPr="00C512F4">
        <w:rPr>
          <w:b/>
        </w:rPr>
        <w:t>Abstract</w:t>
      </w:r>
    </w:p>
    <w:p w14:paraId="576D1E12" w14:textId="77777777" w:rsidR="00647F33" w:rsidRPr="00C512F4" w:rsidRDefault="00647F33" w:rsidP="00537496">
      <w:pPr>
        <w:pStyle w:val="Authornameandaffiliation"/>
      </w:pPr>
    </w:p>
    <w:p w14:paraId="1027754E" w14:textId="73E8366A" w:rsidR="00647F33" w:rsidRDefault="00583840" w:rsidP="00537496">
      <w:pPr>
        <w:pStyle w:val="Abstracttext"/>
        <w:rPr>
          <w:lang w:val="en-GB"/>
        </w:rPr>
      </w:pPr>
      <w:r w:rsidRPr="00583840">
        <w:rPr>
          <w:lang w:val="en-GB"/>
        </w:rPr>
        <w:t xml:space="preserve">The fabrication of EDF's nuclear fuels and their management once used, as well as associated </w:t>
      </w:r>
      <w:proofErr w:type="gramStart"/>
      <w:r w:rsidRPr="00583840">
        <w:rPr>
          <w:lang w:val="en-GB"/>
        </w:rPr>
        <w:t>waste,</w:t>
      </w:r>
      <w:proofErr w:type="gramEnd"/>
      <w:r w:rsidRPr="00583840">
        <w:rPr>
          <w:lang w:val="en-GB"/>
        </w:rPr>
        <w:t xml:space="preserve"> require many industrial operations, qualified as "fuel cycle".</w:t>
      </w:r>
      <w:r w:rsidRPr="00583840">
        <w:rPr>
          <w:lang w:val="en-GB"/>
        </w:rPr>
        <w:br/>
        <w:t>As requested by the French nuclear safety authority (ASN) since 2000, EDF in collaboration with its industrial French partners (</w:t>
      </w:r>
      <w:proofErr w:type="spellStart"/>
      <w:r w:rsidRPr="00583840">
        <w:rPr>
          <w:lang w:val="en-GB"/>
        </w:rPr>
        <w:t>Orano</w:t>
      </w:r>
      <w:proofErr w:type="spellEnd"/>
      <w:r w:rsidR="00205618">
        <w:rPr>
          <w:lang w:val="en-GB"/>
        </w:rPr>
        <w:t xml:space="preserve"> Cycle</w:t>
      </w:r>
      <w:r w:rsidRPr="00583840">
        <w:rPr>
          <w:lang w:val="en-GB"/>
        </w:rPr>
        <w:t xml:space="preserve">, </w:t>
      </w:r>
      <w:proofErr w:type="spellStart"/>
      <w:r w:rsidRPr="00583840">
        <w:rPr>
          <w:lang w:val="en-GB"/>
        </w:rPr>
        <w:t>Framatome</w:t>
      </w:r>
      <w:proofErr w:type="spellEnd"/>
      <w:r w:rsidRPr="00583840">
        <w:rPr>
          <w:lang w:val="en-GB"/>
        </w:rPr>
        <w:t xml:space="preserve">, </w:t>
      </w:r>
      <w:proofErr w:type="spellStart"/>
      <w:proofErr w:type="gramStart"/>
      <w:r w:rsidRPr="00583840">
        <w:rPr>
          <w:lang w:val="en-GB"/>
        </w:rPr>
        <w:t>Andra</w:t>
      </w:r>
      <w:proofErr w:type="spellEnd"/>
      <w:proofErr w:type="gramEnd"/>
      <w:r w:rsidRPr="00583840">
        <w:rPr>
          <w:lang w:val="en-GB"/>
        </w:rPr>
        <w:t>) elaborates periodically a so-called "Impact Cycle" file. This document provides elements to demonstrate for the next ten years the compatibility, in terms of safety and radioprotection, between changes in fuel characteristics and fuel management in NPP and developments in fuel cycle facilities and the corresponding transports.</w:t>
      </w:r>
      <w:r w:rsidRPr="00583840">
        <w:rPr>
          <w:lang w:val="en-GB"/>
        </w:rPr>
        <w:br/>
        <w:t xml:space="preserve">In June 2016, EDF submitted the file called "Impact cycle 2016" covering the 2016-2030 </w:t>
      </w:r>
      <w:proofErr w:type="gramStart"/>
      <w:r w:rsidRPr="00583840">
        <w:rPr>
          <w:lang w:val="en-GB"/>
        </w:rPr>
        <w:t>period</w:t>
      </w:r>
      <w:proofErr w:type="gramEnd"/>
      <w:r w:rsidRPr="00583840">
        <w:rPr>
          <w:lang w:val="en-GB"/>
        </w:rPr>
        <w:t xml:space="preserve">. </w:t>
      </w:r>
      <w:r w:rsidRPr="00583840">
        <w:rPr>
          <w:lang w:val="en-GB"/>
        </w:rPr>
        <w:br/>
        <w:t>The IRSN examination focused on:</w:t>
      </w:r>
      <w:r w:rsidRPr="00583840">
        <w:rPr>
          <w:lang w:val="en-GB"/>
        </w:rPr>
        <w:br/>
        <w:t>• the adaptation to needs and evolutions, that may occur in the short or medium term (change of fuel, evolution of facilities, etc.), of the means involved in the fuel cycle (production or storage facilities, logistical means, etc.);</w:t>
      </w:r>
      <w:r w:rsidRPr="00583840">
        <w:rPr>
          <w:lang w:val="en-GB"/>
        </w:rPr>
        <w:br/>
        <w:t>• the study of different scenarios of nuclear-sourced electricity production, including scenarios considering its reduction to 50 % of electricity production by 2025, in accordance with the Energy Transition Law for Green Growth (TECV Law);</w:t>
      </w:r>
      <w:r w:rsidRPr="00583840">
        <w:rPr>
          <w:lang w:val="en-GB"/>
        </w:rPr>
        <w:br/>
        <w:t>• the study of postulated dysfunctions for every stage of the cycle, with identification of associated parades;</w:t>
      </w:r>
      <w:r w:rsidRPr="00583840">
        <w:rPr>
          <w:lang w:val="en-GB"/>
        </w:rPr>
        <w:br/>
        <w:t>• the analysis of major inflections and "cliff effects" that may appear by 2040.</w:t>
      </w:r>
      <w:r w:rsidRPr="00583840">
        <w:rPr>
          <w:lang w:val="en-GB"/>
        </w:rPr>
        <w:br/>
        <w:t>IRSN transmitted to ASN the conclusions of its assessment in May 2018, which were presented to permanent group of experts for laboratories and plants (GPU), including experts from waste, nuclear reactors and transports committees at its meeting on 25 May 2018.</w:t>
      </w:r>
      <w:r w:rsidRPr="00583840">
        <w:rPr>
          <w:lang w:val="en-GB"/>
        </w:rPr>
        <w:br/>
        <w:t>In conclusion, IRSN considers that assessment of the impact on the facilities and the transport activities participating to the French fuel cycle, of the current managements of EDF nuclear fuels and those envisaged until 2030, does not reveal major technical difficulty for this period. The study of prospective scenarios considering a reduction of nuclear-sourced electricity in application of the TECV Law shows that the shutdown of reactors loaded with MOX fuels can induce a short-term saturation of spent nuclear fuel storage facilities. However, a scenario including only the shutdown of reactors loaded with only UOX fuels could delay or even prevent the saturation of these storage facilities. IRSN also underlines the importance of examining the impact on the overall fuel cycle, of reactors shutdown, which will be carried out in application of the TECV Law.</w:t>
      </w:r>
    </w:p>
    <w:p w14:paraId="2FD204E3" w14:textId="77777777" w:rsidR="009E30CC" w:rsidRDefault="009E30CC" w:rsidP="00537496">
      <w:pPr>
        <w:pStyle w:val="Abstracttext"/>
        <w:rPr>
          <w:lang w:val="en-GB"/>
        </w:rPr>
      </w:pPr>
    </w:p>
    <w:p w14:paraId="2712329C" w14:textId="77777777" w:rsidR="009E30CC" w:rsidRPr="00BD605C" w:rsidRDefault="009E30CC" w:rsidP="00537496">
      <w:pPr>
        <w:pStyle w:val="Abstracttext"/>
      </w:pPr>
    </w:p>
    <w:p w14:paraId="54CBDFDE" w14:textId="77777777" w:rsidR="00647F33" w:rsidRDefault="00F523CA" w:rsidP="00537496">
      <w:pPr>
        <w:pStyle w:val="Titre2"/>
        <w:numPr>
          <w:ilvl w:val="1"/>
          <w:numId w:val="10"/>
        </w:numPr>
      </w:pPr>
      <w:r>
        <w:t>INTRODUCTION</w:t>
      </w:r>
    </w:p>
    <w:p w14:paraId="377B665F" w14:textId="0CA42010" w:rsidR="00583840" w:rsidRPr="00583840" w:rsidRDefault="00583840" w:rsidP="00583840">
      <w:pPr>
        <w:pStyle w:val="Corpsdetexte"/>
        <w:rPr>
          <w:lang w:val="en-US"/>
        </w:rPr>
      </w:pPr>
      <w:r w:rsidRPr="00583840">
        <w:rPr>
          <w:lang w:val="en-US"/>
        </w:rPr>
        <w:t>EDF operate</w:t>
      </w:r>
      <w:r w:rsidR="009E30CC">
        <w:rPr>
          <w:lang w:val="en-US"/>
        </w:rPr>
        <w:t>s</w:t>
      </w:r>
      <w:r w:rsidRPr="00583840">
        <w:rPr>
          <w:lang w:val="en-US"/>
        </w:rPr>
        <w:t xml:space="preserve"> a fleet of 58 pressurized water nuclear reactors (PWRs), 34 reactors of 900 megawatts (</w:t>
      </w:r>
      <w:proofErr w:type="spellStart"/>
      <w:r w:rsidRPr="00583840">
        <w:rPr>
          <w:lang w:val="en-US"/>
        </w:rPr>
        <w:t>MWe</w:t>
      </w:r>
      <w:proofErr w:type="spellEnd"/>
      <w:r w:rsidRPr="00583840">
        <w:rPr>
          <w:lang w:val="en-US"/>
        </w:rPr>
        <w:t xml:space="preserve">), 20 reactors of 1300 </w:t>
      </w:r>
      <w:proofErr w:type="spellStart"/>
      <w:r w:rsidRPr="00583840">
        <w:rPr>
          <w:lang w:val="en-US"/>
        </w:rPr>
        <w:t>MWe</w:t>
      </w:r>
      <w:proofErr w:type="spellEnd"/>
      <w:r w:rsidRPr="00583840">
        <w:rPr>
          <w:lang w:val="en-US"/>
        </w:rPr>
        <w:t xml:space="preserve">, while the last four deliver 1450 </w:t>
      </w:r>
      <w:proofErr w:type="spellStart"/>
      <w:r w:rsidRPr="00583840">
        <w:rPr>
          <w:lang w:val="en-US"/>
        </w:rPr>
        <w:t>MWe</w:t>
      </w:r>
      <w:proofErr w:type="spellEnd"/>
      <w:r w:rsidRPr="00583840">
        <w:rPr>
          <w:lang w:val="en-US"/>
        </w:rPr>
        <w:t>. A 59</w:t>
      </w:r>
      <w:r w:rsidRPr="00583840">
        <w:rPr>
          <w:vertAlign w:val="superscript"/>
          <w:lang w:val="en-US"/>
        </w:rPr>
        <w:t>th</w:t>
      </w:r>
      <w:r w:rsidRPr="00583840">
        <w:rPr>
          <w:lang w:val="en-US"/>
        </w:rPr>
        <w:t xml:space="preserve"> reactor is currently under construction in </w:t>
      </w:r>
      <w:proofErr w:type="spellStart"/>
      <w:r w:rsidRPr="00583840">
        <w:rPr>
          <w:lang w:val="en-US"/>
        </w:rPr>
        <w:t>Flamanville</w:t>
      </w:r>
      <w:proofErr w:type="spellEnd"/>
      <w:r w:rsidRPr="00583840">
        <w:rPr>
          <w:lang w:val="en-US"/>
        </w:rPr>
        <w:t xml:space="preserve">. The fuels currently loaded in the reactors are manufactured with enriched natural uranium oxide (UNE), 22 reactors of 900 </w:t>
      </w:r>
      <w:proofErr w:type="spellStart"/>
      <w:r w:rsidRPr="00583840">
        <w:rPr>
          <w:lang w:val="en-US"/>
        </w:rPr>
        <w:t>MWe</w:t>
      </w:r>
      <w:proofErr w:type="spellEnd"/>
      <w:r w:rsidRPr="00583840">
        <w:rPr>
          <w:lang w:val="en-US"/>
        </w:rPr>
        <w:t xml:space="preserve"> also use mixed oxide uranium and plutonium (MOX) fuels.</w:t>
      </w:r>
    </w:p>
    <w:p w14:paraId="30CEB30D" w14:textId="77777777" w:rsidR="007C557B" w:rsidRDefault="00583840" w:rsidP="00583840">
      <w:pPr>
        <w:pStyle w:val="Corpsdetexte"/>
        <w:rPr>
          <w:lang w:val="en-US"/>
        </w:rPr>
      </w:pPr>
      <w:r w:rsidRPr="00583840">
        <w:rPr>
          <w:lang w:val="en-US"/>
        </w:rPr>
        <w:t xml:space="preserve">The fabrication of fuels for EDF nuclear power plants and the management of these fuels once used, as well as associated waste, require many industrial operations. </w:t>
      </w:r>
      <w:r w:rsidRPr="00583840">
        <w:rPr>
          <w:lang w:val="en"/>
        </w:rPr>
        <w:t xml:space="preserve">All these operations are </w:t>
      </w:r>
      <w:r w:rsidR="009E30CC">
        <w:rPr>
          <w:lang w:val="en"/>
        </w:rPr>
        <w:t>included in the fuel cycle</w:t>
      </w:r>
      <w:r w:rsidRPr="00583840">
        <w:rPr>
          <w:lang w:val="en-US"/>
        </w:rPr>
        <w:t xml:space="preserve">. </w:t>
      </w:r>
    </w:p>
    <w:p w14:paraId="14131FA2" w14:textId="04B7B91E" w:rsidR="00583840" w:rsidRPr="00583840" w:rsidRDefault="00583840" w:rsidP="007C557B">
      <w:pPr>
        <w:pStyle w:val="Corpsdetexte"/>
        <w:keepNext/>
        <w:rPr>
          <w:lang w:val="en-US"/>
        </w:rPr>
      </w:pPr>
      <w:r w:rsidRPr="00583840">
        <w:rPr>
          <w:lang w:val="en-US"/>
        </w:rPr>
        <w:lastRenderedPageBreak/>
        <w:t xml:space="preserve">In this context, the fuel cycle in France includes the following operations described on the diagram: </w:t>
      </w:r>
    </w:p>
    <w:p w14:paraId="3CB14A84" w14:textId="122065FE" w:rsidR="00583840" w:rsidRDefault="009E30CC" w:rsidP="00FD28CA">
      <w:pPr>
        <w:pStyle w:val="ListEmdash"/>
        <w:numPr>
          <w:ilvl w:val="0"/>
          <w:numId w:val="43"/>
        </w:numPr>
      </w:pPr>
      <w:r>
        <w:t>M</w:t>
      </w:r>
      <w:r w:rsidR="00583840" w:rsidRPr="00C02400">
        <w:t>anufacture of fuels with enriched natural uranium oxide (UNE)</w:t>
      </w:r>
      <w:r>
        <w:t>.</w:t>
      </w:r>
      <w:r w:rsidR="00583840" w:rsidRPr="00C02400">
        <w:t xml:space="preserve"> </w:t>
      </w:r>
    </w:p>
    <w:p w14:paraId="6D01990E" w14:textId="5BE54B1B" w:rsidR="009E30CC" w:rsidRPr="00C02400" w:rsidRDefault="009E30CC" w:rsidP="00FD28CA">
      <w:pPr>
        <w:pStyle w:val="ListEmdash"/>
        <w:numPr>
          <w:ilvl w:val="0"/>
          <w:numId w:val="43"/>
        </w:numPr>
      </w:pPr>
      <w:r>
        <w:t xml:space="preserve">Burning of the fuels in NPPs. </w:t>
      </w:r>
    </w:p>
    <w:p w14:paraId="78847A6C" w14:textId="093E9C63" w:rsidR="00583840" w:rsidRPr="00C02400" w:rsidRDefault="009E30CC" w:rsidP="00FD28CA">
      <w:pPr>
        <w:pStyle w:val="ListEmdash"/>
        <w:numPr>
          <w:ilvl w:val="0"/>
          <w:numId w:val="43"/>
        </w:numPr>
      </w:pPr>
      <w:r>
        <w:t>Reprocessing</w:t>
      </w:r>
      <w:r w:rsidR="00583840" w:rsidRPr="00C02400">
        <w:t xml:space="preserve"> of UNE fuels once used</w:t>
      </w:r>
      <w:r>
        <w:t>.</w:t>
      </w:r>
      <w:r w:rsidR="00583840" w:rsidRPr="00C02400">
        <w:t xml:space="preserve"> </w:t>
      </w:r>
    </w:p>
    <w:p w14:paraId="0D598496" w14:textId="65089BC9" w:rsidR="00583840" w:rsidRPr="00C02400" w:rsidRDefault="009E30CC" w:rsidP="00FD28CA">
      <w:pPr>
        <w:pStyle w:val="ListEmdash"/>
        <w:numPr>
          <w:ilvl w:val="0"/>
          <w:numId w:val="43"/>
        </w:numPr>
      </w:pPr>
      <w:r>
        <w:t>M</w:t>
      </w:r>
      <w:r w:rsidR="00583840" w:rsidRPr="00C02400">
        <w:t xml:space="preserve">anufacture of MOX fuels from the plutonium produced by </w:t>
      </w:r>
      <w:r>
        <w:t>reprocessing</w:t>
      </w:r>
      <w:r w:rsidR="00583840" w:rsidRPr="00C02400">
        <w:t xml:space="preserve"> of used UNE fuels</w:t>
      </w:r>
      <w:r>
        <w:t>.</w:t>
      </w:r>
      <w:r w:rsidR="00583840" w:rsidRPr="00C02400">
        <w:t xml:space="preserve"> </w:t>
      </w:r>
    </w:p>
    <w:p w14:paraId="3E403201" w14:textId="2938712B" w:rsidR="00583840" w:rsidRPr="00C02400" w:rsidRDefault="009E30CC" w:rsidP="00FD28CA">
      <w:pPr>
        <w:pStyle w:val="ListEmdash"/>
        <w:numPr>
          <w:ilvl w:val="0"/>
          <w:numId w:val="43"/>
        </w:numPr>
      </w:pPr>
      <w:r>
        <w:t>S</w:t>
      </w:r>
      <w:r w:rsidR="00583840" w:rsidRPr="00C02400">
        <w:t xml:space="preserve">torage of </w:t>
      </w:r>
      <w:proofErr w:type="spellStart"/>
      <w:r w:rsidR="00583840" w:rsidRPr="00C02400">
        <w:t>un</w:t>
      </w:r>
      <w:r>
        <w:t>reprocessed</w:t>
      </w:r>
      <w:proofErr w:type="spellEnd"/>
      <w:r w:rsidR="00583840" w:rsidRPr="00C02400">
        <w:t xml:space="preserve"> fuels (in particular MOX fuels)</w:t>
      </w:r>
      <w:r>
        <w:t>.</w:t>
      </w:r>
      <w:r w:rsidR="00583840" w:rsidRPr="00C02400">
        <w:t xml:space="preserve"> </w:t>
      </w:r>
    </w:p>
    <w:p w14:paraId="3FCB1D17" w14:textId="5E578859" w:rsidR="00583840" w:rsidRPr="00C02400" w:rsidRDefault="009E30CC" w:rsidP="00FD28CA">
      <w:pPr>
        <w:pStyle w:val="ListEmdash"/>
        <w:numPr>
          <w:ilvl w:val="0"/>
          <w:numId w:val="43"/>
        </w:numPr>
      </w:pPr>
      <w:r>
        <w:t>A</w:t>
      </w:r>
      <w:r w:rsidR="00583840" w:rsidRPr="00C02400">
        <w:t>ssociated waste treatment and storage facilities</w:t>
      </w:r>
      <w:r>
        <w:t>.</w:t>
      </w:r>
      <w:r w:rsidR="00583840" w:rsidRPr="00C02400">
        <w:t xml:space="preserve"> </w:t>
      </w:r>
    </w:p>
    <w:p w14:paraId="6E27D531" w14:textId="7D635A9A" w:rsidR="00583840" w:rsidRDefault="009E30CC" w:rsidP="00FD28CA">
      <w:pPr>
        <w:pStyle w:val="ListEmdash"/>
        <w:numPr>
          <w:ilvl w:val="0"/>
          <w:numId w:val="43"/>
        </w:numPr>
      </w:pPr>
      <w:r>
        <w:t>Radioactive material t</w:t>
      </w:r>
      <w:r w:rsidR="00583840" w:rsidRPr="00C02400">
        <w:t>ransport</w:t>
      </w:r>
      <w:r>
        <w:t>ation</w:t>
      </w:r>
      <w:r w:rsidR="00583840" w:rsidRPr="00C02400">
        <w:t xml:space="preserve"> required for these different operations.</w:t>
      </w:r>
    </w:p>
    <w:p w14:paraId="79322BA7" w14:textId="77777777" w:rsidR="00C02400" w:rsidRDefault="00C02400" w:rsidP="00C02400">
      <w:pPr>
        <w:pStyle w:val="ListEmdash"/>
      </w:pPr>
    </w:p>
    <w:p w14:paraId="14C19204" w14:textId="77777777" w:rsidR="00C02400" w:rsidRPr="00C02400" w:rsidRDefault="00C02400" w:rsidP="00C02400">
      <w:pPr>
        <w:pStyle w:val="ListEmdash"/>
      </w:pPr>
    </w:p>
    <w:p w14:paraId="092AB0D7" w14:textId="77777777" w:rsidR="00583840" w:rsidRPr="00583840" w:rsidRDefault="00583840" w:rsidP="00583840">
      <w:pPr>
        <w:pStyle w:val="Corpsdetexte"/>
        <w:rPr>
          <w:lang w:val="en-US"/>
        </w:rPr>
      </w:pPr>
      <w:r w:rsidRPr="00583840">
        <w:rPr>
          <w:noProof/>
          <w:lang w:val="fr-FR" w:eastAsia="fr-FR"/>
        </w:rPr>
        <w:drawing>
          <wp:inline distT="0" distB="0" distL="0" distR="0" wp14:anchorId="0B803995" wp14:editId="512DB3EA">
            <wp:extent cx="5165678" cy="3764053"/>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72487" cy="3769014"/>
                    </a:xfrm>
                    <a:prstGeom prst="rect">
                      <a:avLst/>
                    </a:prstGeom>
                    <a:noFill/>
                    <a:ln>
                      <a:noFill/>
                    </a:ln>
                  </pic:spPr>
                </pic:pic>
              </a:graphicData>
            </a:graphic>
          </wp:inline>
        </w:drawing>
      </w:r>
    </w:p>
    <w:p w14:paraId="45CEDB22" w14:textId="77777777" w:rsidR="00583840" w:rsidRPr="00583840" w:rsidRDefault="00583840" w:rsidP="00583840">
      <w:pPr>
        <w:pStyle w:val="Corpsdetexte"/>
        <w:rPr>
          <w:lang w:val="en-US"/>
        </w:rPr>
      </w:pPr>
    </w:p>
    <w:p w14:paraId="2BB97594" w14:textId="10DFC434" w:rsidR="00583840" w:rsidRPr="00583840" w:rsidRDefault="00583840" w:rsidP="00583840">
      <w:pPr>
        <w:pStyle w:val="Corpsdetexte"/>
        <w:rPr>
          <w:lang w:val="en-US"/>
        </w:rPr>
      </w:pPr>
      <w:r w:rsidRPr="00583840">
        <w:rPr>
          <w:lang w:val="en-US"/>
        </w:rPr>
        <w:t>The periodic review of the overall coherenc</w:t>
      </w:r>
      <w:r w:rsidR="009E30CC">
        <w:rPr>
          <w:lang w:val="en-US"/>
        </w:rPr>
        <w:t>y</w:t>
      </w:r>
      <w:r w:rsidRPr="00583840">
        <w:rPr>
          <w:lang w:val="en-US"/>
        </w:rPr>
        <w:t xml:space="preserve"> of this cycle (</w:t>
      </w:r>
      <w:r w:rsidR="009E30CC" w:rsidRPr="00583840">
        <w:rPr>
          <w:lang w:val="en-US"/>
        </w:rPr>
        <w:t>i.e.</w:t>
      </w:r>
      <w:r w:rsidRPr="00583840">
        <w:rPr>
          <w:lang w:val="en-US"/>
        </w:rPr>
        <w:t xml:space="preserve"> the adequacy, in terms of safety and radiation protection, of the </w:t>
      </w:r>
      <w:r w:rsidR="003B0B55">
        <w:rPr>
          <w:lang w:val="en-US"/>
        </w:rPr>
        <w:t xml:space="preserve">plants, the </w:t>
      </w:r>
      <w:r w:rsidR="004C4404">
        <w:rPr>
          <w:lang w:val="en-US"/>
        </w:rPr>
        <w:t>facilities</w:t>
      </w:r>
      <w:r w:rsidR="004C4404" w:rsidRPr="00583840">
        <w:rPr>
          <w:lang w:val="en-US"/>
        </w:rPr>
        <w:t xml:space="preserve"> </w:t>
      </w:r>
      <w:r w:rsidRPr="00583840">
        <w:rPr>
          <w:lang w:val="en-US"/>
        </w:rPr>
        <w:t xml:space="preserve">and means of transport associated with fuel management planned in the reactors) is essential to anticipate changes to be made, such as the modification or creation of facilities. </w:t>
      </w:r>
      <w:r w:rsidRPr="00583840">
        <w:rPr>
          <w:lang w:val="en"/>
        </w:rPr>
        <w:t>Considering the kinetics of these evolutions, it is necessary to anticipate them by about ten years.</w:t>
      </w:r>
    </w:p>
    <w:p w14:paraId="04E07A86" w14:textId="2E7C7912" w:rsidR="00583840" w:rsidRPr="00583840" w:rsidRDefault="00583840" w:rsidP="00583840">
      <w:pPr>
        <w:pStyle w:val="Corpsdetexte"/>
        <w:rPr>
          <w:lang w:val="en-US"/>
        </w:rPr>
      </w:pPr>
      <w:r w:rsidRPr="00583840">
        <w:rPr>
          <w:lang w:val="en-US"/>
        </w:rPr>
        <w:t>As requested by the French nuclear safety authority (ASN) since 2000, EDF in collaboration with its industrial French partners (</w:t>
      </w:r>
      <w:proofErr w:type="spellStart"/>
      <w:r w:rsidRPr="00583840">
        <w:rPr>
          <w:lang w:val="en-US"/>
        </w:rPr>
        <w:t>Orano</w:t>
      </w:r>
      <w:proofErr w:type="spellEnd"/>
      <w:r w:rsidR="00205618">
        <w:rPr>
          <w:lang w:val="en-US"/>
        </w:rPr>
        <w:t xml:space="preserve"> Cycle</w:t>
      </w:r>
      <w:r w:rsidRPr="00583840">
        <w:rPr>
          <w:lang w:val="en-US"/>
        </w:rPr>
        <w:t xml:space="preserve">, </w:t>
      </w:r>
      <w:proofErr w:type="spellStart"/>
      <w:r w:rsidRPr="00583840">
        <w:rPr>
          <w:lang w:val="en-US"/>
        </w:rPr>
        <w:t>Framatome</w:t>
      </w:r>
      <w:proofErr w:type="spellEnd"/>
      <w:r w:rsidRPr="00583840">
        <w:rPr>
          <w:lang w:val="en-US"/>
        </w:rPr>
        <w:t xml:space="preserve">, </w:t>
      </w:r>
      <w:proofErr w:type="spellStart"/>
      <w:r w:rsidRPr="00583840">
        <w:rPr>
          <w:lang w:val="en-US"/>
        </w:rPr>
        <w:t>Andra</w:t>
      </w:r>
      <w:proofErr w:type="spellEnd"/>
      <w:r w:rsidRPr="00583840">
        <w:rPr>
          <w:lang w:val="en-US"/>
        </w:rPr>
        <w:t>) elaborate periodically a so-called "Impact Cycle" file. This file presents the consequences, at each stage of the cycle, of EDF's strategy concerning the use of different types of fuel in its reactors for the next ten years. It provides elements to demonstrate the compatibility between changes in fuel characteristics and fuel management and developments in fuel cycle facilities and the corresponding transports with regard to safety and radi</w:t>
      </w:r>
      <w:r w:rsidR="009E30CC">
        <w:rPr>
          <w:lang w:val="en-US"/>
        </w:rPr>
        <w:t xml:space="preserve">ation </w:t>
      </w:r>
      <w:r w:rsidRPr="00583840">
        <w:rPr>
          <w:lang w:val="en-US"/>
        </w:rPr>
        <w:t>protection.</w:t>
      </w:r>
    </w:p>
    <w:p w14:paraId="32C90C4B" w14:textId="780EF66B" w:rsidR="00583840" w:rsidRPr="00583840" w:rsidRDefault="00583840" w:rsidP="00583840">
      <w:pPr>
        <w:pStyle w:val="Corpsdetexte"/>
        <w:rPr>
          <w:lang w:val="en-US"/>
        </w:rPr>
      </w:pPr>
      <w:r w:rsidRPr="00583840">
        <w:rPr>
          <w:lang w:val="en-US"/>
        </w:rPr>
        <w:t xml:space="preserve">The first </w:t>
      </w:r>
      <w:r w:rsidR="009E30CC">
        <w:rPr>
          <w:lang w:val="en-US"/>
        </w:rPr>
        <w:t>version</w:t>
      </w:r>
      <w:r w:rsidR="009E30CC" w:rsidRPr="00583840">
        <w:rPr>
          <w:lang w:val="en-US"/>
        </w:rPr>
        <w:t xml:space="preserve"> </w:t>
      </w:r>
      <w:r w:rsidRPr="00583840">
        <w:rPr>
          <w:lang w:val="en-US"/>
        </w:rPr>
        <w:t xml:space="preserve">in 2000 and its update in 2007 were the subject of IRSN assessments. The conclusions of these assessments were presented to the </w:t>
      </w:r>
      <w:r w:rsidR="009E30CC">
        <w:rPr>
          <w:lang w:val="en-US"/>
        </w:rPr>
        <w:t>advisory committee</w:t>
      </w:r>
      <w:r w:rsidRPr="00583840">
        <w:rPr>
          <w:lang w:val="en-US"/>
        </w:rPr>
        <w:t xml:space="preserve"> in 2002 and 2010 respectively. At the end of the last instruction, ASN sent a list of requests to EDF, in particular the transmission by EDF</w:t>
      </w:r>
      <w:r w:rsidR="004C4404">
        <w:rPr>
          <w:lang w:val="en-US"/>
        </w:rPr>
        <w:t xml:space="preserve"> </w:t>
      </w:r>
      <w:r w:rsidRPr="00583840">
        <w:rPr>
          <w:lang w:val="en-US"/>
        </w:rPr>
        <w:t xml:space="preserve">of an update of the “Impact Cycle” file. </w:t>
      </w:r>
    </w:p>
    <w:p w14:paraId="65E97A20" w14:textId="77777777" w:rsidR="00583840" w:rsidRPr="00583840" w:rsidRDefault="00583840" w:rsidP="00583840">
      <w:pPr>
        <w:pStyle w:val="Corpsdetexte"/>
        <w:rPr>
          <w:lang w:val="en-US"/>
        </w:rPr>
      </w:pPr>
      <w:r w:rsidRPr="00583840">
        <w:rPr>
          <w:lang w:val="en-US"/>
        </w:rPr>
        <w:t xml:space="preserve">In June 2016, EDF submitted the file called "Impact cycle 2016" covering the 2016-2030 </w:t>
      </w:r>
      <w:proofErr w:type="gramStart"/>
      <w:r w:rsidRPr="00583840">
        <w:rPr>
          <w:lang w:val="en-US"/>
        </w:rPr>
        <w:t>period</w:t>
      </w:r>
      <w:proofErr w:type="gramEnd"/>
      <w:r w:rsidRPr="00583840">
        <w:rPr>
          <w:lang w:val="en-US"/>
        </w:rPr>
        <w:t xml:space="preserve">. In addition to the items requested in the two previous files, this file includes: </w:t>
      </w:r>
    </w:p>
    <w:p w14:paraId="48FF1882" w14:textId="1BEAA5B0" w:rsidR="00583840" w:rsidRPr="00205618" w:rsidRDefault="0085777E" w:rsidP="00205618">
      <w:pPr>
        <w:pStyle w:val="ListEmdash"/>
        <w:numPr>
          <w:ilvl w:val="0"/>
          <w:numId w:val="43"/>
        </w:numPr>
      </w:pPr>
      <w:r w:rsidRPr="0085777E">
        <w:t>The</w:t>
      </w:r>
      <w:r w:rsidR="00583840" w:rsidRPr="00205618">
        <w:t xml:space="preserve"> study of prospective scenarios to reduce the level of nuclear power generation to 50% by 2025, in line with the goal of the Energy Transition Act for Green Growth (TECV). ASN has defined the scenarios to be </w:t>
      </w:r>
      <w:r w:rsidR="00583840" w:rsidRPr="00205618">
        <w:lastRenderedPageBreak/>
        <w:t>studied by EDF; these define the timing, from 2017 to 2025, of reactor shutdown to achieve the 50% target mentioned above</w:t>
      </w:r>
      <w:r>
        <w:t>.</w:t>
      </w:r>
    </w:p>
    <w:p w14:paraId="7D5C08DE" w14:textId="77BB828B" w:rsidR="00583840" w:rsidRPr="00205618" w:rsidRDefault="0085777E" w:rsidP="00205618">
      <w:pPr>
        <w:pStyle w:val="ListEmdash"/>
        <w:numPr>
          <w:ilvl w:val="0"/>
          <w:numId w:val="43"/>
        </w:numPr>
      </w:pPr>
      <w:r w:rsidRPr="0085777E">
        <w:t>A</w:t>
      </w:r>
      <w:r w:rsidR="00583840" w:rsidRPr="00205618">
        <w:t xml:space="preserve"> study of operational </w:t>
      </w:r>
      <w:proofErr w:type="spellStart"/>
      <w:r w:rsidR="00583840" w:rsidRPr="00205618">
        <w:t>dysfunction</w:t>
      </w:r>
      <w:r w:rsidRPr="00205618">
        <w:t>ing</w:t>
      </w:r>
      <w:r w:rsidR="00583840" w:rsidRPr="00205618">
        <w:t>s</w:t>
      </w:r>
      <w:proofErr w:type="spellEnd"/>
      <w:r w:rsidR="00583840" w:rsidRPr="00205618">
        <w:t xml:space="preserve"> for each stage of the fuel cycle</w:t>
      </w:r>
      <w:r>
        <w:t>.</w:t>
      </w:r>
    </w:p>
    <w:p w14:paraId="4ECD1E17" w14:textId="6C059039" w:rsidR="00583840" w:rsidRPr="00205618" w:rsidRDefault="0085777E" w:rsidP="00205618">
      <w:pPr>
        <w:pStyle w:val="ListEmdash"/>
        <w:numPr>
          <w:ilvl w:val="0"/>
          <w:numId w:val="43"/>
        </w:numPr>
      </w:pPr>
      <w:r w:rsidRPr="0085777E">
        <w:t>An</w:t>
      </w:r>
      <w:r w:rsidR="00583840" w:rsidRPr="00205618">
        <w:t xml:space="preserve"> analysis of major inflections and “cliff </w:t>
      </w:r>
      <w:r>
        <w:t xml:space="preserve">edge </w:t>
      </w:r>
      <w:r w:rsidR="00583840" w:rsidRPr="00205618">
        <w:t xml:space="preserve">effects” that may </w:t>
      </w:r>
      <w:r w:rsidRPr="0085777E">
        <w:t>appear</w:t>
      </w:r>
      <w:r w:rsidR="00583840" w:rsidRPr="00205618">
        <w:t xml:space="preserve"> by 2040.</w:t>
      </w:r>
    </w:p>
    <w:p w14:paraId="2E083259" w14:textId="242ED5AF" w:rsidR="00583840" w:rsidRPr="00583840" w:rsidRDefault="00583840" w:rsidP="00583840">
      <w:pPr>
        <w:pStyle w:val="Corpsdetexte"/>
        <w:rPr>
          <w:lang w:val="en-US"/>
        </w:rPr>
      </w:pPr>
      <w:r w:rsidRPr="00583840">
        <w:rPr>
          <w:lang w:val="en-US"/>
        </w:rPr>
        <w:t>IRSN transmitted</w:t>
      </w:r>
      <w:r w:rsidRPr="00583840" w:rsidDel="00040888">
        <w:rPr>
          <w:lang w:val="en-US"/>
        </w:rPr>
        <w:t xml:space="preserve"> </w:t>
      </w:r>
      <w:r w:rsidRPr="00583840">
        <w:rPr>
          <w:lang w:val="en-US"/>
        </w:rPr>
        <w:t>to ASN the conclusions of its assessment in May 2018</w:t>
      </w:r>
      <w:r w:rsidR="00205618">
        <w:rPr>
          <w:lang w:val="en-US"/>
        </w:rPr>
        <w:t xml:space="preserve"> </w:t>
      </w:r>
      <w:r w:rsidR="00205618">
        <w:rPr>
          <w:lang w:val="en-US"/>
        </w:rPr>
        <w:fldChar w:fldCharType="begin"/>
      </w:r>
      <w:r w:rsidR="00205618">
        <w:rPr>
          <w:lang w:val="en-US"/>
        </w:rPr>
        <w:instrText xml:space="preserve"> REF _Ref1465275 \r \h </w:instrText>
      </w:r>
      <w:r w:rsidR="00205618">
        <w:rPr>
          <w:lang w:val="en-US"/>
        </w:rPr>
      </w:r>
      <w:r w:rsidR="00205618">
        <w:rPr>
          <w:lang w:val="en-US"/>
        </w:rPr>
        <w:fldChar w:fldCharType="separate"/>
      </w:r>
      <w:r w:rsidR="00205618">
        <w:rPr>
          <w:lang w:val="en-US"/>
        </w:rPr>
        <w:t>[1]</w:t>
      </w:r>
      <w:r w:rsidR="00205618">
        <w:rPr>
          <w:lang w:val="en-US"/>
        </w:rPr>
        <w:fldChar w:fldCharType="end"/>
      </w:r>
      <w:r w:rsidRPr="00583840">
        <w:rPr>
          <w:lang w:val="en-US"/>
        </w:rPr>
        <w:t xml:space="preserve">. These conclusions were presented to </w:t>
      </w:r>
      <w:r w:rsidR="0085777E">
        <w:rPr>
          <w:lang w:val="en-US"/>
        </w:rPr>
        <w:t>the advisory committee</w:t>
      </w:r>
      <w:r w:rsidRPr="00583840">
        <w:rPr>
          <w:lang w:val="en-US"/>
        </w:rPr>
        <w:t xml:space="preserve"> for laboratories and plants, including experts from waste, nuclear reactors and transports committees at its meeting on 25 May 2018. IRSN published in October 2018 the synthesis of the expertise and the report </w:t>
      </w:r>
      <w:r w:rsidR="00205618">
        <w:rPr>
          <w:lang w:val="en-US"/>
        </w:rPr>
        <w:fldChar w:fldCharType="begin"/>
      </w:r>
      <w:r w:rsidR="00205618">
        <w:rPr>
          <w:lang w:val="en-US"/>
        </w:rPr>
        <w:instrText xml:space="preserve"> REF _Ref1465305 \r \h </w:instrText>
      </w:r>
      <w:r w:rsidR="00205618">
        <w:rPr>
          <w:lang w:val="en-US"/>
        </w:rPr>
      </w:r>
      <w:r w:rsidR="00205618">
        <w:rPr>
          <w:lang w:val="en-US"/>
        </w:rPr>
        <w:fldChar w:fldCharType="separate"/>
      </w:r>
      <w:r w:rsidR="00205618">
        <w:rPr>
          <w:lang w:val="en-US"/>
        </w:rPr>
        <w:t>[2]</w:t>
      </w:r>
      <w:r w:rsidR="00205618">
        <w:rPr>
          <w:lang w:val="en-US"/>
        </w:rPr>
        <w:fldChar w:fldCharType="end"/>
      </w:r>
      <w:r w:rsidR="00205618">
        <w:rPr>
          <w:lang w:val="en-US"/>
        </w:rPr>
        <w:t xml:space="preserve"> </w:t>
      </w:r>
      <w:r w:rsidRPr="00583840">
        <w:rPr>
          <w:lang w:val="en-US"/>
        </w:rPr>
        <w:t xml:space="preserve">presented to the </w:t>
      </w:r>
      <w:r w:rsidR="0085777E">
        <w:rPr>
          <w:lang w:val="en-US"/>
        </w:rPr>
        <w:t>advisory committe</w:t>
      </w:r>
      <w:r w:rsidR="004C4404">
        <w:rPr>
          <w:lang w:val="en-US"/>
        </w:rPr>
        <w:t>e</w:t>
      </w:r>
      <w:r w:rsidRPr="00583840">
        <w:rPr>
          <w:lang w:val="en-US"/>
        </w:rPr>
        <w:t>.</w:t>
      </w:r>
    </w:p>
    <w:p w14:paraId="60C6E6C6" w14:textId="1EC4CA81" w:rsidR="00583840" w:rsidRPr="00583840" w:rsidRDefault="00583840" w:rsidP="00583840">
      <w:pPr>
        <w:pStyle w:val="Titre2"/>
        <w:numPr>
          <w:ilvl w:val="1"/>
          <w:numId w:val="10"/>
        </w:numPr>
        <w:rPr>
          <w:b/>
          <w:u w:val="single"/>
          <w:lang w:val="en-US"/>
        </w:rPr>
      </w:pPr>
      <w:r w:rsidRPr="00583840">
        <w:rPr>
          <w:lang w:val="en-US"/>
        </w:rPr>
        <w:t>Main changes concerning nuclear fuel management</w:t>
      </w:r>
    </w:p>
    <w:p w14:paraId="64145F46" w14:textId="0488B629" w:rsidR="00583840" w:rsidRPr="00583840" w:rsidRDefault="00583840" w:rsidP="00583840">
      <w:pPr>
        <w:pStyle w:val="Corpsdetexte"/>
        <w:rPr>
          <w:lang w:val="en-US"/>
        </w:rPr>
      </w:pPr>
      <w:r w:rsidRPr="00583840">
        <w:rPr>
          <w:lang w:val="en-US"/>
        </w:rPr>
        <w:t xml:space="preserve">The “Impact Cycle 2016” file presents the main changes concerning nuclear fuel management envisaged by EDF for its reactors. IRSN in particular notes that: </w:t>
      </w:r>
    </w:p>
    <w:p w14:paraId="7C97ED5F" w14:textId="0AA3C27D" w:rsidR="00583840" w:rsidRPr="00205618" w:rsidRDefault="00583840" w:rsidP="00205618">
      <w:pPr>
        <w:pStyle w:val="ListEmdash"/>
        <w:numPr>
          <w:ilvl w:val="0"/>
          <w:numId w:val="43"/>
        </w:numPr>
      </w:pPr>
      <w:r w:rsidRPr="00205618">
        <w:t xml:space="preserve">EDF will soon recycle </w:t>
      </w:r>
      <w:r w:rsidR="0085777E">
        <w:t xml:space="preserve">reprocessed </w:t>
      </w:r>
      <w:r w:rsidRPr="00205618">
        <w:t>uranium (URT) for the production of enriched reprocessed uranium fuels (URE fuels). These URE fuels will be loaded in four reactors.</w:t>
      </w:r>
    </w:p>
    <w:p w14:paraId="6B7A59C2" w14:textId="1EF49B8D" w:rsidR="00583840" w:rsidRPr="00205618" w:rsidRDefault="00583840" w:rsidP="00205618">
      <w:pPr>
        <w:pStyle w:val="ListEmdash"/>
        <w:numPr>
          <w:ilvl w:val="0"/>
          <w:numId w:val="43"/>
        </w:numPr>
      </w:pPr>
      <w:r w:rsidRPr="00205618">
        <w:t xml:space="preserve">Used MOX and </w:t>
      </w:r>
      <w:r w:rsidR="0085777E">
        <w:t xml:space="preserve">used </w:t>
      </w:r>
      <w:r w:rsidRPr="00205618">
        <w:t>URE fuel</w:t>
      </w:r>
      <w:r w:rsidR="0085777E">
        <w:t>s</w:t>
      </w:r>
      <w:r w:rsidRPr="00205618">
        <w:t xml:space="preserve"> will not be reprocessed during the period considered in the "Impact Cycle 2016" file. They are intended to be stored in the storage pools of La Hague site. </w:t>
      </w:r>
      <w:r w:rsidR="0085777E">
        <w:t>Reprocessing</w:t>
      </w:r>
      <w:r w:rsidRPr="00205618">
        <w:t xml:space="preserve"> is however envisaged after 2050 in order to use the materials recovered for the manufacture of fuels to be loaded in the so-called fourth generation reactors.</w:t>
      </w:r>
    </w:p>
    <w:p w14:paraId="4FD2583E" w14:textId="3F28973B" w:rsidR="00583840" w:rsidRPr="00583840" w:rsidRDefault="00583840" w:rsidP="00583840">
      <w:pPr>
        <w:pStyle w:val="Corpsdetexte"/>
        <w:rPr>
          <w:lang w:val="en-US"/>
        </w:rPr>
      </w:pPr>
      <w:r w:rsidRPr="00583840">
        <w:rPr>
          <w:lang w:val="en-US"/>
        </w:rPr>
        <w:t xml:space="preserve">IRSN observes that the orientations adopted by EDF in terms of fuel management do not introduce any significant change compared to the current situation. In addition, EDF maintains the management principle of balancing the amount of plutonium </w:t>
      </w:r>
      <w:r w:rsidR="0085777E">
        <w:rPr>
          <w:lang w:val="en-US"/>
        </w:rPr>
        <w:t xml:space="preserve">coming </w:t>
      </w:r>
      <w:r w:rsidRPr="00583840">
        <w:rPr>
          <w:lang w:val="en-US"/>
        </w:rPr>
        <w:t xml:space="preserve">from </w:t>
      </w:r>
      <w:r w:rsidR="0085777E">
        <w:rPr>
          <w:lang w:val="en-US"/>
        </w:rPr>
        <w:t>reprocessing</w:t>
      </w:r>
      <w:r w:rsidR="0085777E" w:rsidRPr="00583840">
        <w:rPr>
          <w:lang w:val="en-US"/>
        </w:rPr>
        <w:t xml:space="preserve"> </w:t>
      </w:r>
      <w:r w:rsidR="0085777E">
        <w:rPr>
          <w:lang w:val="en-US"/>
        </w:rPr>
        <w:t>to the amount</w:t>
      </w:r>
      <w:r w:rsidRPr="00583840">
        <w:rPr>
          <w:lang w:val="en-US"/>
        </w:rPr>
        <w:t xml:space="preserve"> </w:t>
      </w:r>
      <w:r w:rsidR="0085777E">
        <w:rPr>
          <w:lang w:val="en-US"/>
        </w:rPr>
        <w:t>necessary to</w:t>
      </w:r>
      <w:r w:rsidRPr="00583840">
        <w:rPr>
          <w:lang w:val="en-US"/>
        </w:rPr>
        <w:t xml:space="preserve"> manufacture MOX fuels loaded in reactors.</w:t>
      </w:r>
    </w:p>
    <w:p w14:paraId="022629CE" w14:textId="477811AA" w:rsidR="00C02400" w:rsidRPr="00C02400" w:rsidRDefault="00C02400" w:rsidP="00C02400">
      <w:pPr>
        <w:pStyle w:val="Titre2"/>
        <w:numPr>
          <w:ilvl w:val="1"/>
          <w:numId w:val="10"/>
        </w:numPr>
        <w:rPr>
          <w:lang w:val="en-US"/>
        </w:rPr>
      </w:pPr>
      <w:r w:rsidRPr="00C02400">
        <w:rPr>
          <w:lang w:val="en-US"/>
        </w:rPr>
        <w:t>Impact of envisaged fuel management on French fuel cycle facilities</w:t>
      </w:r>
    </w:p>
    <w:p w14:paraId="09C9C497" w14:textId="7C4C0F51" w:rsidR="00C02400" w:rsidRPr="00C02400" w:rsidRDefault="00C02400" w:rsidP="00C02400">
      <w:pPr>
        <w:pStyle w:val="Corpsdetexte"/>
        <w:rPr>
          <w:lang w:val="en-US"/>
        </w:rPr>
      </w:pPr>
      <w:r w:rsidRPr="00C02400">
        <w:rPr>
          <w:lang w:val="en-US"/>
        </w:rPr>
        <w:t>The "Impact Cycle 2016" file presents an analysis of the impact, on the facilities of the cycle, of the EDF scenarios taking into account the evolutions envisaged concerning the fuel management as well as the provisions foreseen to remedy the identified difficulties.</w:t>
      </w:r>
    </w:p>
    <w:p w14:paraId="1C878C15" w14:textId="77777777" w:rsidR="00C02400" w:rsidRPr="00C02400" w:rsidRDefault="00C02400" w:rsidP="00C02400">
      <w:pPr>
        <w:pStyle w:val="Corpsdetexte"/>
        <w:rPr>
          <w:lang w:val="en-US"/>
        </w:rPr>
      </w:pPr>
      <w:r w:rsidRPr="00C02400">
        <w:rPr>
          <w:lang w:val="en-US"/>
        </w:rPr>
        <w:t>IRSN notes that the main issues concern:</w:t>
      </w:r>
    </w:p>
    <w:p w14:paraId="1715B016" w14:textId="597A0E0A" w:rsidR="00C02400" w:rsidRPr="00205618" w:rsidRDefault="0085777E" w:rsidP="00205618">
      <w:pPr>
        <w:pStyle w:val="ListEmdash"/>
        <w:numPr>
          <w:ilvl w:val="0"/>
          <w:numId w:val="43"/>
        </w:numPr>
      </w:pPr>
      <w:r>
        <w:t>S</w:t>
      </w:r>
      <w:r w:rsidR="00C02400" w:rsidRPr="00205618">
        <w:t xml:space="preserve">torage capacities of depleted uranium and reprocessed uranium. </w:t>
      </w:r>
      <w:commentRangeStart w:id="0"/>
      <w:r w:rsidR="00C02400" w:rsidRPr="00205618">
        <w:t>EDF</w:t>
      </w:r>
      <w:commentRangeEnd w:id="0"/>
      <w:r w:rsidR="004B7D17">
        <w:rPr>
          <w:rStyle w:val="Marquedecommentaire"/>
        </w:rPr>
        <w:commentReference w:id="0"/>
      </w:r>
      <w:r w:rsidR="00C02400" w:rsidRPr="00205618">
        <w:t xml:space="preserve"> </w:t>
      </w:r>
      <w:ins w:id="1" w:author="Auteur">
        <w:r w:rsidR="00C512F4">
          <w:t xml:space="preserve">in cooperation </w:t>
        </w:r>
        <w:proofErr w:type="spellStart"/>
        <w:r w:rsidR="00C512F4">
          <w:t>Orano</w:t>
        </w:r>
        <w:proofErr w:type="spellEnd"/>
        <w:r w:rsidR="00C512F4">
          <w:t xml:space="preserve"> </w:t>
        </w:r>
      </w:ins>
      <w:r w:rsidR="00C02400" w:rsidRPr="00205618">
        <w:t>has planned actions to increase the capacity of these storages</w:t>
      </w:r>
      <w:r>
        <w:t>.</w:t>
      </w:r>
    </w:p>
    <w:p w14:paraId="36110725" w14:textId="4545D934" w:rsidR="00C02400" w:rsidRPr="00205618" w:rsidRDefault="0085777E" w:rsidP="00205618">
      <w:pPr>
        <w:pStyle w:val="ListEmdash"/>
        <w:numPr>
          <w:ilvl w:val="0"/>
          <w:numId w:val="43"/>
        </w:numPr>
      </w:pPr>
      <w:r w:rsidRPr="0085777E">
        <w:t>Adaptations</w:t>
      </w:r>
      <w:r w:rsidR="00C02400" w:rsidRPr="00205618">
        <w:t xml:space="preserve"> in facilities that will manufacture URE fuels. EDF is committed to presenting the safety and radiation protection provisions to be implemented in the </w:t>
      </w:r>
      <w:r>
        <w:t xml:space="preserve">plants </w:t>
      </w:r>
      <w:r w:rsidR="00C02400" w:rsidRPr="00205618">
        <w:t xml:space="preserve">concerned. </w:t>
      </w:r>
    </w:p>
    <w:p w14:paraId="464BF766" w14:textId="00671B20" w:rsidR="00C02400" w:rsidRPr="00205618" w:rsidRDefault="0085777E" w:rsidP="00205618">
      <w:pPr>
        <w:pStyle w:val="ListEmdash"/>
        <w:numPr>
          <w:ilvl w:val="0"/>
          <w:numId w:val="43"/>
        </w:numPr>
      </w:pPr>
      <w:r w:rsidRPr="0085777E">
        <w:t>Spent</w:t>
      </w:r>
      <w:r w:rsidR="00C02400" w:rsidRPr="00205618">
        <w:t xml:space="preserve"> fuel storage capacities in the reactor cooling pools and in La Hague storage pools. EDF concludes that there is a risk of saturation by 2030. IRSN's assessments are consistent with this estimation. In this respect, EDF is planning to commission a centralized storage pool by 2030, particularly for MOX and URE used fuels. The safety options file for this </w:t>
      </w:r>
      <w:r w:rsidR="00205618">
        <w:t>facility</w:t>
      </w:r>
      <w:r w:rsidR="00C02400" w:rsidRPr="00205618">
        <w:t xml:space="preserve">, submitted in 2017 by EDF, has been assessed by IRSN. In addition, EDF and </w:t>
      </w:r>
      <w:proofErr w:type="spellStart"/>
      <w:r w:rsidR="00C02400" w:rsidRPr="00205618">
        <w:t>Orano</w:t>
      </w:r>
      <w:proofErr w:type="spellEnd"/>
      <w:r w:rsidR="00C02400" w:rsidRPr="00205618">
        <w:t xml:space="preserve"> </w:t>
      </w:r>
      <w:r w:rsidR="00205618">
        <w:t xml:space="preserve">Cycle </w:t>
      </w:r>
      <w:r w:rsidR="00C02400" w:rsidRPr="00205618">
        <w:t xml:space="preserve">plan to continue actions to increase the storage capacities in the reactors cooling pools and La Hague storage pools. For IRSN, the deadline for commissioning the centralized storage pool has little margin to avoid saturation of the pools and could be insufficient in the event of a short-term shutdown of reactors loaded with MOX fuels. Also IRSN estimates that EDF, with </w:t>
      </w:r>
      <w:proofErr w:type="spellStart"/>
      <w:r w:rsidR="00C02400" w:rsidRPr="00205618">
        <w:t>Orano</w:t>
      </w:r>
      <w:proofErr w:type="spellEnd"/>
      <w:r w:rsidR="00205618">
        <w:t xml:space="preserve"> Cycle</w:t>
      </w:r>
      <w:r w:rsidR="00C02400" w:rsidRPr="00205618">
        <w:t>, will have to present annually a detailed analysis of the available storage capacities of used fuels until 2030, extended prospectively until 2035. This was the subject of a commitment by EDF.</w:t>
      </w:r>
    </w:p>
    <w:p w14:paraId="6B5EDF8A" w14:textId="2701718A" w:rsidR="00C02400" w:rsidRPr="00205618" w:rsidRDefault="00C02400" w:rsidP="00205618">
      <w:pPr>
        <w:pStyle w:val="ListEmdash"/>
        <w:numPr>
          <w:ilvl w:val="0"/>
          <w:numId w:val="43"/>
        </w:numPr>
      </w:pPr>
      <w:r w:rsidRPr="00205618">
        <w:t>Waste storage. The analysis of the impact, over the period from 2016 to 2030, of changes of fuel management on waste (quantity, type, etc.) that will be generated by the cycle facilities shows that the storage capacities of certain waste in La Hague plant (vitrified waste packages, compact</w:t>
      </w:r>
      <w:r w:rsidR="00F4767A">
        <w:t>ed</w:t>
      </w:r>
      <w:r w:rsidRPr="00205618">
        <w:t xml:space="preserve"> waste packages, etc.) could not be sufficient, depending on the retained hypotheses. This subject was examined by IRSN. </w:t>
      </w:r>
      <w:proofErr w:type="spellStart"/>
      <w:r w:rsidRPr="00205618">
        <w:t>Orano</w:t>
      </w:r>
      <w:proofErr w:type="spellEnd"/>
      <w:r w:rsidRPr="00205618">
        <w:t xml:space="preserve"> </w:t>
      </w:r>
      <w:r w:rsidR="00205618">
        <w:t xml:space="preserve">Cycle </w:t>
      </w:r>
      <w:r w:rsidRPr="00205618">
        <w:t>made several commitments, notably to ensure that its waste management strategy will enable to have sufficient waste storage capacity, under adequate safety conditions.</w:t>
      </w:r>
    </w:p>
    <w:p w14:paraId="0CF495E2" w14:textId="77777777" w:rsidR="00C02400" w:rsidRDefault="00C02400" w:rsidP="00537496">
      <w:pPr>
        <w:pStyle w:val="Corpsdetexte"/>
      </w:pPr>
    </w:p>
    <w:p w14:paraId="6F79DE5C" w14:textId="3B9A02AD" w:rsidR="00C02400" w:rsidRPr="00C02400" w:rsidRDefault="00C02400" w:rsidP="00C02400">
      <w:pPr>
        <w:pStyle w:val="Titre2"/>
        <w:numPr>
          <w:ilvl w:val="1"/>
          <w:numId w:val="10"/>
        </w:numPr>
        <w:rPr>
          <w:lang w:val="en-US"/>
        </w:rPr>
      </w:pPr>
      <w:r w:rsidRPr="00C02400">
        <w:rPr>
          <w:lang w:val="en-US"/>
        </w:rPr>
        <w:lastRenderedPageBreak/>
        <w:t>Impact of envisaged fuel management on the material and waste transportation</w:t>
      </w:r>
    </w:p>
    <w:p w14:paraId="31544F55" w14:textId="1E658197" w:rsidR="00C02400" w:rsidRPr="00C02400" w:rsidRDefault="00C02400" w:rsidP="00C02400">
      <w:pPr>
        <w:pStyle w:val="Corpsdetexte"/>
        <w:rPr>
          <w:lang w:val="en-US"/>
        </w:rPr>
      </w:pPr>
      <w:r w:rsidRPr="00C02400">
        <w:rPr>
          <w:lang w:val="en-US"/>
        </w:rPr>
        <w:t xml:space="preserve">The “Impact Cycle 2016” file presents an evaluation of the availability rate of the different transport packages required for the operation of the fuel cycle facilities. This does not lead to the identification of any particular difficulty over the period studied. IRSN has no comment on the elements presented concerning </w:t>
      </w:r>
      <w:r w:rsidR="00B27D24">
        <w:rPr>
          <w:lang w:val="en-US"/>
        </w:rPr>
        <w:t>of</w:t>
      </w:r>
      <w:r w:rsidR="00A3504C">
        <w:rPr>
          <w:lang w:val="en-US"/>
        </w:rPr>
        <w:t>f</w:t>
      </w:r>
      <w:r w:rsidR="00B27D24">
        <w:rPr>
          <w:lang w:val="en-US"/>
        </w:rPr>
        <w:t>-site</w:t>
      </w:r>
      <w:r w:rsidRPr="00C02400">
        <w:rPr>
          <w:lang w:val="en-US"/>
        </w:rPr>
        <w:t xml:space="preserve"> transport.</w:t>
      </w:r>
    </w:p>
    <w:p w14:paraId="0A74368A" w14:textId="3729300F" w:rsidR="00C02400" w:rsidRPr="00C02400" w:rsidRDefault="00C02400" w:rsidP="00C02400">
      <w:pPr>
        <w:pStyle w:val="Corpsdetexte"/>
        <w:rPr>
          <w:lang w:val="en-US"/>
        </w:rPr>
      </w:pPr>
      <w:r w:rsidRPr="00C02400">
        <w:rPr>
          <w:lang w:val="en-US"/>
        </w:rPr>
        <w:t xml:space="preserve">However, with regard to internal transport on the La Hague site, IRSN considers that one transport system constitutes </w:t>
      </w:r>
      <w:proofErr w:type="gramStart"/>
      <w:r w:rsidRPr="00C02400">
        <w:rPr>
          <w:lang w:val="en-US"/>
        </w:rPr>
        <w:t>a critical</w:t>
      </w:r>
      <w:proofErr w:type="gramEnd"/>
      <w:r w:rsidRPr="00C02400">
        <w:rPr>
          <w:lang w:val="en-US"/>
        </w:rPr>
        <w:t xml:space="preserve"> equipment for the management of waste on this site</w:t>
      </w:r>
      <w:r w:rsidR="00B27D24">
        <w:rPr>
          <w:lang w:val="en-US"/>
        </w:rPr>
        <w:t>;</w:t>
      </w:r>
      <w:r w:rsidRPr="00C02400">
        <w:rPr>
          <w:lang w:val="en-US"/>
        </w:rPr>
        <w:t xml:space="preserve"> the unavailability of one of these systems could lead to a significant reduction of the transport capacities of certain waste. IRSN made a recommendation on this subject. </w:t>
      </w:r>
    </w:p>
    <w:p w14:paraId="4AD37F13" w14:textId="42257DC0" w:rsidR="00C02400" w:rsidRDefault="00C02400" w:rsidP="00C02400">
      <w:pPr>
        <w:pStyle w:val="Titre2"/>
        <w:numPr>
          <w:ilvl w:val="1"/>
          <w:numId w:val="10"/>
        </w:numPr>
        <w:rPr>
          <w:lang w:val="en-US"/>
        </w:rPr>
      </w:pPr>
      <w:r w:rsidRPr="00C02400">
        <w:rPr>
          <w:lang w:val="en-US"/>
        </w:rPr>
        <w:t>Study of dysfunction</w:t>
      </w:r>
      <w:r w:rsidR="00F4767A">
        <w:rPr>
          <w:lang w:val="en-US"/>
        </w:rPr>
        <w:t>ings</w:t>
      </w:r>
    </w:p>
    <w:p w14:paraId="2AC14522" w14:textId="1FF03815" w:rsidR="00C02400" w:rsidRPr="00C02400" w:rsidRDefault="00C02400" w:rsidP="00C02400">
      <w:pPr>
        <w:pStyle w:val="Corpsdetexte"/>
        <w:rPr>
          <w:lang w:val="en-US"/>
        </w:rPr>
      </w:pPr>
      <w:r w:rsidRPr="00C02400">
        <w:rPr>
          <w:lang w:val="en-US"/>
        </w:rPr>
        <w:t xml:space="preserve">EDF, with </w:t>
      </w:r>
      <w:proofErr w:type="spellStart"/>
      <w:r w:rsidRPr="003B0B55">
        <w:rPr>
          <w:lang w:val="en-US"/>
        </w:rPr>
        <w:t>Orano</w:t>
      </w:r>
      <w:proofErr w:type="spellEnd"/>
      <w:r w:rsidRPr="003B0B55">
        <w:rPr>
          <w:lang w:val="en-US"/>
        </w:rPr>
        <w:t xml:space="preserve"> Cycle and </w:t>
      </w:r>
      <w:proofErr w:type="spellStart"/>
      <w:r w:rsidRPr="003B0B55">
        <w:rPr>
          <w:lang w:val="en-US"/>
        </w:rPr>
        <w:t>Andra</w:t>
      </w:r>
      <w:proofErr w:type="spellEnd"/>
      <w:r w:rsidRPr="003B0B55">
        <w:rPr>
          <w:lang w:val="en-US"/>
        </w:rPr>
        <w:t>,</w:t>
      </w:r>
      <w:r w:rsidRPr="00C02400">
        <w:rPr>
          <w:lang w:val="en-US"/>
        </w:rPr>
        <w:t xml:space="preserve"> studied the consequences on the operation of the fuel cycle, of </w:t>
      </w:r>
      <w:proofErr w:type="spellStart"/>
      <w:r w:rsidRPr="00C02400">
        <w:rPr>
          <w:lang w:val="en-US"/>
        </w:rPr>
        <w:t>dysfunction</w:t>
      </w:r>
      <w:r w:rsidR="00B27D24">
        <w:rPr>
          <w:lang w:val="en-US"/>
        </w:rPr>
        <w:t>ings</w:t>
      </w:r>
      <w:proofErr w:type="spellEnd"/>
      <w:r w:rsidRPr="00C02400">
        <w:rPr>
          <w:lang w:val="en-US"/>
        </w:rPr>
        <w:t xml:space="preserve"> (unavailability of </w:t>
      </w:r>
      <w:r w:rsidR="00205618">
        <w:rPr>
          <w:lang w:val="en-US"/>
        </w:rPr>
        <w:t>facility</w:t>
      </w:r>
      <w:r w:rsidR="00205618" w:rsidRPr="00C02400">
        <w:rPr>
          <w:lang w:val="en-US"/>
        </w:rPr>
        <w:t xml:space="preserve"> </w:t>
      </w:r>
      <w:r w:rsidRPr="00C02400">
        <w:rPr>
          <w:lang w:val="en-US"/>
        </w:rPr>
        <w:t xml:space="preserve">or mean of transport, loss or absence of approval </w:t>
      </w:r>
      <w:r w:rsidR="00B27D24">
        <w:rPr>
          <w:lang w:val="en-US"/>
        </w:rPr>
        <w:t>for</w:t>
      </w:r>
      <w:r w:rsidR="00B27D24" w:rsidRPr="00C02400">
        <w:rPr>
          <w:lang w:val="en-US"/>
        </w:rPr>
        <w:t xml:space="preserve"> </w:t>
      </w:r>
      <w:r w:rsidRPr="00C02400">
        <w:rPr>
          <w:lang w:val="en-US"/>
        </w:rPr>
        <w:t>a transport package...) likely to affect the operation of facilities involved in the fuel cycle</w:t>
      </w:r>
      <w:r w:rsidR="00B27D24">
        <w:rPr>
          <w:lang w:val="en-US"/>
        </w:rPr>
        <w:t xml:space="preserve"> </w:t>
      </w:r>
      <w:r w:rsidRPr="00C02400">
        <w:rPr>
          <w:lang w:val="en-US"/>
        </w:rPr>
        <w:t xml:space="preserve">or the schedule for the deployment of new fuel management. Operators indicate that the duration of the </w:t>
      </w:r>
      <w:proofErr w:type="spellStart"/>
      <w:r w:rsidR="00205618" w:rsidRPr="00C02400">
        <w:rPr>
          <w:lang w:val="en-US"/>
        </w:rPr>
        <w:t>dysfunction</w:t>
      </w:r>
      <w:r w:rsidR="00205618">
        <w:rPr>
          <w:lang w:val="en-US"/>
        </w:rPr>
        <w:t>ings</w:t>
      </w:r>
      <w:proofErr w:type="spellEnd"/>
      <w:r w:rsidR="00205618" w:rsidRPr="00C02400">
        <w:rPr>
          <w:lang w:val="en-US"/>
        </w:rPr>
        <w:t xml:space="preserve"> </w:t>
      </w:r>
      <w:r w:rsidRPr="00C02400">
        <w:rPr>
          <w:lang w:val="en-US"/>
        </w:rPr>
        <w:t xml:space="preserve">selected in this </w:t>
      </w:r>
      <w:proofErr w:type="gramStart"/>
      <w:r w:rsidRPr="00C02400">
        <w:rPr>
          <w:lang w:val="en-US"/>
        </w:rPr>
        <w:t>study</w:t>
      </w:r>
      <w:proofErr w:type="gramEnd"/>
      <w:r w:rsidRPr="00C02400">
        <w:rPr>
          <w:lang w:val="en-US"/>
        </w:rPr>
        <w:t xml:space="preserve"> is based on experience feedback. The study concludes that the </w:t>
      </w:r>
      <w:proofErr w:type="spellStart"/>
      <w:r w:rsidR="00205618" w:rsidRPr="00C02400">
        <w:rPr>
          <w:lang w:val="en-US"/>
        </w:rPr>
        <w:t>dysfunction</w:t>
      </w:r>
      <w:r w:rsidR="00205618">
        <w:rPr>
          <w:lang w:val="en-US"/>
        </w:rPr>
        <w:t>ings</w:t>
      </w:r>
      <w:proofErr w:type="spellEnd"/>
      <w:r w:rsidR="00205618" w:rsidRPr="00C02400">
        <w:rPr>
          <w:lang w:val="en-US"/>
        </w:rPr>
        <w:t xml:space="preserve"> </w:t>
      </w:r>
      <w:r w:rsidRPr="00C02400">
        <w:rPr>
          <w:lang w:val="en-US"/>
        </w:rPr>
        <w:t xml:space="preserve">selected are not likely to lead to significant consequences on the functioning of the cycle. </w:t>
      </w:r>
    </w:p>
    <w:p w14:paraId="5385E931" w14:textId="0091F840" w:rsidR="00C02400" w:rsidRPr="00C02400" w:rsidRDefault="00C02400" w:rsidP="00C02400">
      <w:pPr>
        <w:pStyle w:val="Corpsdetexte"/>
        <w:rPr>
          <w:lang w:val="en-US"/>
        </w:rPr>
      </w:pPr>
      <w:r w:rsidRPr="00C02400">
        <w:rPr>
          <w:lang w:val="en-US"/>
        </w:rPr>
        <w:t xml:space="preserve">For IRSN, this study, which takes into account operational </w:t>
      </w:r>
      <w:proofErr w:type="spellStart"/>
      <w:r w:rsidR="00205618" w:rsidRPr="00C02400">
        <w:rPr>
          <w:lang w:val="en-US"/>
        </w:rPr>
        <w:t>dysfunction</w:t>
      </w:r>
      <w:r w:rsidR="00205618">
        <w:rPr>
          <w:lang w:val="en-US"/>
        </w:rPr>
        <w:t>ings</w:t>
      </w:r>
      <w:proofErr w:type="spellEnd"/>
      <w:r w:rsidRPr="00C02400">
        <w:rPr>
          <w:lang w:val="en-US"/>
        </w:rPr>
        <w:t xml:space="preserve">, is a first step which is globally satisfactory. Nevertheless this study needs to be completed for La Hague plant and the </w:t>
      </w:r>
      <w:r w:rsidR="005F6B9A">
        <w:rPr>
          <w:lang w:val="en-US"/>
        </w:rPr>
        <w:t>reprocessed uranium conversion facility (TU5)</w:t>
      </w:r>
      <w:r w:rsidRPr="00C02400">
        <w:rPr>
          <w:lang w:val="en-US"/>
        </w:rPr>
        <w:t xml:space="preserve"> in order to better take into account all operational </w:t>
      </w:r>
      <w:proofErr w:type="spellStart"/>
      <w:r w:rsidR="00205618" w:rsidRPr="00C02400">
        <w:rPr>
          <w:lang w:val="en-US"/>
        </w:rPr>
        <w:t>dysfunction</w:t>
      </w:r>
      <w:r w:rsidR="00205618">
        <w:rPr>
          <w:lang w:val="en-US"/>
        </w:rPr>
        <w:t>ings</w:t>
      </w:r>
      <w:proofErr w:type="spellEnd"/>
      <w:r w:rsidR="00205618" w:rsidRPr="00C02400">
        <w:rPr>
          <w:lang w:val="en-US"/>
        </w:rPr>
        <w:t xml:space="preserve"> </w:t>
      </w:r>
      <w:r w:rsidRPr="00C02400">
        <w:rPr>
          <w:lang w:val="en-US"/>
        </w:rPr>
        <w:t xml:space="preserve">that may lead to </w:t>
      </w:r>
      <w:r w:rsidR="00A3504C">
        <w:rPr>
          <w:lang w:val="en-US"/>
        </w:rPr>
        <w:t>a</w:t>
      </w:r>
      <w:r w:rsidRPr="00C02400">
        <w:rPr>
          <w:lang w:val="en-US"/>
        </w:rPr>
        <w:t xml:space="preserve"> prolonged unavailability of these facilities. In fact, concerning La Hague plant, the study only examined the consequences of the unavailability of one of the two treatment plants for </w:t>
      </w:r>
      <w:commentRangeStart w:id="2"/>
      <w:commentRangeStart w:id="3"/>
      <w:r w:rsidRPr="00C02400">
        <w:rPr>
          <w:lang w:val="en-US"/>
        </w:rPr>
        <w:t>a period of six months</w:t>
      </w:r>
      <w:commentRangeEnd w:id="2"/>
      <w:r w:rsidR="004B7D17">
        <w:rPr>
          <w:rStyle w:val="Marquedecommentaire"/>
        </w:rPr>
        <w:commentReference w:id="2"/>
      </w:r>
      <w:commentRangeEnd w:id="3"/>
      <w:r w:rsidR="00C512F4">
        <w:rPr>
          <w:rStyle w:val="Marquedecommentaire"/>
        </w:rPr>
        <w:commentReference w:id="3"/>
      </w:r>
      <w:r w:rsidRPr="00C02400">
        <w:rPr>
          <w:lang w:val="en-US"/>
        </w:rPr>
        <w:t xml:space="preserve">. However IRSN considers that </w:t>
      </w:r>
      <w:r w:rsidR="005F6B9A">
        <w:rPr>
          <w:lang w:val="en-US"/>
        </w:rPr>
        <w:t>some events</w:t>
      </w:r>
      <w:r w:rsidRPr="00C02400">
        <w:rPr>
          <w:lang w:val="en-US"/>
        </w:rPr>
        <w:t xml:space="preserve"> may lead to </w:t>
      </w:r>
      <w:r w:rsidR="00A3504C">
        <w:rPr>
          <w:lang w:val="en-US"/>
        </w:rPr>
        <w:t>a</w:t>
      </w:r>
      <w:r w:rsidRPr="00C02400">
        <w:rPr>
          <w:lang w:val="en-US"/>
        </w:rPr>
        <w:t xml:space="preserve"> prolonged shutdown of the two plants. For IRSN, the studies carried out for La Hague treatment plants and TU5</w:t>
      </w:r>
      <w:r w:rsidR="005F6B9A">
        <w:rPr>
          <w:lang w:val="en-US"/>
        </w:rPr>
        <w:t xml:space="preserve"> facility</w:t>
      </w:r>
      <w:r w:rsidRPr="00C02400">
        <w:rPr>
          <w:lang w:val="en-US"/>
        </w:rPr>
        <w:t xml:space="preserve"> must be completed. In this respect, </w:t>
      </w:r>
      <w:proofErr w:type="spellStart"/>
      <w:r w:rsidRPr="00C02400">
        <w:rPr>
          <w:lang w:val="en-US"/>
        </w:rPr>
        <w:t>Orano</w:t>
      </w:r>
      <w:proofErr w:type="spellEnd"/>
      <w:r w:rsidRPr="00C02400">
        <w:rPr>
          <w:lang w:val="en-US"/>
        </w:rPr>
        <w:t xml:space="preserve"> Cycle has undertaken, in liaison with EDF, to complete its study.</w:t>
      </w:r>
      <w:bookmarkStart w:id="4" w:name="_GoBack"/>
      <w:bookmarkEnd w:id="4"/>
    </w:p>
    <w:p w14:paraId="733EC4A2" w14:textId="16110901" w:rsidR="00C02400" w:rsidRPr="00C02400" w:rsidRDefault="00C02400" w:rsidP="00C02400">
      <w:pPr>
        <w:pStyle w:val="Corpsdetexte"/>
        <w:rPr>
          <w:lang w:val="en-US"/>
        </w:rPr>
      </w:pPr>
      <w:r w:rsidRPr="00C02400">
        <w:rPr>
          <w:lang w:val="en-US"/>
        </w:rPr>
        <w:t xml:space="preserve">In addition, for IRSN, events leading to the shutdown of certain facilities in the cycle, for a duration longer than that retained in the “Impact Cycle 2016” file, </w:t>
      </w:r>
      <w:r w:rsidR="005F6B9A" w:rsidRPr="00C02400">
        <w:rPr>
          <w:lang w:val="en-US"/>
        </w:rPr>
        <w:t>cannot</w:t>
      </w:r>
      <w:r w:rsidRPr="00C02400">
        <w:rPr>
          <w:lang w:val="en-US"/>
        </w:rPr>
        <w:t xml:space="preserve"> be excluded, particularly in the event of an accidental situation. Also IRSN recommended that the operators continue this study by an evaluation of the duration of unavailability of facilities participating in the fuel cycle that </w:t>
      </w:r>
      <w:r w:rsidR="005F6B9A">
        <w:rPr>
          <w:lang w:val="en-US"/>
        </w:rPr>
        <w:t>c</w:t>
      </w:r>
      <w:r w:rsidR="005F6B9A" w:rsidRPr="00C02400">
        <w:rPr>
          <w:lang w:val="en-US"/>
        </w:rPr>
        <w:t xml:space="preserve">ould </w:t>
      </w:r>
      <w:r w:rsidRPr="00C02400">
        <w:rPr>
          <w:lang w:val="en-US"/>
        </w:rPr>
        <w:t>lead to its blockage and, on this basis, identify possible parries to face it.</w:t>
      </w:r>
    </w:p>
    <w:p w14:paraId="00525FDE" w14:textId="0827E8A8" w:rsidR="00C02400" w:rsidRPr="00C02400" w:rsidRDefault="00C02400" w:rsidP="00C02400">
      <w:pPr>
        <w:pStyle w:val="Titre2"/>
        <w:numPr>
          <w:ilvl w:val="1"/>
          <w:numId w:val="10"/>
        </w:numPr>
        <w:rPr>
          <w:lang w:val="en-US"/>
        </w:rPr>
      </w:pPr>
      <w:r w:rsidRPr="00C02400">
        <w:rPr>
          <w:lang w:val="en-US"/>
        </w:rPr>
        <w:t>Technical watch and anticipation process</w:t>
      </w:r>
    </w:p>
    <w:p w14:paraId="70625732" w14:textId="2693194C" w:rsidR="00C02400" w:rsidRDefault="00C02400" w:rsidP="00C02400">
      <w:pPr>
        <w:pStyle w:val="Corpsdetexte"/>
      </w:pPr>
      <w:r>
        <w:t xml:space="preserve">The "Impact Cycle 2016" file presents the main orientations envisaged for the fuel cycle operation </w:t>
      </w:r>
      <w:proofErr w:type="gramStart"/>
      <w:r>
        <w:t>beyond</w:t>
      </w:r>
      <w:proofErr w:type="gramEnd"/>
      <w:r>
        <w:t xml:space="preserve"> the period of study considered, that is from 2030. In particular, it is planned to extend the lifespan of reactors beyond 40 years and to continue the treatment of spent fuels in order to use plutonium and uranium for the production of MOX and URE fuels. In particular, EDF indicates to study the implementation of MOX fuels in 1300 </w:t>
      </w:r>
      <w:proofErr w:type="spellStart"/>
      <w:r>
        <w:t>MWe</w:t>
      </w:r>
      <w:proofErr w:type="spellEnd"/>
      <w:r>
        <w:t xml:space="preserve"> reactors, replacing the use of this type of fuel in the CPY reactors. The main modification envisaged concerning the management of fuels is the implementation of a new MOX fuel (different spectrum). In addition, apart from the commissioning of the centralized storage pool, the file does not present major changes concerning fuel cycle facilities, waste storage facilities and transport. In any case, the submitted file does not identify a cliff </w:t>
      </w:r>
      <w:r w:rsidR="005F6B9A">
        <w:t xml:space="preserve">edge </w:t>
      </w:r>
      <w:r>
        <w:t>effect related to the planned changes in fuel management for these facilities and means of transport.</w:t>
      </w:r>
    </w:p>
    <w:p w14:paraId="07B7FCAC" w14:textId="7F0875B7" w:rsidR="00C02400" w:rsidRDefault="00C02400" w:rsidP="00C02400">
      <w:pPr>
        <w:pStyle w:val="Corpsdetexte"/>
      </w:pPr>
      <w:r>
        <w:t xml:space="preserve">IRSN has not identified, at this stage, any blocking problem </w:t>
      </w:r>
      <w:r w:rsidR="00CA0674">
        <w:t xml:space="preserve">due to </w:t>
      </w:r>
      <w:r>
        <w:t>the envisaged</w:t>
      </w:r>
      <w:r w:rsidR="00CA0674" w:rsidRPr="00CA0674">
        <w:t xml:space="preserve"> </w:t>
      </w:r>
      <w:r w:rsidR="00CA0674">
        <w:t>evolutions</w:t>
      </w:r>
      <w:r>
        <w:t xml:space="preserve">. However, IRSN pointed out that the loading of MOX fuels in the 1,300 </w:t>
      </w:r>
      <w:proofErr w:type="spellStart"/>
      <w:r>
        <w:t>MWe</w:t>
      </w:r>
      <w:proofErr w:type="spellEnd"/>
      <w:r>
        <w:t xml:space="preserve"> reactors, which will require in-depth studies, would entail major adaptations of the </w:t>
      </w:r>
      <w:r w:rsidR="00CA0674">
        <w:t>facilities</w:t>
      </w:r>
      <w:r>
        <w:t xml:space="preserve"> concerned and the implementation of a new transport package. For IRSN, feasibility of the modifications to be carried </w:t>
      </w:r>
      <w:proofErr w:type="gramStart"/>
      <w:r>
        <w:t>out</w:t>
      </w:r>
      <w:r w:rsidR="00CA0674">
        <w:t>,</w:t>
      </w:r>
      <w:proofErr w:type="gramEnd"/>
      <w:r>
        <w:t xml:space="preserve"> remains to be confirmed.</w:t>
      </w:r>
    </w:p>
    <w:p w14:paraId="38650E5A" w14:textId="61206F10" w:rsidR="00C02400" w:rsidRDefault="00C02400" w:rsidP="00C02400">
      <w:pPr>
        <w:pStyle w:val="Corpsdetexte"/>
      </w:pPr>
      <w:r>
        <w:t xml:space="preserve">In addition, while most </w:t>
      </w:r>
      <w:r w:rsidR="00CA0674">
        <w:t xml:space="preserve">facilities </w:t>
      </w:r>
      <w:r>
        <w:t xml:space="preserve">of the </w:t>
      </w:r>
      <w:r w:rsidR="00CA0674">
        <w:t xml:space="preserve">front end of the cycle </w:t>
      </w:r>
      <w:r>
        <w:t xml:space="preserve">have recently been upgraded or replaced, the submitted file does not contain the </w:t>
      </w:r>
      <w:ins w:id="5" w:author="Auteur">
        <w:r w:rsidR="00C14692">
          <w:t>measures</w:t>
        </w:r>
      </w:ins>
      <w:commentRangeStart w:id="6"/>
      <w:del w:id="7" w:author="Auteur">
        <w:r w:rsidDel="00C14692">
          <w:delText>provisions</w:delText>
        </w:r>
      </w:del>
      <w:commentRangeEnd w:id="6"/>
      <w:r w:rsidR="004B7D17">
        <w:rPr>
          <w:rStyle w:val="Marquedecommentaire"/>
        </w:rPr>
        <w:commentReference w:id="6"/>
      </w:r>
      <w:r>
        <w:t xml:space="preserve"> for ensuring the renovation or renewal of the </w:t>
      </w:r>
      <w:r w:rsidR="00CA0674">
        <w:t xml:space="preserve">back end facilities: </w:t>
      </w:r>
      <w:r>
        <w:t xml:space="preserve">MELOX and La Hague plants, which have been in operation for more than twenty </w:t>
      </w:r>
      <w:r w:rsidR="00CA0674">
        <w:t xml:space="preserve">five </w:t>
      </w:r>
      <w:r>
        <w:t>years.</w:t>
      </w:r>
    </w:p>
    <w:p w14:paraId="1E26B188" w14:textId="1081FA17" w:rsidR="00C02400" w:rsidRDefault="00C02400" w:rsidP="00C02400">
      <w:pPr>
        <w:pStyle w:val="Corpsdetexte"/>
      </w:pPr>
      <w:r>
        <w:lastRenderedPageBreak/>
        <w:t xml:space="preserve">In this regard, recent </w:t>
      </w:r>
      <w:r w:rsidR="00CA0674">
        <w:t xml:space="preserve">periodic </w:t>
      </w:r>
      <w:r>
        <w:t xml:space="preserve">safety reviews of these facilities have led operators to make modifications </w:t>
      </w:r>
      <w:r w:rsidR="00CA0674">
        <w:t xml:space="preserve">for </w:t>
      </w:r>
      <w:r>
        <w:t xml:space="preserve">ageing </w:t>
      </w:r>
      <w:r w:rsidR="00CA0674">
        <w:t xml:space="preserve">management </w:t>
      </w:r>
      <w:r>
        <w:t xml:space="preserve">of equipment (evaporators of fission products of La Hague plant in particular). Also, as part of the "watch and anticipation" process, the operators concerned must anticipate the measures to be taken </w:t>
      </w:r>
      <w:r w:rsidR="00CA0674">
        <w:t>for</w:t>
      </w:r>
      <w:r>
        <w:t xml:space="preserve"> ageing </w:t>
      </w:r>
      <w:r w:rsidR="00CA0674">
        <w:t xml:space="preserve">management </w:t>
      </w:r>
      <w:r>
        <w:t>of these facilities. IRSN recommended that operators submit, in the next "Impact Cycle" file, the provisions envisaged for the re</w:t>
      </w:r>
      <w:r w:rsidR="00F35D06">
        <w:t>furbishing</w:t>
      </w:r>
      <w:r>
        <w:t xml:space="preserve"> or renewal of cycle facilities according to their predictable lifespan and planned changes in energy policy.</w:t>
      </w:r>
    </w:p>
    <w:p w14:paraId="143E61B7" w14:textId="77777777" w:rsidR="00C02400" w:rsidRPr="00C02400" w:rsidRDefault="00C02400" w:rsidP="00C02400">
      <w:pPr>
        <w:pStyle w:val="Titre2"/>
        <w:numPr>
          <w:ilvl w:val="1"/>
          <w:numId w:val="10"/>
        </w:numPr>
        <w:rPr>
          <w:lang w:val="en-US"/>
        </w:rPr>
      </w:pPr>
      <w:r w:rsidRPr="00C02400">
        <w:rPr>
          <w:lang w:val="en-US"/>
        </w:rPr>
        <w:t>Mix energy scenarios</w:t>
      </w:r>
    </w:p>
    <w:p w14:paraId="38376C8B" w14:textId="6334958B" w:rsidR="00C02400" w:rsidRPr="00C02400" w:rsidRDefault="00C02400" w:rsidP="00C02400">
      <w:pPr>
        <w:pStyle w:val="Corpsdetexte"/>
        <w:rPr>
          <w:lang w:val="en-US"/>
        </w:rPr>
      </w:pPr>
      <w:bookmarkStart w:id="8" w:name="tw-target-text2"/>
      <w:bookmarkEnd w:id="8"/>
      <w:r w:rsidRPr="00C02400">
        <w:rPr>
          <w:lang w:val="en-US"/>
        </w:rPr>
        <w:t xml:space="preserve">EDF has studied the reactor shutdown scenarios, defined by ASN, aimed at taking into account a 50% limitation on the share of nuclear power in electricity generation by the end of 2025. The scenarios studied by EDF show that the impact of the shutdown of reactors on the fuel cycle facilities depends strongly on the type of fuel loaded in the shutdown reactors. Indeed the scenarios studied leading to the shutdown of several reactors loaded with MOX fuels would quickly lead, all things being equal, to the saturation of La Hague storage pools, followed by the saturation of the reactor cooling pools and the shutdown of the reactors. This saturation is related to the application of the management principle aimed at balancing the plutonium flux resulting from the treatment of used fuels and that used for the manufacture of MOX fuels. On the other hand, the shutdown of reactors loaded with UNE fuels would not have a </w:t>
      </w:r>
      <w:r w:rsidR="00F35D06">
        <w:rPr>
          <w:lang w:val="en-US"/>
        </w:rPr>
        <w:t>so strong</w:t>
      </w:r>
      <w:r w:rsidRPr="00C02400">
        <w:rPr>
          <w:lang w:val="en-US"/>
        </w:rPr>
        <w:t xml:space="preserve"> impact on the fuel cycle facilities.</w:t>
      </w:r>
    </w:p>
    <w:p w14:paraId="414BE547" w14:textId="58F7F674" w:rsidR="00C02400" w:rsidRPr="00C02400" w:rsidRDefault="00F35D06" w:rsidP="00C02400">
      <w:pPr>
        <w:pStyle w:val="Corpsdetexte"/>
        <w:rPr>
          <w:lang w:val="en-US"/>
        </w:rPr>
      </w:pPr>
      <w:r>
        <w:rPr>
          <w:lang w:val="en-US"/>
        </w:rPr>
        <w:t>C</w:t>
      </w:r>
      <w:r w:rsidR="00C02400" w:rsidRPr="00C02400">
        <w:rPr>
          <w:lang w:val="en-US"/>
        </w:rPr>
        <w:t xml:space="preserve">alculations carried out by IRSN confirm the conclusions of the studies carried out by EDF. In particular, IRSN underlines that a scenario, "mix energy" including the shutdown of reactors loaded with UNE fuels could delay or even prevent, according to the number of reactors shutdown, the saturation of spent fuel storage pools. </w:t>
      </w:r>
      <w:bookmarkStart w:id="9" w:name="tw-target-text3"/>
      <w:bookmarkEnd w:id="9"/>
      <w:r w:rsidR="00C02400" w:rsidRPr="00C02400">
        <w:rPr>
          <w:lang w:val="en-US"/>
        </w:rPr>
        <w:t>For IRSN, these studies show, in particular, that the impact on the overall operation of the cycle must be taken into consideration in the choice of reactors to be shut down in order to respect the objective set in the TECV law. IRSN considers, in particular, that EDF, with other operators, will have to examine this impact in the case of the shutdown of MOX fueled reactors. This point was the subject of an EDF commitment.</w:t>
      </w:r>
    </w:p>
    <w:p w14:paraId="17A7AFAF" w14:textId="77777777" w:rsidR="00C02400" w:rsidRPr="00C02400" w:rsidRDefault="00C02400" w:rsidP="00C02400">
      <w:pPr>
        <w:pStyle w:val="Titre2"/>
        <w:numPr>
          <w:ilvl w:val="1"/>
          <w:numId w:val="10"/>
        </w:numPr>
        <w:rPr>
          <w:lang w:val="en-US"/>
        </w:rPr>
      </w:pPr>
      <w:r w:rsidRPr="00C02400">
        <w:rPr>
          <w:lang w:val="en-US"/>
        </w:rPr>
        <w:t xml:space="preserve">Conclusion </w:t>
      </w:r>
    </w:p>
    <w:p w14:paraId="170B8CB7" w14:textId="164E53DF" w:rsidR="00C02400" w:rsidRPr="00C02400" w:rsidRDefault="00C02400" w:rsidP="00C02400">
      <w:pPr>
        <w:pStyle w:val="Corpsdetexte"/>
        <w:rPr>
          <w:lang w:val="en-US"/>
        </w:rPr>
      </w:pPr>
      <w:r w:rsidRPr="00C02400">
        <w:rPr>
          <w:lang w:val="en-US"/>
        </w:rPr>
        <w:t>In conclusion, IRSN considers that, from the safety and radi</w:t>
      </w:r>
      <w:r w:rsidR="00F35D06">
        <w:rPr>
          <w:lang w:val="en-US"/>
        </w:rPr>
        <w:t xml:space="preserve">ation </w:t>
      </w:r>
      <w:r w:rsidRPr="00C02400">
        <w:rPr>
          <w:lang w:val="en-US"/>
        </w:rPr>
        <w:t xml:space="preserve">protection point of view, assessment of the impact on the facilities and the transport activities participating to the French fuel cycle, of the current managements of nuclear fuels and those envisaged until 2030, does not reveal major technical difficulty for this period. This </w:t>
      </w:r>
      <w:r w:rsidR="00F35D06">
        <w:rPr>
          <w:lang w:val="en-US"/>
        </w:rPr>
        <w:t>is due to</w:t>
      </w:r>
      <w:r w:rsidRPr="00C02400">
        <w:rPr>
          <w:lang w:val="en-US"/>
        </w:rPr>
        <w:t xml:space="preserve"> the absence of any significant change in the management of fuels. However the provisions planned by the operators to cope with the expected saturation of certain storage facilities (depleted uranium, spent fuel assemblies, etc.) must be deployed according to the planned schedule.</w:t>
      </w:r>
    </w:p>
    <w:p w14:paraId="31220E8A" w14:textId="0223FD9B" w:rsidR="00C02400" w:rsidRPr="00C02400" w:rsidRDefault="00C02400" w:rsidP="00C02400">
      <w:pPr>
        <w:pStyle w:val="Corpsdetexte"/>
        <w:rPr>
          <w:lang w:val="en-US"/>
        </w:rPr>
      </w:pPr>
      <w:r w:rsidRPr="00C02400">
        <w:rPr>
          <w:lang w:val="en-US"/>
        </w:rPr>
        <w:t xml:space="preserve">The study of prospective scenarios considering a reduction of nuclear-sourced electricity in application of the TECV law shows that the shutdown of reactors loaded with MOX fuels can induce a short-term saturation of </w:t>
      </w:r>
      <w:r w:rsidR="00F35D06">
        <w:rPr>
          <w:lang w:val="en-US"/>
        </w:rPr>
        <w:t>spent fuel</w:t>
      </w:r>
      <w:r w:rsidRPr="00C02400">
        <w:rPr>
          <w:lang w:val="en-US"/>
        </w:rPr>
        <w:t xml:space="preserve"> storage</w:t>
      </w:r>
      <w:r w:rsidR="00F35D06">
        <w:rPr>
          <w:lang w:val="en-US"/>
        </w:rPr>
        <w:t xml:space="preserve"> facilities</w:t>
      </w:r>
      <w:r w:rsidRPr="00C02400">
        <w:rPr>
          <w:lang w:val="en-US"/>
        </w:rPr>
        <w:t xml:space="preserve">. </w:t>
      </w:r>
      <w:r w:rsidR="00F35D06">
        <w:rPr>
          <w:lang w:val="en-US"/>
        </w:rPr>
        <w:t>E</w:t>
      </w:r>
      <w:r w:rsidRPr="00C02400">
        <w:rPr>
          <w:lang w:val="en-US"/>
        </w:rPr>
        <w:t xml:space="preserve">valuations carried out by IRSN confirm the conclusions of EDF. However a scenario including the shutdown of reactors loaded only with UOX fuels could delay or even prevent the saturation of spent fuel storage facilities. IRSN also underlines the importance of examining the impact on the fuel cycle of the shutdown of reactors. </w:t>
      </w:r>
      <w:commentRangeStart w:id="10"/>
      <w:r w:rsidRPr="00C02400">
        <w:rPr>
          <w:lang w:val="en-US"/>
        </w:rPr>
        <w:t xml:space="preserve">This exam has to be carried out </w:t>
      </w:r>
      <w:ins w:id="11" w:author="Auteur">
        <w:r w:rsidR="00C14692" w:rsidRPr="00C14692">
          <w:rPr>
            <w:lang w:val="en-US"/>
          </w:rPr>
          <w:t>consider</w:t>
        </w:r>
        <w:r w:rsidR="00C14692">
          <w:rPr>
            <w:lang w:val="en-US"/>
          </w:rPr>
          <w:t>ing</w:t>
        </w:r>
        <w:r w:rsidR="00C14692" w:rsidRPr="00C14692">
          <w:rPr>
            <w:lang w:val="en-US"/>
          </w:rPr>
          <w:t xml:space="preserve"> the Multi annual energy </w:t>
        </w:r>
        <w:proofErr w:type="gramStart"/>
        <w:r w:rsidR="00C14692" w:rsidRPr="00C14692">
          <w:rPr>
            <w:lang w:val="en-US"/>
          </w:rPr>
          <w:t>plan  Decree</w:t>
        </w:r>
        <w:proofErr w:type="gramEnd"/>
        <w:r w:rsidR="00C14692" w:rsidRPr="00C14692">
          <w:rPr>
            <w:lang w:val="en-US"/>
          </w:rPr>
          <w:t xml:space="preserve"> to be released in summer </w:t>
        </w:r>
      </w:ins>
      <w:r w:rsidRPr="00C02400">
        <w:rPr>
          <w:lang w:val="en-US"/>
        </w:rPr>
        <w:t>in application of the TECV law</w:t>
      </w:r>
      <w:commentRangeEnd w:id="10"/>
      <w:r w:rsidR="004B7D17">
        <w:rPr>
          <w:rStyle w:val="Marquedecommentaire"/>
        </w:rPr>
        <w:commentReference w:id="10"/>
      </w:r>
      <w:r w:rsidRPr="00C02400">
        <w:rPr>
          <w:lang w:val="en-US"/>
        </w:rPr>
        <w:t>.</w:t>
      </w:r>
    </w:p>
    <w:p w14:paraId="0294979B" w14:textId="2EB1F133" w:rsidR="00C02400" w:rsidRPr="00C02400" w:rsidRDefault="00F35D06" w:rsidP="00C02400">
      <w:pPr>
        <w:pStyle w:val="Corpsdetexte"/>
        <w:rPr>
          <w:lang w:val="en-US"/>
        </w:rPr>
      </w:pPr>
      <w:r>
        <w:rPr>
          <w:lang w:val="en-US"/>
        </w:rPr>
        <w:t>The</w:t>
      </w:r>
      <w:r w:rsidR="00C02400" w:rsidRPr="00C02400">
        <w:rPr>
          <w:lang w:val="en-US"/>
        </w:rPr>
        <w:t xml:space="preserve"> study of operational </w:t>
      </w:r>
      <w:proofErr w:type="spellStart"/>
      <w:r>
        <w:rPr>
          <w:lang w:val="en-US"/>
        </w:rPr>
        <w:t>dysfunctionings</w:t>
      </w:r>
      <w:proofErr w:type="spellEnd"/>
      <w:r w:rsidRPr="00C02400">
        <w:rPr>
          <w:lang w:val="en-US"/>
        </w:rPr>
        <w:t xml:space="preserve"> </w:t>
      </w:r>
      <w:r w:rsidR="00C02400" w:rsidRPr="00C02400">
        <w:rPr>
          <w:lang w:val="en-US"/>
        </w:rPr>
        <w:t xml:space="preserve">for each stage of the fuel cycle constitutes a first exercise that is globally satisfactory. Nevertheless the study needs to be pursued in order to reinforce the robustness of the French fuel cycle. </w:t>
      </w:r>
      <w:r>
        <w:rPr>
          <w:lang w:val="en-US"/>
        </w:rPr>
        <w:t>I</w:t>
      </w:r>
      <w:r w:rsidR="00C02400" w:rsidRPr="00C02400">
        <w:rPr>
          <w:lang w:val="en-US"/>
        </w:rPr>
        <w:t>RSN considers that the operators will have to evaluate the duration of unavailability of each workshop of the facilities of the fuel cycle which would lead to block the operation of the fuel cycle and, on this base, to identify the possible parries to put in place.</w:t>
      </w:r>
    </w:p>
    <w:p w14:paraId="1988D620" w14:textId="6B51D284" w:rsidR="00C02400" w:rsidRPr="00C02400" w:rsidRDefault="00C02400" w:rsidP="00C02400">
      <w:pPr>
        <w:pStyle w:val="Corpsdetexte"/>
        <w:rPr>
          <w:lang w:val="en-US"/>
        </w:rPr>
      </w:pPr>
      <w:r w:rsidRPr="00C02400">
        <w:rPr>
          <w:lang w:val="en-US"/>
        </w:rPr>
        <w:t xml:space="preserve">Finally, from the analysis of the major evolutions on the fuel cycle facilities envisaged in the longer term, IRSN notes in particular that the loading of MOX fuels in the 1,300 </w:t>
      </w:r>
      <w:proofErr w:type="spellStart"/>
      <w:r w:rsidRPr="00C02400">
        <w:rPr>
          <w:lang w:val="en-US"/>
        </w:rPr>
        <w:t>MWe</w:t>
      </w:r>
      <w:proofErr w:type="spellEnd"/>
      <w:r w:rsidRPr="00C02400">
        <w:rPr>
          <w:lang w:val="en-US"/>
        </w:rPr>
        <w:t xml:space="preserve"> reactors will require in-depth studies and important adaptations of the facilities and of transport packaging</w:t>
      </w:r>
      <w:r w:rsidR="00F35D06">
        <w:rPr>
          <w:lang w:val="en-US"/>
        </w:rPr>
        <w:t>;</w:t>
      </w:r>
      <w:r w:rsidRPr="00C02400">
        <w:rPr>
          <w:lang w:val="en-US"/>
        </w:rPr>
        <w:t xml:space="preserve"> the feasibility of these adaptations remains to be confirmed. In addition the re</w:t>
      </w:r>
      <w:r w:rsidR="00F35D06">
        <w:rPr>
          <w:lang w:val="en-US"/>
        </w:rPr>
        <w:t>furbishing</w:t>
      </w:r>
      <w:r w:rsidRPr="00C02400">
        <w:rPr>
          <w:lang w:val="en-US"/>
        </w:rPr>
        <w:t xml:space="preserve"> or renewal of fuel cycle facilities according to their foreseeable lifetime and the energy policy constitute a major challenge for the control of the fuel cycle beyond 2030. </w:t>
      </w:r>
    </w:p>
    <w:p w14:paraId="6CE2E11F" w14:textId="41C64F58" w:rsidR="00205618" w:rsidRDefault="00C02400" w:rsidP="007C557B">
      <w:pPr>
        <w:pStyle w:val="Corpsdetexte"/>
        <w:rPr>
          <w:rFonts w:ascii="Times New Roman Bold" w:hAnsi="Times New Roman Bold"/>
          <w:b/>
          <w:caps/>
        </w:rPr>
      </w:pPr>
      <w:r w:rsidRPr="00C02400">
        <w:rPr>
          <w:lang w:val="en-US"/>
        </w:rPr>
        <w:lastRenderedPageBreak/>
        <w:t>In November 2018, based on IRSN expertise</w:t>
      </w:r>
      <w:r w:rsidR="00205618">
        <w:rPr>
          <w:lang w:val="en-US"/>
        </w:rPr>
        <w:t xml:space="preserve"> (</w:t>
      </w:r>
      <w:r w:rsidR="00205618">
        <w:rPr>
          <w:lang w:val="en-US"/>
        </w:rPr>
        <w:fldChar w:fldCharType="begin"/>
      </w:r>
      <w:r w:rsidR="00205618">
        <w:rPr>
          <w:lang w:val="en-US"/>
        </w:rPr>
        <w:instrText xml:space="preserve"> REF _Ref1465275 \r \h </w:instrText>
      </w:r>
      <w:r w:rsidR="00205618">
        <w:rPr>
          <w:lang w:val="en-US"/>
        </w:rPr>
      </w:r>
      <w:r w:rsidR="00205618">
        <w:rPr>
          <w:lang w:val="en-US"/>
        </w:rPr>
        <w:fldChar w:fldCharType="separate"/>
      </w:r>
      <w:r w:rsidR="00205618">
        <w:rPr>
          <w:lang w:val="en-US"/>
        </w:rPr>
        <w:t>[1]</w:t>
      </w:r>
      <w:r w:rsidR="00205618">
        <w:rPr>
          <w:lang w:val="en-US"/>
        </w:rPr>
        <w:fldChar w:fldCharType="end"/>
      </w:r>
      <w:r w:rsidR="00205618">
        <w:rPr>
          <w:lang w:val="en-US"/>
        </w:rPr>
        <w:t xml:space="preserve"> and </w:t>
      </w:r>
      <w:r w:rsidR="00205618">
        <w:rPr>
          <w:lang w:val="en-US"/>
        </w:rPr>
        <w:fldChar w:fldCharType="begin"/>
      </w:r>
      <w:r w:rsidR="00205618">
        <w:rPr>
          <w:lang w:val="en-US"/>
        </w:rPr>
        <w:instrText xml:space="preserve"> REF _Ref1465305 \r \h </w:instrText>
      </w:r>
      <w:r w:rsidR="00205618">
        <w:rPr>
          <w:lang w:val="en-US"/>
        </w:rPr>
      </w:r>
      <w:r w:rsidR="00205618">
        <w:rPr>
          <w:lang w:val="en-US"/>
        </w:rPr>
        <w:fldChar w:fldCharType="separate"/>
      </w:r>
      <w:r w:rsidR="00205618">
        <w:rPr>
          <w:lang w:val="en-US"/>
        </w:rPr>
        <w:t>[2]</w:t>
      </w:r>
      <w:r w:rsidR="00205618">
        <w:rPr>
          <w:lang w:val="en-US"/>
        </w:rPr>
        <w:fldChar w:fldCharType="end"/>
      </w:r>
      <w:r w:rsidR="00205618">
        <w:rPr>
          <w:lang w:val="en-US"/>
        </w:rPr>
        <w:t>)</w:t>
      </w:r>
      <w:r w:rsidRPr="00C02400">
        <w:rPr>
          <w:lang w:val="en-US"/>
        </w:rPr>
        <w:t xml:space="preserve">, ASN issued its decision </w:t>
      </w:r>
      <w:r w:rsidR="00205618">
        <w:rPr>
          <w:lang w:val="en-US"/>
        </w:rPr>
        <w:t>(</w:t>
      </w:r>
      <w:r w:rsidR="00205618">
        <w:rPr>
          <w:lang w:val="en-US"/>
        </w:rPr>
        <w:fldChar w:fldCharType="begin"/>
      </w:r>
      <w:r w:rsidR="00205618">
        <w:rPr>
          <w:lang w:val="en-US"/>
        </w:rPr>
        <w:instrText xml:space="preserve"> REF _Ref1465645 \r \h </w:instrText>
      </w:r>
      <w:r w:rsidR="00205618">
        <w:rPr>
          <w:lang w:val="en-US"/>
        </w:rPr>
      </w:r>
      <w:r w:rsidR="00205618">
        <w:rPr>
          <w:lang w:val="en-US"/>
        </w:rPr>
        <w:fldChar w:fldCharType="separate"/>
      </w:r>
      <w:r w:rsidR="00205618">
        <w:rPr>
          <w:lang w:val="en-US"/>
        </w:rPr>
        <w:t>[3]</w:t>
      </w:r>
      <w:r w:rsidR="00205618">
        <w:rPr>
          <w:lang w:val="en-US"/>
        </w:rPr>
        <w:fldChar w:fldCharType="end"/>
      </w:r>
      <w:r w:rsidR="00205618">
        <w:rPr>
          <w:lang w:val="en-US"/>
        </w:rPr>
        <w:t xml:space="preserve"> and </w:t>
      </w:r>
      <w:r w:rsidR="00205618">
        <w:rPr>
          <w:lang w:val="en-US"/>
        </w:rPr>
        <w:fldChar w:fldCharType="begin"/>
      </w:r>
      <w:r w:rsidR="00205618">
        <w:rPr>
          <w:lang w:val="en-US"/>
        </w:rPr>
        <w:instrText xml:space="preserve"> REF _Ref1465647 \r \h </w:instrText>
      </w:r>
      <w:r w:rsidR="00205618">
        <w:rPr>
          <w:lang w:val="en-US"/>
        </w:rPr>
      </w:r>
      <w:r w:rsidR="00205618">
        <w:rPr>
          <w:lang w:val="en-US"/>
        </w:rPr>
        <w:fldChar w:fldCharType="separate"/>
      </w:r>
      <w:r w:rsidR="00205618">
        <w:rPr>
          <w:lang w:val="en-US"/>
        </w:rPr>
        <w:t>[4]</w:t>
      </w:r>
      <w:r w:rsidR="00205618">
        <w:rPr>
          <w:lang w:val="en-US"/>
        </w:rPr>
        <w:fldChar w:fldCharType="end"/>
      </w:r>
      <w:r w:rsidR="00205618">
        <w:rPr>
          <w:lang w:val="en-US"/>
        </w:rPr>
        <w:t xml:space="preserve">) </w:t>
      </w:r>
      <w:r w:rsidRPr="00C02400">
        <w:rPr>
          <w:lang w:val="en-US"/>
        </w:rPr>
        <w:t>in which it made requests for EDF and the other operators.</w:t>
      </w:r>
      <w:r w:rsidR="00205618">
        <w:br w:type="page"/>
      </w:r>
    </w:p>
    <w:p w14:paraId="186872E0" w14:textId="3679774F" w:rsidR="00D26ADA" w:rsidRPr="00285755" w:rsidRDefault="00D26ADA" w:rsidP="00537496">
      <w:pPr>
        <w:pStyle w:val="Otherunnumberedheadings"/>
      </w:pPr>
      <w:r>
        <w:lastRenderedPageBreak/>
        <w:t>References</w:t>
      </w:r>
    </w:p>
    <w:p w14:paraId="650F2D7A" w14:textId="77777777" w:rsidR="00205618" w:rsidRDefault="00205618" w:rsidP="00205618">
      <w:pPr>
        <w:pStyle w:val="Referencelist"/>
        <w:numPr>
          <w:ilvl w:val="0"/>
          <w:numId w:val="44"/>
        </w:numPr>
      </w:pPr>
      <w:bookmarkStart w:id="12" w:name="_Ref1465275"/>
      <w:r>
        <w:t xml:space="preserve">Avis IRSN/2018-00126 du 4 </w:t>
      </w:r>
      <w:proofErr w:type="spellStart"/>
      <w:r>
        <w:t>mai</w:t>
      </w:r>
      <w:proofErr w:type="spellEnd"/>
      <w:r>
        <w:t xml:space="preserve"> 2018</w:t>
      </w:r>
      <w:bookmarkEnd w:id="12"/>
      <w:r>
        <w:t xml:space="preserve">  </w:t>
      </w:r>
    </w:p>
    <w:p w14:paraId="12509443" w14:textId="77777777" w:rsidR="00205618" w:rsidRDefault="00205618" w:rsidP="00205618">
      <w:pPr>
        <w:pStyle w:val="Referencelist"/>
        <w:numPr>
          <w:ilvl w:val="0"/>
          <w:numId w:val="44"/>
        </w:numPr>
        <w:rPr>
          <w:lang w:val="fr-FR"/>
        </w:rPr>
      </w:pPr>
      <w:bookmarkStart w:id="13" w:name="_Ref1465305"/>
      <w:r>
        <w:rPr>
          <w:lang w:val="fr-FR"/>
        </w:rPr>
        <w:t>Rapport IRSN n°2018-00007 – Cycle du combustible nucléaire en France – Dossier “Impact Cycle 2016”</w:t>
      </w:r>
      <w:bookmarkEnd w:id="13"/>
      <w:r>
        <w:rPr>
          <w:lang w:val="fr-FR"/>
        </w:rPr>
        <w:t xml:space="preserve"> </w:t>
      </w:r>
    </w:p>
    <w:p w14:paraId="38549A3E" w14:textId="77777777" w:rsidR="00205618" w:rsidRDefault="00205618" w:rsidP="00205618">
      <w:pPr>
        <w:pStyle w:val="Referencelist"/>
        <w:numPr>
          <w:ilvl w:val="0"/>
          <w:numId w:val="44"/>
        </w:numPr>
        <w:rPr>
          <w:lang w:val="fr-FR"/>
        </w:rPr>
      </w:pPr>
      <w:bookmarkStart w:id="14" w:name="_Ref1465645"/>
      <w:r>
        <w:rPr>
          <w:lang w:val="fr-FR"/>
        </w:rPr>
        <w:t>Lettre ASN CODEP-DRC-2018-041575 du 25 octobre 2018</w:t>
      </w:r>
      <w:bookmarkEnd w:id="14"/>
    </w:p>
    <w:p w14:paraId="20AE1671" w14:textId="77777777" w:rsidR="00205618" w:rsidRDefault="00205618" w:rsidP="00205618">
      <w:pPr>
        <w:pStyle w:val="Referencelist"/>
        <w:numPr>
          <w:ilvl w:val="0"/>
          <w:numId w:val="44"/>
        </w:numPr>
        <w:rPr>
          <w:lang w:val="fr-FR"/>
        </w:rPr>
      </w:pPr>
      <w:bookmarkStart w:id="15" w:name="_Ref1465647"/>
      <w:r>
        <w:rPr>
          <w:lang w:val="fr-FR"/>
        </w:rPr>
        <w:t>Avis n° 2018-AV-0316 de l’Autorité de sûreté nucléaire du 18 octobre 2018 relatif à la cohérence du cycle du combustible nucléaire en France</w:t>
      </w:r>
      <w:bookmarkEnd w:id="15"/>
      <w:r>
        <w:rPr>
          <w:lang w:val="fr-FR"/>
        </w:rPr>
        <w:t xml:space="preserve"> </w:t>
      </w:r>
    </w:p>
    <w:p w14:paraId="048A5FD0" w14:textId="77777777" w:rsidR="00F45EEE" w:rsidRPr="00DF3A63" w:rsidRDefault="00F45EEE" w:rsidP="00537496">
      <w:pPr>
        <w:pStyle w:val="Corpsdetexte"/>
        <w:ind w:firstLine="0"/>
        <w:jc w:val="left"/>
        <w:rPr>
          <w:lang w:val="fr-FR"/>
        </w:rPr>
      </w:pPr>
    </w:p>
    <w:sectPr w:rsidR="00F45EEE" w:rsidRPr="00DF3A63" w:rsidSect="0026525A">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eur" w:initials="A">
    <w:p w14:paraId="04049AD7" w14:textId="2603F1A8" w:rsidR="004B7D17" w:rsidRDefault="004B7D17">
      <w:pPr>
        <w:pStyle w:val="Commentaire"/>
      </w:pPr>
      <w:r>
        <w:rPr>
          <w:rStyle w:val="Marquedecommentaire"/>
        </w:rPr>
        <w:annotationRef/>
      </w:r>
      <w:proofErr w:type="gramStart"/>
      <w:r>
        <w:t>in</w:t>
      </w:r>
      <w:proofErr w:type="gramEnd"/>
      <w:r>
        <w:t xml:space="preserve"> cooperation with </w:t>
      </w:r>
      <w:proofErr w:type="spellStart"/>
      <w:r>
        <w:t>Orano</w:t>
      </w:r>
      <w:proofErr w:type="spellEnd"/>
    </w:p>
  </w:comment>
  <w:comment w:id="2" w:author="Auteur" w:initials="A">
    <w:p w14:paraId="005A8F88" w14:textId="6B1EF3A5" w:rsidR="004B7D17" w:rsidRDefault="004B7D17">
      <w:pPr>
        <w:pStyle w:val="Commentaire"/>
      </w:pPr>
      <w:r>
        <w:rPr>
          <w:rStyle w:val="Marquedecommentaire"/>
        </w:rPr>
        <w:annotationRef/>
      </w:r>
      <w:proofErr w:type="gramStart"/>
      <w:r>
        <w:t>this</w:t>
      </w:r>
      <w:proofErr w:type="gramEnd"/>
      <w:r>
        <w:t xml:space="preserve"> duration of six months is a confidential information which should not appear in such a document</w:t>
      </w:r>
    </w:p>
  </w:comment>
  <w:comment w:id="3" w:author="Auteur" w:initials="A">
    <w:p w14:paraId="633FBDE4" w14:textId="750A1F44" w:rsidR="00C512F4" w:rsidRDefault="00C512F4">
      <w:pPr>
        <w:pStyle w:val="Commentaire"/>
      </w:pPr>
      <w:r>
        <w:rPr>
          <w:rStyle w:val="Marquedecommentaire"/>
        </w:rPr>
        <w:annotationRef/>
      </w:r>
      <w:r>
        <w:t>This duration is</w:t>
      </w:r>
      <w:r w:rsidR="00C14692">
        <w:t xml:space="preserve"> public</w:t>
      </w:r>
      <w:r>
        <w:t xml:space="preserve"> in the document IRSN 2018-00126 on the IRSN website</w:t>
      </w:r>
    </w:p>
    <w:p w14:paraId="54AC6B75" w14:textId="77777777" w:rsidR="00C512F4" w:rsidRDefault="00C512F4">
      <w:pPr>
        <w:pStyle w:val="Commentaire"/>
      </w:pPr>
    </w:p>
    <w:p w14:paraId="75A343E3" w14:textId="5243AA16" w:rsidR="00C512F4" w:rsidRDefault="00C512F4">
      <w:pPr>
        <w:pStyle w:val="Commentaire"/>
      </w:pPr>
      <w:r w:rsidRPr="00C512F4">
        <w:t>https://www.irsn.fr/FR/expertise/avis/2018/Documents/mai/Avis-IRSN-2018-00126.pdf</w:t>
      </w:r>
    </w:p>
  </w:comment>
  <w:comment w:id="6" w:author="Auteur" w:initials="A">
    <w:p w14:paraId="1D760412" w14:textId="76AEA566" w:rsidR="004B7D17" w:rsidRDefault="004B7D17">
      <w:pPr>
        <w:pStyle w:val="Commentaire"/>
      </w:pPr>
      <w:r>
        <w:rPr>
          <w:rStyle w:val="Marquedecommentaire"/>
        </w:rPr>
        <w:annotationRef/>
      </w:r>
      <w:proofErr w:type="gramStart"/>
      <w:r>
        <w:t>measures</w:t>
      </w:r>
      <w:proofErr w:type="gramEnd"/>
      <w:r>
        <w:t xml:space="preserve"> rather than provisions</w:t>
      </w:r>
    </w:p>
  </w:comment>
  <w:comment w:id="10" w:author="Auteur" w:initials="A">
    <w:p w14:paraId="250C3504" w14:textId="1881B284" w:rsidR="004B7D17" w:rsidRDefault="004B7D17">
      <w:pPr>
        <w:pStyle w:val="Commentaire"/>
      </w:pPr>
      <w:r>
        <w:rPr>
          <w:rStyle w:val="Marquedecommentaire"/>
        </w:rPr>
        <w:annotationRef/>
      </w:r>
      <w:proofErr w:type="gramStart"/>
      <w:r>
        <w:t>this</w:t>
      </w:r>
      <w:proofErr w:type="gramEnd"/>
      <w:r>
        <w:t xml:space="preserve"> scenario would rather  consider the Multi annual energy plan  Decree to be released in summer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B35A7" w15:done="0"/>
  <w15:commentEx w15:paraId="662571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C7E64" w14:textId="77777777" w:rsidR="009D5AB7" w:rsidRDefault="009D5AB7">
      <w:r>
        <w:separator/>
      </w:r>
    </w:p>
  </w:endnote>
  <w:endnote w:type="continuationSeparator" w:id="0">
    <w:p w14:paraId="60B0CC0F" w14:textId="77777777" w:rsidR="009D5AB7" w:rsidRDefault="009D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56B0C" w14:textId="77777777" w:rsidR="00E20E70" w:rsidRDefault="00E20E70">
    <w:pPr>
      <w:pStyle w:val="zyxClassification1"/>
    </w:pPr>
    <w:r>
      <w:fldChar w:fldCharType="begin"/>
    </w:r>
    <w:r>
      <w:instrText xml:space="preserve"> DOCPROPERTY "IaeaClassification"  \* MERGEFORMAT </w:instrText>
    </w:r>
    <w:r>
      <w:fldChar w:fldCharType="end"/>
    </w:r>
  </w:p>
  <w:p w14:paraId="291899CE"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24898" w14:textId="77777777" w:rsidR="00E20E70" w:rsidRDefault="00E20E70">
    <w:pPr>
      <w:pStyle w:val="zyxClassification1"/>
    </w:pPr>
    <w:r>
      <w:fldChar w:fldCharType="begin"/>
    </w:r>
    <w:r>
      <w:instrText xml:space="preserve"> DOCPROPERTY "IaeaClassification"  \* MERGEFORMAT </w:instrText>
    </w:r>
    <w:r>
      <w:fldChar w:fldCharType="end"/>
    </w:r>
  </w:p>
  <w:p w14:paraId="6047A923"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14692">
      <w:rPr>
        <w:rFonts w:ascii="Times New Roman" w:hAnsi="Times New Roman" w:cs="Times New Roman"/>
        <w:noProof/>
        <w:sz w:val="20"/>
      </w:rPr>
      <w:t>7</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ADC0CF1" w14:textId="77777777">
      <w:trPr>
        <w:cantSplit/>
      </w:trPr>
      <w:tc>
        <w:tcPr>
          <w:tcW w:w="4644" w:type="dxa"/>
        </w:tcPr>
        <w:p w14:paraId="4E1FAC4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020D691"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7" w:name="DOC_bkmClassification2"/>
      <w:tc>
        <w:tcPr>
          <w:tcW w:w="5670" w:type="dxa"/>
          <w:tcMar>
            <w:right w:w="249" w:type="dxa"/>
          </w:tcMar>
        </w:tcPr>
        <w:p w14:paraId="76D44A0B"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7"/>
        <w:p w14:paraId="4929923D"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8" w:name="DOC_bkmFileName"/>
  <w:p w14:paraId="46E97123"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B8505" w14:textId="77777777" w:rsidR="009D5AB7" w:rsidRDefault="009D5AB7">
      <w:r>
        <w:t>___________________________________________________________________________</w:t>
      </w:r>
    </w:p>
  </w:footnote>
  <w:footnote w:type="continuationSeparator" w:id="0">
    <w:p w14:paraId="0212D964" w14:textId="77777777" w:rsidR="009D5AB7" w:rsidRDefault="009D5AB7">
      <w:r>
        <w:t>___________________________________________________________________________</w:t>
      </w:r>
    </w:p>
  </w:footnote>
  <w:footnote w:type="continuationNotice" w:id="1">
    <w:p w14:paraId="041E4E87" w14:textId="77777777" w:rsidR="009D5AB7" w:rsidRDefault="009D5A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AD644" w14:textId="2B7488B3" w:rsidR="00CF7AF3" w:rsidRDefault="00CF7AF3" w:rsidP="00CF7AF3">
    <w:pPr>
      <w:pStyle w:val="Runninghead"/>
    </w:pPr>
    <w:r>
      <w:t>IAEA-CN</w:t>
    </w:r>
    <w:r w:rsidR="007C557B">
      <w:t>272</w:t>
    </w:r>
    <w:r>
      <w:t>-1</w:t>
    </w:r>
    <w:r w:rsidR="007C557B">
      <w:t>46</w:t>
    </w:r>
  </w:p>
  <w:p w14:paraId="385AEE9B" w14:textId="4AB65FF2" w:rsidR="00CF7AF3" w:rsidRPr="009E1558" w:rsidRDefault="00CF7AF3" w:rsidP="00CF7AF3">
    <w:pPr>
      <w:jc w:val="center"/>
      <w:rPr>
        <w:color w:val="BFBFBF" w:themeColor="background1" w:themeShade="BF"/>
        <w:sz w:val="16"/>
        <w:szCs w:val="16"/>
      </w:rPr>
    </w:pPr>
  </w:p>
  <w:p w14:paraId="13808C8C"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59CA157"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A4D5" w14:textId="3914F42D" w:rsidR="00E20E70" w:rsidRDefault="00F35D06" w:rsidP="00B82FA5">
    <w:pPr>
      <w:pStyle w:val="Runninghead"/>
    </w:pPr>
    <w:r>
      <w:t>F. GAUTHIE</w:t>
    </w:r>
    <w:r w:rsidR="00205618">
      <w:t>R</w:t>
    </w:r>
    <w:r>
      <w:t xml:space="preserve"> and J-P. DAUBARD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E7518E8" w14:textId="77777777">
      <w:trPr>
        <w:cantSplit/>
        <w:trHeight w:val="716"/>
      </w:trPr>
      <w:tc>
        <w:tcPr>
          <w:tcW w:w="979" w:type="dxa"/>
          <w:vMerge w:val="restart"/>
        </w:tcPr>
        <w:p w14:paraId="39A6473B" w14:textId="77777777" w:rsidR="00E20E70" w:rsidRDefault="00E20E70">
          <w:pPr>
            <w:spacing w:before="180"/>
            <w:ind w:left="17"/>
          </w:pPr>
        </w:p>
      </w:tc>
      <w:tc>
        <w:tcPr>
          <w:tcW w:w="3638" w:type="dxa"/>
          <w:vAlign w:val="bottom"/>
        </w:tcPr>
        <w:p w14:paraId="3B076A84" w14:textId="77777777" w:rsidR="00E20E70" w:rsidRDefault="00E20E70">
          <w:pPr>
            <w:spacing w:after="20"/>
          </w:pPr>
        </w:p>
      </w:tc>
      <w:bookmarkStart w:id="16" w:name="DOC_bkmClassification1"/>
      <w:tc>
        <w:tcPr>
          <w:tcW w:w="5702" w:type="dxa"/>
          <w:vMerge w:val="restart"/>
          <w:tcMar>
            <w:right w:w="193" w:type="dxa"/>
          </w:tcMar>
        </w:tcPr>
        <w:p w14:paraId="268E19C1"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6"/>
        <w:p w14:paraId="347EC5C0" w14:textId="77777777" w:rsidR="00E20E70" w:rsidRDefault="00E20E70">
          <w:pPr>
            <w:pStyle w:val="zyxConfid2Red"/>
          </w:pPr>
          <w:r>
            <w:fldChar w:fldCharType="begin"/>
          </w:r>
          <w:r>
            <w:instrText>DOCPROPERTY "IaeaClassification2"  \* MERGEFORMAT</w:instrText>
          </w:r>
          <w:r>
            <w:fldChar w:fldCharType="end"/>
          </w:r>
        </w:p>
      </w:tc>
    </w:tr>
    <w:tr w:rsidR="00E20E70" w14:paraId="38F39606" w14:textId="77777777">
      <w:trPr>
        <w:cantSplit/>
        <w:trHeight w:val="167"/>
      </w:trPr>
      <w:tc>
        <w:tcPr>
          <w:tcW w:w="979" w:type="dxa"/>
          <w:vMerge/>
        </w:tcPr>
        <w:p w14:paraId="6D498B64" w14:textId="77777777" w:rsidR="00E20E70" w:rsidRDefault="00E20E70">
          <w:pPr>
            <w:spacing w:before="57"/>
          </w:pPr>
        </w:p>
      </w:tc>
      <w:tc>
        <w:tcPr>
          <w:tcW w:w="3638" w:type="dxa"/>
          <w:vAlign w:val="bottom"/>
        </w:tcPr>
        <w:p w14:paraId="39757922" w14:textId="77777777" w:rsidR="00E20E70" w:rsidRDefault="00E20E70">
          <w:pPr>
            <w:pStyle w:val="Titre9"/>
            <w:spacing w:before="0" w:after="10"/>
          </w:pPr>
        </w:p>
      </w:tc>
      <w:tc>
        <w:tcPr>
          <w:tcW w:w="5702" w:type="dxa"/>
          <w:vMerge/>
          <w:vAlign w:val="bottom"/>
        </w:tcPr>
        <w:p w14:paraId="6AB4E64A" w14:textId="77777777" w:rsidR="00E20E70" w:rsidRDefault="00E20E70">
          <w:pPr>
            <w:pStyle w:val="Titre9"/>
            <w:spacing w:before="0" w:after="10"/>
          </w:pPr>
        </w:p>
      </w:tc>
    </w:tr>
  </w:tbl>
  <w:p w14:paraId="73CF48A8"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4A5"/>
    <w:multiLevelType w:val="hybridMultilevel"/>
    <w:tmpl w:val="B358D6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4873328"/>
    <w:multiLevelType w:val="hybridMultilevel"/>
    <w:tmpl w:val="8DE4CB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5604273"/>
    <w:multiLevelType w:val="hybridMultilevel"/>
    <w:tmpl w:val="D348ED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79F5671"/>
    <w:multiLevelType w:val="hybridMultilevel"/>
    <w:tmpl w:val="67246400"/>
    <w:name w:val="HeadingTemplate2"/>
    <w:lvl w:ilvl="0" w:tplc="EDCE82DC">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DB7551"/>
    <w:multiLevelType w:val="hybridMultilevel"/>
    <w:tmpl w:val="F564B82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59577B"/>
    <w:multiLevelType w:val="hybridMultilevel"/>
    <w:tmpl w:val="C7D00D94"/>
    <w:lvl w:ilvl="0" w:tplc="EDCE82DC">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Titre2"/>
      <w:suff w:val="space"/>
      <w:lvlText w:val="%1%2."/>
      <w:lvlJc w:val="left"/>
      <w:pPr>
        <w:ind w:left="0" w:firstLine="0"/>
      </w:pPr>
      <w:rPr>
        <w:rFonts w:hint="default"/>
        <w:color w:val="auto"/>
      </w:rPr>
    </w:lvl>
    <w:lvl w:ilvl="2">
      <w:start w:val="1"/>
      <w:numFmt w:val="decimal"/>
      <w:lvlRestart w:val="0"/>
      <w:pStyle w:val="Titre3"/>
      <w:lvlText w:val="%1%2.%3."/>
      <w:lvlJc w:val="left"/>
      <w:pPr>
        <w:ind w:left="0" w:firstLine="0"/>
      </w:pPr>
      <w:rPr>
        <w:rFonts w:hint="default"/>
      </w:rPr>
    </w:lvl>
    <w:lvl w:ilvl="3">
      <w:start w:val="1"/>
      <w:numFmt w:val="decimal"/>
      <w:lvlRestart w:val="0"/>
      <w:pStyle w:val="Titre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8"/>
  </w:num>
  <w:num w:numId="3">
    <w:abstractNumId w:val="15"/>
  </w:num>
  <w:num w:numId="4">
    <w:abstractNumId w:val="15"/>
  </w:num>
  <w:num w:numId="5">
    <w:abstractNumId w:val="15"/>
  </w:num>
  <w:num w:numId="6">
    <w:abstractNumId w:val="9"/>
  </w:num>
  <w:num w:numId="7">
    <w:abstractNumId w:val="13"/>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lvlText w:val="%1%2."/>
        <w:lvlJc w:val="left"/>
        <w:pPr>
          <w:ind w:left="0" w:firstLine="0"/>
        </w:pPr>
        <w:rPr>
          <w:rFonts w:hint="default"/>
          <w:color w:val="auto"/>
        </w:rPr>
      </w:lvl>
    </w:lvlOverride>
    <w:lvlOverride w:ilvl="2">
      <w:lvl w:ilvl="2">
        <w:start w:val="1"/>
        <w:numFmt w:val="decimal"/>
        <w:lvlRestart w:val="0"/>
        <w:pStyle w:val="Titre3"/>
        <w:lvlText w:val="%1%2.%3."/>
        <w:lvlJc w:val="left"/>
        <w:pPr>
          <w:ind w:left="0" w:firstLine="0"/>
        </w:pPr>
        <w:rPr>
          <w:rFonts w:hint="default"/>
        </w:rPr>
      </w:lvl>
    </w:lvlOverride>
    <w:lvlOverride w:ilvl="3">
      <w:lvl w:ilvl="3">
        <w:start w:val="1"/>
        <w:numFmt w:val="none"/>
        <w:lvlRestart w:val="0"/>
        <w:pStyle w:val="Titre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Titre2"/>
        <w:suff w:val="space"/>
        <w:lvlText w:val="%1%2."/>
        <w:lvlJc w:val="left"/>
        <w:pPr>
          <w:ind w:left="0" w:firstLine="0"/>
        </w:pPr>
        <w:rPr>
          <w:rFonts w:hint="default"/>
          <w:color w:val="auto"/>
        </w:rPr>
      </w:lvl>
    </w:lvlOverride>
    <w:lvlOverride w:ilvl="2">
      <w:lvl w:ilvl="2">
        <w:start w:val="1"/>
        <w:numFmt w:val="decimal"/>
        <w:lvlRestart w:val="0"/>
        <w:pStyle w:val="Titre3"/>
        <w:suff w:val="space"/>
        <w:lvlText w:val="%1%2.%3."/>
        <w:lvlJc w:val="left"/>
        <w:pPr>
          <w:ind w:left="0" w:firstLine="0"/>
        </w:pPr>
        <w:rPr>
          <w:rFonts w:hint="default"/>
        </w:rPr>
      </w:lvl>
    </w:lvlOverride>
    <w:lvlOverride w:ilvl="3">
      <w:lvl w:ilvl="3">
        <w:start w:val="1"/>
        <w:numFmt w:val="decimal"/>
        <w:lvlRestart w:val="0"/>
        <w:pStyle w:val="Titre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5"/>
  </w:num>
  <w:num w:numId="22">
    <w:abstractNumId w:val="6"/>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3"/>
  </w:num>
  <w:num w:numId="34">
    <w:abstractNumId w:val="4"/>
  </w:num>
  <w:num w:numId="35">
    <w:abstractNumId w:val="7"/>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5"/>
  </w:num>
  <w:num w:numId="43">
    <w:abstractNumId w:val="11"/>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UVE Anne Cecile">
    <w15:presenceInfo w15:providerId="None" w15:userId="JOUVE Anne Ceci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NotDisplayPageBoundarie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603C"/>
    <w:rsid w:val="000229AB"/>
    <w:rsid w:val="0002569A"/>
    <w:rsid w:val="00037321"/>
    <w:rsid w:val="000A0299"/>
    <w:rsid w:val="000F7E94"/>
    <w:rsid w:val="001119D6"/>
    <w:rsid w:val="001308F2"/>
    <w:rsid w:val="001313E8"/>
    <w:rsid w:val="001A1F4F"/>
    <w:rsid w:val="001C58F5"/>
    <w:rsid w:val="001D5CEE"/>
    <w:rsid w:val="00205618"/>
    <w:rsid w:val="002071D9"/>
    <w:rsid w:val="00256822"/>
    <w:rsid w:val="0026525A"/>
    <w:rsid w:val="00274790"/>
    <w:rsid w:val="00274CAC"/>
    <w:rsid w:val="00285755"/>
    <w:rsid w:val="002A1F9C"/>
    <w:rsid w:val="002B29C2"/>
    <w:rsid w:val="002C4208"/>
    <w:rsid w:val="00352DE1"/>
    <w:rsid w:val="003728E6"/>
    <w:rsid w:val="003B0B55"/>
    <w:rsid w:val="003B5E0E"/>
    <w:rsid w:val="003D255A"/>
    <w:rsid w:val="00416949"/>
    <w:rsid w:val="00421381"/>
    <w:rsid w:val="004370D8"/>
    <w:rsid w:val="00472C43"/>
    <w:rsid w:val="00490110"/>
    <w:rsid w:val="004B7D17"/>
    <w:rsid w:val="004C4404"/>
    <w:rsid w:val="004C765C"/>
    <w:rsid w:val="00537496"/>
    <w:rsid w:val="00544ED3"/>
    <w:rsid w:val="00583840"/>
    <w:rsid w:val="0058477B"/>
    <w:rsid w:val="0058654F"/>
    <w:rsid w:val="00596ACA"/>
    <w:rsid w:val="005E39BC"/>
    <w:rsid w:val="005F00A0"/>
    <w:rsid w:val="005F25C7"/>
    <w:rsid w:val="005F6B9A"/>
    <w:rsid w:val="00647F33"/>
    <w:rsid w:val="00662532"/>
    <w:rsid w:val="006A1E45"/>
    <w:rsid w:val="006B2274"/>
    <w:rsid w:val="00717C6F"/>
    <w:rsid w:val="007445DA"/>
    <w:rsid w:val="00792FFB"/>
    <w:rsid w:val="007B4FD1"/>
    <w:rsid w:val="007C557B"/>
    <w:rsid w:val="00802381"/>
    <w:rsid w:val="008475CF"/>
    <w:rsid w:val="0085777E"/>
    <w:rsid w:val="00883848"/>
    <w:rsid w:val="00897ED5"/>
    <w:rsid w:val="008B6BB9"/>
    <w:rsid w:val="008C2BDA"/>
    <w:rsid w:val="008F59C9"/>
    <w:rsid w:val="00911543"/>
    <w:rsid w:val="00941EA2"/>
    <w:rsid w:val="009519C9"/>
    <w:rsid w:val="009A7A36"/>
    <w:rsid w:val="009D0B86"/>
    <w:rsid w:val="009D5AB7"/>
    <w:rsid w:val="009E0D5B"/>
    <w:rsid w:val="009E1558"/>
    <w:rsid w:val="009E30CC"/>
    <w:rsid w:val="00A3504C"/>
    <w:rsid w:val="00A42898"/>
    <w:rsid w:val="00A81D5F"/>
    <w:rsid w:val="00AB6ACE"/>
    <w:rsid w:val="00AC5A3A"/>
    <w:rsid w:val="00B27D24"/>
    <w:rsid w:val="00B300F0"/>
    <w:rsid w:val="00B82FA5"/>
    <w:rsid w:val="00BD1400"/>
    <w:rsid w:val="00BD605C"/>
    <w:rsid w:val="00BE2A76"/>
    <w:rsid w:val="00C02400"/>
    <w:rsid w:val="00C14692"/>
    <w:rsid w:val="00C24CBF"/>
    <w:rsid w:val="00C2507F"/>
    <w:rsid w:val="00C512F4"/>
    <w:rsid w:val="00C65E60"/>
    <w:rsid w:val="00CA0674"/>
    <w:rsid w:val="00CB15F6"/>
    <w:rsid w:val="00CE5A52"/>
    <w:rsid w:val="00CF7AF3"/>
    <w:rsid w:val="00D2456D"/>
    <w:rsid w:val="00D26ADA"/>
    <w:rsid w:val="00D35A78"/>
    <w:rsid w:val="00D555A1"/>
    <w:rsid w:val="00D64DC2"/>
    <w:rsid w:val="00DA46CA"/>
    <w:rsid w:val="00DF21EB"/>
    <w:rsid w:val="00DF3A63"/>
    <w:rsid w:val="00E20E70"/>
    <w:rsid w:val="00E25B68"/>
    <w:rsid w:val="00E84003"/>
    <w:rsid w:val="00EC10FC"/>
    <w:rsid w:val="00EE0041"/>
    <w:rsid w:val="00EE29B9"/>
    <w:rsid w:val="00F004EE"/>
    <w:rsid w:val="00F35D06"/>
    <w:rsid w:val="00F42E23"/>
    <w:rsid w:val="00F45EEE"/>
    <w:rsid w:val="00F4767A"/>
    <w:rsid w:val="00F51E9C"/>
    <w:rsid w:val="00F523CA"/>
    <w:rsid w:val="00F74A9D"/>
    <w:rsid w:val="00FD28CA"/>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8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ind w:firstLine="0"/>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Marquedecommentaire">
    <w:name w:val="annotation reference"/>
    <w:basedOn w:val="Policepardfaut"/>
    <w:uiPriority w:val="49"/>
    <w:semiHidden/>
    <w:unhideWhenUsed/>
    <w:locked/>
    <w:rsid w:val="00CA0674"/>
    <w:rPr>
      <w:sz w:val="16"/>
      <w:szCs w:val="16"/>
    </w:rPr>
  </w:style>
  <w:style w:type="paragraph" w:styleId="Commentaire">
    <w:name w:val="annotation text"/>
    <w:basedOn w:val="Normal"/>
    <w:link w:val="CommentaireCar"/>
    <w:uiPriority w:val="49"/>
    <w:semiHidden/>
    <w:unhideWhenUsed/>
    <w:locked/>
    <w:rsid w:val="00CA0674"/>
    <w:rPr>
      <w:sz w:val="20"/>
    </w:rPr>
  </w:style>
  <w:style w:type="character" w:customStyle="1" w:styleId="CommentaireCar">
    <w:name w:val="Commentaire Car"/>
    <w:basedOn w:val="Policepardfaut"/>
    <w:link w:val="Commentaire"/>
    <w:uiPriority w:val="49"/>
    <w:semiHidden/>
    <w:rsid w:val="00CA0674"/>
    <w:rPr>
      <w:lang w:eastAsia="en-US"/>
    </w:rPr>
  </w:style>
  <w:style w:type="paragraph" w:styleId="Objetducommentaire">
    <w:name w:val="annotation subject"/>
    <w:basedOn w:val="Commentaire"/>
    <w:next w:val="Commentaire"/>
    <w:link w:val="ObjetducommentaireCar"/>
    <w:uiPriority w:val="49"/>
    <w:semiHidden/>
    <w:unhideWhenUsed/>
    <w:locked/>
    <w:rsid w:val="00CA0674"/>
    <w:rPr>
      <w:b/>
      <w:bCs/>
    </w:rPr>
  </w:style>
  <w:style w:type="character" w:customStyle="1" w:styleId="ObjetducommentaireCar">
    <w:name w:val="Objet du commentaire Car"/>
    <w:basedOn w:val="CommentaireCar"/>
    <w:link w:val="Objetducommentaire"/>
    <w:uiPriority w:val="49"/>
    <w:semiHidden/>
    <w:rsid w:val="00CA0674"/>
    <w:rPr>
      <w:b/>
      <w:bCs/>
      <w:lang w:eastAsia="en-US"/>
    </w:rPr>
  </w:style>
  <w:style w:type="character" w:styleId="Lienhypertexte">
    <w:name w:val="Hyperlink"/>
    <w:basedOn w:val="Policepardfaut"/>
    <w:uiPriority w:val="49"/>
    <w:unhideWhenUsed/>
    <w:locked/>
    <w:rsid w:val="00DF3A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macro" w:semiHidden="0" w:unhideWhenUsed="0"/>
    <w:lsdException w:name="List Bullet" w:locked="0" w:semiHidden="0" w:unhideWhenUsed="0"/>
    <w:lsdException w:name="List Number"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0" w:semiHidden="0" w:uiPriority="0" w:unhideWhenUsed="0" w:qFormat="1"/>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semiHidden="0" w:unhideWhenUs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Titre1">
    <w:name w:val="heading 1"/>
    <w:aliases w:val="Paper title"/>
    <w:next w:val="Sous-titr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Titre2">
    <w:name w:val="heading 2"/>
    <w:aliases w:val="1st level paper heading"/>
    <w:next w:val="Corpsdetexte"/>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Titre3">
    <w:name w:val="heading 3"/>
    <w:aliases w:val="2nd level paper heading"/>
    <w:next w:val="Corpsdetexte"/>
    <w:uiPriority w:val="4"/>
    <w:qFormat/>
    <w:rsid w:val="00897ED5"/>
    <w:pPr>
      <w:widowControl w:val="0"/>
      <w:numPr>
        <w:ilvl w:val="2"/>
        <w:numId w:val="12"/>
      </w:numPr>
      <w:spacing w:before="240" w:after="240" w:line="240" w:lineRule="exact"/>
      <w:outlineLvl w:val="2"/>
    </w:pPr>
    <w:rPr>
      <w:b/>
      <w:lang w:eastAsia="en-US"/>
    </w:rPr>
  </w:style>
  <w:style w:type="paragraph" w:styleId="Titre4">
    <w:name w:val="heading 4"/>
    <w:aliases w:val="3rd level paper heading"/>
    <w:basedOn w:val="Normal"/>
    <w:next w:val="Corpsdetexte"/>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Titre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Titre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Titre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Titre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Titre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link w:val="CorpsdetexteCar"/>
    <w:qFormat/>
    <w:rsid w:val="00647F33"/>
    <w:pPr>
      <w:spacing w:line="260" w:lineRule="atLeast"/>
      <w:ind w:firstLine="567"/>
      <w:contextualSpacing/>
      <w:jc w:val="both"/>
    </w:pPr>
    <w:rPr>
      <w:lang w:eastAsia="en-US"/>
    </w:rPr>
  </w:style>
  <w:style w:type="paragraph" w:styleId="Retraitcorpsdetexte">
    <w:name w:val="Body Text Indent"/>
    <w:basedOn w:val="Corpsdetexte"/>
    <w:uiPriority w:val="49"/>
    <w:locked/>
    <w:pPr>
      <w:ind w:left="1134" w:hanging="675"/>
    </w:pPr>
  </w:style>
  <w:style w:type="paragraph" w:customStyle="1" w:styleId="BodyTextMultiline">
    <w:name w:val="Body Text Multiline"/>
    <w:basedOn w:val="Corpsdetexte"/>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Lgende">
    <w:name w:val="caption"/>
    <w:next w:val="Normal"/>
    <w:uiPriority w:val="49"/>
    <w:pPr>
      <w:spacing w:after="85"/>
    </w:pPr>
    <w:rPr>
      <w:bCs/>
      <w:sz w:val="18"/>
      <w:lang w:val="en-US" w:eastAsia="en-US"/>
    </w:rPr>
  </w:style>
  <w:style w:type="paragraph" w:styleId="Pieddepage">
    <w:name w:val="footer"/>
    <w:basedOn w:val="Normal"/>
    <w:link w:val="PieddepageCar"/>
    <w:uiPriority w:val="99"/>
    <w:locked/>
    <w:pPr>
      <w:overflowPunct/>
      <w:autoSpaceDE/>
      <w:autoSpaceDN/>
      <w:adjustRightInd/>
      <w:textAlignment w:val="auto"/>
    </w:pPr>
    <w:rPr>
      <w:sz w:val="2"/>
      <w:lang w:val="en-US"/>
    </w:rPr>
  </w:style>
  <w:style w:type="paragraph" w:styleId="Notedebasdepage">
    <w:name w:val="footnote text"/>
    <w:semiHidden/>
    <w:locked/>
    <w:pPr>
      <w:tabs>
        <w:tab w:val="left" w:pos="459"/>
      </w:tabs>
      <w:spacing w:before="142"/>
      <w:ind w:left="459"/>
      <w:jc w:val="both"/>
    </w:pPr>
    <w:rPr>
      <w:sz w:val="18"/>
      <w:lang w:eastAsia="en-US"/>
    </w:rPr>
  </w:style>
  <w:style w:type="paragraph" w:styleId="En-tte">
    <w:name w:val="header"/>
    <w:next w:val="Corpsdetexte"/>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Corpsdetexte"/>
    <w:uiPriority w:val="6"/>
    <w:qFormat/>
    <w:rsid w:val="00717C6F"/>
    <w:pPr>
      <w:ind w:firstLine="0"/>
    </w:pPr>
  </w:style>
  <w:style w:type="paragraph" w:customStyle="1" w:styleId="ListNumbered">
    <w:name w:val="List Numbered"/>
    <w:basedOn w:val="Corpsdetexte"/>
    <w:uiPriority w:val="5"/>
    <w:qFormat/>
    <w:locked/>
    <w:rsid w:val="00717C6F"/>
    <w:pPr>
      <w:numPr>
        <w:numId w:val="22"/>
      </w:numPr>
    </w:pPr>
  </w:style>
  <w:style w:type="paragraph" w:styleId="Titr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Appelnotedebasdep">
    <w:name w:val="footnote reference"/>
    <w:basedOn w:val="Policepardfaut"/>
    <w:semiHidden/>
    <w:locked/>
    <w:rPr>
      <w:vertAlign w:val="superscript"/>
    </w:rPr>
  </w:style>
  <w:style w:type="paragraph" w:styleId="Sous-titre">
    <w:name w:val="Subtitle"/>
    <w:next w:val="Corpsdetexte"/>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Corpsdetexte"/>
    <w:uiPriority w:val="49"/>
    <w:locked/>
    <w:pPr>
      <w:spacing w:line="280" w:lineRule="exact"/>
      <w:jc w:val="right"/>
    </w:pPr>
    <w:rPr>
      <w:rFonts w:ascii="Arial" w:hAnsi="Arial" w:cs="Arial"/>
      <w:b/>
      <w:bCs/>
      <w:caps/>
      <w:sz w:val="24"/>
    </w:rPr>
  </w:style>
  <w:style w:type="paragraph" w:customStyle="1" w:styleId="zyxClassification2">
    <w:name w:val="zyxClassification2"/>
    <w:basedOn w:val="Pieddepage"/>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PieddepageCar">
    <w:name w:val="Pied de page Car"/>
    <w:basedOn w:val="Policepardfaut"/>
    <w:link w:val="Pieddepage"/>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Policepardfau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CorpsdetexteCar">
    <w:name w:val="Corps de texte Car"/>
    <w:basedOn w:val="Policepardfaut"/>
    <w:link w:val="Corpsdetexte"/>
    <w:rsid w:val="00647F33"/>
    <w:rPr>
      <w:lang w:eastAsia="en-US"/>
    </w:rPr>
  </w:style>
  <w:style w:type="character" w:customStyle="1" w:styleId="AuthornameandaffiliationChar">
    <w:name w:val="Author name and affiliation Char"/>
    <w:basedOn w:val="CorpsdetexteCar"/>
    <w:link w:val="Authornameandaffiliation"/>
    <w:uiPriority w:val="49"/>
    <w:rsid w:val="00647F33"/>
    <w:rPr>
      <w:lang w:val="en-US" w:eastAsia="en-US"/>
    </w:rPr>
  </w:style>
  <w:style w:type="table" w:styleId="Grilledutableau">
    <w:name w:val="Table Grid"/>
    <w:basedOn w:val="Tableau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Textedebulles">
    <w:name w:val="Balloon Text"/>
    <w:basedOn w:val="Normal"/>
    <w:link w:val="TextedebullesCar"/>
    <w:uiPriority w:val="49"/>
    <w:locked/>
    <w:rsid w:val="005F00A0"/>
    <w:rPr>
      <w:rFonts w:ascii="Tahoma" w:hAnsi="Tahoma" w:cs="Tahoma"/>
      <w:sz w:val="16"/>
      <w:szCs w:val="16"/>
    </w:rPr>
  </w:style>
  <w:style w:type="character" w:customStyle="1" w:styleId="TextedebullesCar">
    <w:name w:val="Texte de bulles Car"/>
    <w:basedOn w:val="Policepardfaut"/>
    <w:link w:val="Textedebulles"/>
    <w:uiPriority w:val="49"/>
    <w:rsid w:val="005F00A0"/>
    <w:rPr>
      <w:rFonts w:ascii="Tahoma" w:hAnsi="Tahoma" w:cs="Tahoma"/>
      <w:sz w:val="16"/>
      <w:szCs w:val="16"/>
      <w:lang w:eastAsia="en-US"/>
    </w:rPr>
  </w:style>
  <w:style w:type="paragraph" w:customStyle="1" w:styleId="Figurecaption">
    <w:name w:val="Figure caption"/>
    <w:basedOn w:val="Corpsdetexte"/>
    <w:link w:val="FigurecaptionChar"/>
    <w:uiPriority w:val="49"/>
    <w:qFormat/>
    <w:locked/>
    <w:rsid w:val="00717C6F"/>
    <w:pPr>
      <w:jc w:val="center"/>
    </w:pPr>
    <w:rPr>
      <w:i/>
      <w:sz w:val="18"/>
    </w:rPr>
  </w:style>
  <w:style w:type="paragraph" w:customStyle="1" w:styleId="Otherunnumberedheadings">
    <w:name w:val="Other unnumbered headings"/>
    <w:next w:val="Corpsdetexte"/>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CorpsdetexteCar"/>
    <w:link w:val="Figurecaption"/>
    <w:uiPriority w:val="49"/>
    <w:rsid w:val="00717C6F"/>
    <w:rPr>
      <w:i/>
      <w:sz w:val="18"/>
      <w:lang w:eastAsia="en-US"/>
    </w:rPr>
  </w:style>
  <w:style w:type="paragraph" w:customStyle="1" w:styleId="Referencelist">
    <w:name w:val="Reference list"/>
    <w:basedOn w:val="Corpsdetexte"/>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CorpsdetexteC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CorpsdetexteCar"/>
    <w:link w:val="Referencelist"/>
    <w:uiPriority w:val="49"/>
    <w:rsid w:val="009E0D5B"/>
    <w:rPr>
      <w:sz w:val="18"/>
      <w:szCs w:val="18"/>
      <w:lang w:eastAsia="en-US"/>
    </w:rPr>
  </w:style>
  <w:style w:type="paragraph" w:customStyle="1" w:styleId="Tabletext">
    <w:name w:val="Table text"/>
    <w:basedOn w:val="Corpsdetexte"/>
    <w:link w:val="TabletextChar"/>
    <w:uiPriority w:val="49"/>
    <w:qFormat/>
    <w:rsid w:val="00883848"/>
    <w:pPr>
      <w:ind w:firstLine="0"/>
    </w:pPr>
  </w:style>
  <w:style w:type="character" w:customStyle="1" w:styleId="TabletextChar">
    <w:name w:val="Table text Char"/>
    <w:basedOn w:val="CorpsdetexteCar"/>
    <w:link w:val="Tabletext"/>
    <w:uiPriority w:val="49"/>
    <w:rsid w:val="00883848"/>
    <w:rPr>
      <w:lang w:eastAsia="en-US"/>
    </w:rPr>
  </w:style>
  <w:style w:type="character" w:styleId="Marquedecommentaire">
    <w:name w:val="annotation reference"/>
    <w:basedOn w:val="Policepardfaut"/>
    <w:uiPriority w:val="49"/>
    <w:semiHidden/>
    <w:unhideWhenUsed/>
    <w:locked/>
    <w:rsid w:val="00CA0674"/>
    <w:rPr>
      <w:sz w:val="16"/>
      <w:szCs w:val="16"/>
    </w:rPr>
  </w:style>
  <w:style w:type="paragraph" w:styleId="Commentaire">
    <w:name w:val="annotation text"/>
    <w:basedOn w:val="Normal"/>
    <w:link w:val="CommentaireCar"/>
    <w:uiPriority w:val="49"/>
    <w:semiHidden/>
    <w:unhideWhenUsed/>
    <w:locked/>
    <w:rsid w:val="00CA0674"/>
    <w:rPr>
      <w:sz w:val="20"/>
    </w:rPr>
  </w:style>
  <w:style w:type="character" w:customStyle="1" w:styleId="CommentaireCar">
    <w:name w:val="Commentaire Car"/>
    <w:basedOn w:val="Policepardfaut"/>
    <w:link w:val="Commentaire"/>
    <w:uiPriority w:val="49"/>
    <w:semiHidden/>
    <w:rsid w:val="00CA0674"/>
    <w:rPr>
      <w:lang w:eastAsia="en-US"/>
    </w:rPr>
  </w:style>
  <w:style w:type="paragraph" w:styleId="Objetducommentaire">
    <w:name w:val="annotation subject"/>
    <w:basedOn w:val="Commentaire"/>
    <w:next w:val="Commentaire"/>
    <w:link w:val="ObjetducommentaireCar"/>
    <w:uiPriority w:val="49"/>
    <w:semiHidden/>
    <w:unhideWhenUsed/>
    <w:locked/>
    <w:rsid w:val="00CA0674"/>
    <w:rPr>
      <w:b/>
      <w:bCs/>
    </w:rPr>
  </w:style>
  <w:style w:type="character" w:customStyle="1" w:styleId="ObjetducommentaireCar">
    <w:name w:val="Objet du commentaire Car"/>
    <w:basedOn w:val="CommentaireCar"/>
    <w:link w:val="Objetducommentaire"/>
    <w:uiPriority w:val="49"/>
    <w:semiHidden/>
    <w:rsid w:val="00CA0674"/>
    <w:rPr>
      <w:b/>
      <w:bCs/>
      <w:lang w:eastAsia="en-US"/>
    </w:rPr>
  </w:style>
  <w:style w:type="character" w:styleId="Lienhypertexte">
    <w:name w:val="Hyperlink"/>
    <w:basedOn w:val="Policepardfaut"/>
    <w:uiPriority w:val="49"/>
    <w:unhideWhenUsed/>
    <w:locked/>
    <w:rsid w:val="00DF3A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0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lorence.gauthier@irsn.f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8FA1A6D2-F778-4009-A6DA-BD6E6A32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3046</Words>
  <Characters>16754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2019-05-02T07:15:00Z</dcterms:created>
  <dcterms:modified xsi:type="dcterms:W3CDTF">2019-05-02T07:25:00Z</dcterms:modified>
</cp:coreProperties>
</file>