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5" w:rsidRDefault="00152545" w:rsidP="00152545">
      <w:r>
        <w:t xml:space="preserve">Abstract ID 136 </w:t>
      </w:r>
    </w:p>
    <w:p w:rsidR="00152545" w:rsidRPr="00152545" w:rsidDel="00EB07DC" w:rsidRDefault="00EB07DC" w:rsidP="00152545">
      <w:pPr>
        <w:rPr>
          <w:del w:id="0" w:author="Author"/>
          <w:b/>
          <w:bCs/>
        </w:rPr>
      </w:pPr>
      <w:ins w:id="1" w:author="Author">
        <w:r w:rsidRPr="008A5879">
          <w:t xml:space="preserve">Development and agronomic and morphological </w:t>
        </w:r>
        <w:r w:rsidR="00C25315" w:rsidRPr="00C25315">
          <w:t>characterization</w:t>
        </w:r>
        <w:del w:id="2" w:author="Author">
          <w:r w:rsidRPr="008A5879" w:rsidDel="00C25315">
            <w:delText>characterisation</w:delText>
          </w:r>
        </w:del>
        <w:r w:rsidRPr="008A5879">
          <w:t xml:space="preserve"> of a large EMS mutant population in Cotton cv. VAGAD</w:t>
        </w:r>
        <w:r w:rsidRPr="00152545" w:rsidDel="00EB07DC">
          <w:rPr>
            <w:b/>
            <w:bCs/>
          </w:rPr>
          <w:t xml:space="preserve"> </w:t>
        </w:r>
      </w:ins>
      <w:del w:id="3" w:author="Author">
        <w:r w:rsidR="00152545" w:rsidRPr="00152545" w:rsidDel="00EB07DC">
          <w:rPr>
            <w:b/>
            <w:bCs/>
          </w:rPr>
          <w:delText xml:space="preserve">Development and characterization of saturated TILLING population of Gossypium herbaceum through EMS mutagenesis    </w:delText>
        </w:r>
      </w:del>
    </w:p>
    <w:p w:rsidR="008A5879" w:rsidRDefault="008A5879" w:rsidP="00152545">
      <w:pPr>
        <w:jc w:val="both"/>
        <w:rPr>
          <w:ins w:id="4" w:author="Author"/>
        </w:rPr>
      </w:pPr>
    </w:p>
    <w:p w:rsidR="0092768C" w:rsidRDefault="00152545" w:rsidP="008A5879">
      <w:pPr>
        <w:jc w:val="both"/>
        <w:rPr>
          <w:ins w:id="5" w:author="Author"/>
        </w:rPr>
      </w:pPr>
      <w:r>
        <w:t xml:space="preserve">TILLING (Targeting Induced Local Lesions IN Genomes) is </w:t>
      </w:r>
      <w:del w:id="6" w:author="Author">
        <w:r w:rsidDel="00EB07DC">
          <w:delText xml:space="preserve">a </w:delText>
        </w:r>
      </w:del>
      <w:ins w:id="7" w:author="Author">
        <w:del w:id="8" w:author="Author">
          <w:r w:rsidR="000A69B7" w:rsidDel="00EB07DC">
            <w:delText>mutagen-</w:delText>
          </w:r>
        </w:del>
        <w:r w:rsidR="00EB07DC">
          <w:t xml:space="preserve">classical mutagenesis </w:t>
        </w:r>
      </w:ins>
      <w:r>
        <w:t>based</w:t>
      </w:r>
      <w:ins w:id="9" w:author="Author">
        <w:r w:rsidR="000A69B7">
          <w:t>,</w:t>
        </w:r>
      </w:ins>
      <w:r>
        <w:t xml:space="preserve"> non-transgenic</w:t>
      </w:r>
      <w:ins w:id="10" w:author="Author">
        <w:r w:rsidR="000A69B7">
          <w:t>,</w:t>
        </w:r>
      </w:ins>
      <w:r>
        <w:t xml:space="preserve"> </w:t>
      </w:r>
      <w:ins w:id="11" w:author="Author">
        <w:r w:rsidR="00EB07DC">
          <w:t xml:space="preserve">and </w:t>
        </w:r>
      </w:ins>
      <w:r>
        <w:t>effective</w:t>
      </w:r>
      <w:ins w:id="12" w:author="Author">
        <w:del w:id="13" w:author="Author">
          <w:r w:rsidR="000A69B7" w:rsidDel="00EB07DC">
            <w:delText>,</w:delText>
          </w:r>
        </w:del>
      </w:ins>
      <w:r>
        <w:t xml:space="preserve"> reverse genetic technology</w:t>
      </w:r>
      <w:ins w:id="14" w:author="Author">
        <w:r w:rsidR="000A69B7">
          <w:t>,</w:t>
        </w:r>
      </w:ins>
      <w:r>
        <w:t xml:space="preserve"> which is </w:t>
      </w:r>
      <w:del w:id="15" w:author="Author">
        <w:r w:rsidDel="00EB07DC">
          <w:delText xml:space="preserve">utilized </w:delText>
        </w:r>
      </w:del>
      <w:ins w:id="16" w:author="Author">
        <w:r w:rsidR="00EB07DC">
          <w:t xml:space="preserve">used </w:t>
        </w:r>
      </w:ins>
      <w:r>
        <w:t xml:space="preserve">for functional genomics studies. Gossypium herbaceum (2n=2x=26) </w:t>
      </w:r>
      <w:ins w:id="17" w:author="Author">
        <w:r w:rsidR="00EB07DC">
          <w:t xml:space="preserve">have innate capacity to </w:t>
        </w:r>
      </w:ins>
      <w:r>
        <w:t xml:space="preserve">withstand drought, </w:t>
      </w:r>
      <w:del w:id="18" w:author="Author">
        <w:r w:rsidDel="00EB07DC">
          <w:delText xml:space="preserve">thus </w:delText>
        </w:r>
      </w:del>
      <w:ins w:id="19" w:author="Author">
        <w:r w:rsidR="00EB07DC">
          <w:t xml:space="preserve">therefore, </w:t>
        </w:r>
      </w:ins>
      <w:r>
        <w:t xml:space="preserve">it maximum cultivation occurs in the rain-fed regions of Asia. </w:t>
      </w:r>
      <w:del w:id="20" w:author="Author">
        <w:r w:rsidDel="00EB07DC">
          <w:delText xml:space="preserve">The </w:delText>
        </w:r>
      </w:del>
      <w:ins w:id="21" w:author="Author">
        <w:r w:rsidR="00EB07DC">
          <w:t xml:space="preserve">Now, the available of </w:t>
        </w:r>
      </w:ins>
      <w:r>
        <w:t>cotton genome(s) and transcriptome(s) sequenc</w:t>
      </w:r>
      <w:ins w:id="22" w:author="Author">
        <w:r w:rsidR="00EB07DC">
          <w:t>e</w:t>
        </w:r>
      </w:ins>
      <w:del w:id="23" w:author="Author">
        <w:r w:rsidDel="00EB07DC">
          <w:delText>ing</w:delText>
        </w:r>
      </w:del>
      <w:ins w:id="24" w:author="Author">
        <w:r w:rsidR="00EB07DC">
          <w:t xml:space="preserve"> </w:t>
        </w:r>
      </w:ins>
      <w:del w:id="25" w:author="Author">
        <w:r w:rsidDel="00EB07DC">
          <w:delText xml:space="preserve"> studies </w:delText>
        </w:r>
      </w:del>
      <w:r>
        <w:t xml:space="preserve">of Gossypium spp. provide </w:t>
      </w:r>
      <w:ins w:id="26" w:author="Author">
        <w:r w:rsidR="00EB07DC">
          <w:t xml:space="preserve">better </w:t>
        </w:r>
      </w:ins>
      <w:r>
        <w:t xml:space="preserve">information </w:t>
      </w:r>
      <w:del w:id="27" w:author="Author">
        <w:r w:rsidDel="00EB07DC">
          <w:delText xml:space="preserve">for </w:delText>
        </w:r>
      </w:del>
      <w:ins w:id="28" w:author="Author">
        <w:r w:rsidR="00EB07DC">
          <w:t xml:space="preserve">of </w:t>
        </w:r>
      </w:ins>
      <w:r>
        <w:t>candidate genes that determine</w:t>
      </w:r>
      <w:del w:id="29" w:author="Author">
        <w:r w:rsidDel="000A69B7">
          <w:delText>s</w:delText>
        </w:r>
      </w:del>
      <w:r>
        <w:t xml:space="preserve"> different traits. </w:t>
      </w:r>
      <w:del w:id="30" w:author="Author">
        <w:r w:rsidDel="00EB07DC">
          <w:delText>Mutagenesis generate</w:delText>
        </w:r>
      </w:del>
      <w:ins w:id="31" w:author="Author">
        <w:r w:rsidR="00EB07DC">
          <w:t xml:space="preserve">Mutagenesis generates </w:t>
        </w:r>
      </w:ins>
      <w:del w:id="32" w:author="Author">
        <w:r w:rsidDel="00EB07DC">
          <w:delText xml:space="preserve">d </w:delText>
        </w:r>
      </w:del>
      <w:r>
        <w:t xml:space="preserve">several new alleles </w:t>
      </w:r>
      <w:ins w:id="33" w:author="Author">
        <w:r w:rsidR="00EB07DC">
          <w:t>(SNPs/</w:t>
        </w:r>
        <w:r w:rsidR="00EB07DC" w:rsidRPr="00EB07DC">
          <w:t xml:space="preserve"> Indel</w:t>
        </w:r>
        <w:r w:rsidR="00EB07DC">
          <w:t xml:space="preserve">) </w:t>
        </w:r>
      </w:ins>
      <w:del w:id="34" w:author="Author">
        <w:r w:rsidDel="00EB07DC">
          <w:delText xml:space="preserve">of </w:delText>
        </w:r>
      </w:del>
      <w:ins w:id="35" w:author="Author">
        <w:r w:rsidR="00EB07DC">
          <w:t xml:space="preserve">for </w:t>
        </w:r>
      </w:ins>
      <w:del w:id="36" w:author="Author">
        <w:r w:rsidDel="00EB07DC">
          <w:delText xml:space="preserve">the </w:delText>
        </w:r>
      </w:del>
      <w:ins w:id="37" w:author="Author">
        <w:del w:id="38" w:author="Author">
          <w:r w:rsidR="000A69B7" w:rsidDel="00EB07DC">
            <w:delText>interesting</w:delText>
          </w:r>
        </w:del>
        <w:r w:rsidR="00EB07DC">
          <w:t>targeted</w:t>
        </w:r>
        <w:r w:rsidR="000A69B7">
          <w:t xml:space="preserve"> </w:t>
        </w:r>
      </w:ins>
      <w:r>
        <w:t>gene(s)</w:t>
      </w:r>
      <w:ins w:id="39" w:author="Author">
        <w:r w:rsidR="000A69B7">
          <w:t>. Th</w:t>
        </w:r>
        <w:del w:id="40" w:author="Author">
          <w:r w:rsidR="006C7D9C" w:rsidDel="00C25315">
            <w:delText>is</w:delText>
          </w:r>
        </w:del>
        <w:r w:rsidR="00C25315">
          <w:t>ese</w:t>
        </w:r>
        <w:r w:rsidR="006C7D9C">
          <w:t xml:space="preserve"> new alleles</w:t>
        </w:r>
        <w:del w:id="41" w:author="Author">
          <w:r w:rsidR="000A69B7" w:rsidDel="006C7D9C">
            <w:delText>ey</w:delText>
          </w:r>
        </w:del>
      </w:ins>
      <w:r>
        <w:t xml:space="preserve"> need </w:t>
      </w:r>
      <w:ins w:id="42" w:author="Author">
        <w:r w:rsidR="006C7D9C">
          <w:t xml:space="preserve">to </w:t>
        </w:r>
      </w:ins>
      <w:r>
        <w:t xml:space="preserve">functional validation before </w:t>
      </w:r>
      <w:ins w:id="43" w:author="Author">
        <w:r w:rsidR="000A69B7">
          <w:t>being used</w:t>
        </w:r>
      </w:ins>
      <w:r>
        <w:t xml:space="preserve"> in breeding. In current EMS mutagenized TILLING population </w:t>
      </w:r>
      <w:del w:id="44" w:author="Author">
        <w:r w:rsidDel="006C7D9C">
          <w:delText xml:space="preserve">of </w:delText>
        </w:r>
      </w:del>
      <w:ins w:id="45" w:author="Author">
        <w:r w:rsidR="006C7D9C">
          <w:t xml:space="preserve">for </w:t>
        </w:r>
      </w:ins>
      <w:r>
        <w:t>G. herbaceum (cv. VAGAD)</w:t>
      </w:r>
      <w:del w:id="46" w:author="Author">
        <w:r w:rsidDel="006C7D9C">
          <w:delText>,</w:delText>
        </w:r>
      </w:del>
      <w:r>
        <w:t xml:space="preserve"> </w:t>
      </w:r>
      <w:ins w:id="47" w:author="Author">
        <w:r w:rsidR="006C7D9C">
          <w:t xml:space="preserve">used </w:t>
        </w:r>
      </w:ins>
      <w:r>
        <w:t xml:space="preserve">70 mM EMS </w:t>
      </w:r>
      <w:ins w:id="48" w:author="Author">
        <w:del w:id="49" w:author="Author">
          <w:r w:rsidR="000A69B7" w:rsidDel="006C7D9C">
            <w:delText xml:space="preserve">was </w:delText>
          </w:r>
        </w:del>
      </w:ins>
      <w:del w:id="50" w:author="Author">
        <w:r w:rsidDel="006C7D9C">
          <w:delText xml:space="preserve">used </w:delText>
        </w:r>
      </w:del>
      <w:r>
        <w:t xml:space="preserve">and </w:t>
      </w:r>
      <w:ins w:id="51" w:author="Author">
        <w:del w:id="52" w:author="Author">
          <w:r w:rsidR="000A69B7" w:rsidDel="006C7D9C">
            <w:delText xml:space="preserve">we </w:delText>
          </w:r>
        </w:del>
      </w:ins>
      <w:r>
        <w:t>developed 5,473 M3 plants</w:t>
      </w:r>
      <w:ins w:id="53" w:author="Author">
        <w:r w:rsidR="006C7D9C">
          <w:t xml:space="preserve"> resource</w:t>
        </w:r>
      </w:ins>
      <w:r>
        <w:t>. The morphological data for 11 agronomical traits were recorded for 4,453 matured M3 plants. The range of dispersion, mean performance and coefficient of variation (CV)</w:t>
      </w:r>
      <w:ins w:id="54" w:author="Author">
        <w:r w:rsidR="006C7D9C">
          <w:t xml:space="preserve"> </w:t>
        </w:r>
        <w:del w:id="55" w:author="Author">
          <w:r w:rsidR="000A69B7" w:rsidDel="006C7D9C">
            <w:delText>,</w:delText>
          </w:r>
        </w:del>
        <w:r w:rsidR="000A69B7">
          <w:t>was more</w:t>
        </w:r>
      </w:ins>
      <w:r>
        <w:t xml:space="preserve"> variable </w:t>
      </w:r>
      <w:ins w:id="56" w:author="Author">
        <w:r w:rsidR="000A69B7">
          <w:t xml:space="preserve">in the mutants when </w:t>
        </w:r>
      </w:ins>
      <w:r>
        <w:t>compare</w:t>
      </w:r>
      <w:ins w:id="57" w:author="Author">
        <w:r w:rsidR="000A69B7">
          <w:t>d</w:t>
        </w:r>
      </w:ins>
      <w:r>
        <w:t xml:space="preserve"> to control plants. The phenotyping of M3 population bared 31.63% plants having the variation than control. The visual inspection of plant morphology showed that 2.29% </w:t>
      </w:r>
      <w:ins w:id="58" w:author="Author">
        <w:r w:rsidR="0092768C">
          <w:t xml:space="preserve">of </w:t>
        </w:r>
      </w:ins>
      <w:r>
        <w:t>plants hav</w:t>
      </w:r>
      <w:ins w:id="59" w:author="Author">
        <w:r w:rsidR="0092768C">
          <w:t>e</w:t>
        </w:r>
      </w:ins>
      <w:r>
        <w:t xml:space="preserve"> visible </w:t>
      </w:r>
      <w:ins w:id="60" w:author="Author">
        <w:r w:rsidR="0092768C">
          <w:t xml:space="preserve">changes </w:t>
        </w:r>
      </w:ins>
      <w:r>
        <w:t>in leaf morphology, leaf colo</w:t>
      </w:r>
      <w:ins w:id="61" w:author="Author">
        <w:r w:rsidR="009861FB">
          <w:t>u</w:t>
        </w:r>
      </w:ins>
      <w:r>
        <w:t xml:space="preserve">r, sterility, and plant habits. </w:t>
      </w:r>
      <w:del w:id="62" w:author="Author">
        <w:r w:rsidDel="006C7D9C">
          <w:delText>this</w:delText>
        </w:r>
      </w:del>
      <w:ins w:id="63" w:author="Author">
        <w:r w:rsidR="006C7D9C">
          <w:t>This</w:t>
        </w:r>
      </w:ins>
      <w:r>
        <w:t xml:space="preserve"> </w:t>
      </w:r>
      <w:ins w:id="64" w:author="Author">
        <w:r w:rsidR="002746C8">
          <w:t xml:space="preserve">mutant </w:t>
        </w:r>
        <w:r w:rsidR="0092768C">
          <w:t xml:space="preserve">population </w:t>
        </w:r>
      </w:ins>
      <w:r>
        <w:t xml:space="preserve">provides the opportunity for functional genomics studies of cotton that might potentially be useful in breeding. </w:t>
      </w:r>
      <w:bookmarkStart w:id="65" w:name="_GoBack"/>
      <w:bookmarkEnd w:id="65"/>
    </w:p>
    <w:p w:rsidR="00B62300" w:rsidRDefault="008A5879" w:rsidP="00152545">
      <w:pPr>
        <w:jc w:val="both"/>
        <w:rPr>
          <w:ins w:id="66" w:author="Author"/>
        </w:rPr>
      </w:pPr>
      <w:ins w:id="67" w:author="Author">
        <w:r>
          <w:t>Comments</w:t>
        </w:r>
      </w:ins>
    </w:p>
    <w:p w:rsidR="008A5879" w:rsidRDefault="008A5879" w:rsidP="00152545">
      <w:pPr>
        <w:jc w:val="both"/>
        <w:rPr>
          <w:ins w:id="68" w:author="Author"/>
        </w:rPr>
      </w:pPr>
    </w:p>
    <w:p w:rsidR="008A5879" w:rsidRDefault="008A5879" w:rsidP="008A5879">
      <w:pPr>
        <w:jc w:val="both"/>
        <w:rPr>
          <w:ins w:id="69" w:author="Author"/>
        </w:rPr>
      </w:pPr>
      <w:ins w:id="70" w:author="Author">
        <w:r>
          <w:t>It is recommended to revise the language of this abstract for a better understanding of the experiment. On the other hand, you</w:t>
        </w:r>
        <w:r w:rsidRPr="008A5879">
          <w:t xml:space="preserve"> describe correctly what TILLING is, but you abstract did not mention any </w:t>
        </w:r>
        <w:r>
          <w:t xml:space="preserve">application of </w:t>
        </w:r>
        <w:r w:rsidRPr="008A5879">
          <w:t>TILLING technique</w:t>
        </w:r>
        <w:r>
          <w:t xml:space="preserve"> in this work</w:t>
        </w:r>
        <w:r w:rsidRPr="008A5879">
          <w:t xml:space="preserve">. </w:t>
        </w:r>
        <w:r>
          <w:t>Please specify how</w:t>
        </w:r>
        <w:r w:rsidRPr="008A5879">
          <w:t xml:space="preserve"> you know it is saturated? A better title for your abstract would be: “Development and agronomic and morphological characterisation of a large EMS mutant population in Cotton cv. VAGAD.”</w:t>
        </w:r>
      </w:ins>
    </w:p>
    <w:p w:rsidR="009861FB" w:rsidRPr="009861FB" w:rsidRDefault="009861FB" w:rsidP="009861FB">
      <w:pPr>
        <w:jc w:val="both"/>
        <w:rPr>
          <w:ins w:id="71" w:author="Author"/>
        </w:rPr>
      </w:pPr>
      <w:ins w:id="72" w:author="Author">
        <w:r>
          <w:t>Please specify the genes considered ”interesting”, and provide additional information the</w:t>
        </w:r>
        <w:r w:rsidRPr="009861FB">
          <w:t xml:space="preserve"> 5473 independent M</w:t>
        </w:r>
        <w:r w:rsidRPr="009861FB">
          <w:rPr>
            <w:vertAlign w:val="subscript"/>
          </w:rPr>
          <w:t xml:space="preserve">3 </w:t>
        </w:r>
        <w:r w:rsidRPr="009861FB">
          <w:t>lines? From how many M</w:t>
        </w:r>
        <w:r w:rsidRPr="009861FB">
          <w:rPr>
            <w:vertAlign w:val="subscript"/>
          </w:rPr>
          <w:t>2</w:t>
        </w:r>
        <w:r w:rsidRPr="009861FB">
          <w:t>s? probably better to call them M</w:t>
        </w:r>
        <w:r w:rsidRPr="009861FB">
          <w:rPr>
            <w:vertAlign w:val="subscript"/>
          </w:rPr>
          <w:t xml:space="preserve">3 </w:t>
        </w:r>
        <w:r w:rsidRPr="009861FB">
          <w:t>families?</w:t>
        </w:r>
        <w:r>
          <w:t xml:space="preserve"> Please revise the language for a greater impact of the abstract (i.e plant habits???).</w:t>
        </w:r>
      </w:ins>
    </w:p>
    <w:p w:rsidR="009861FB" w:rsidRDefault="00664DCF" w:rsidP="008A5879">
      <w:pPr>
        <w:jc w:val="both"/>
        <w:rPr>
          <w:ins w:id="73" w:author="Author"/>
        </w:rPr>
      </w:pPr>
      <w:ins w:id="74" w:author="Author">
        <w:r>
          <w:t>Answer:</w:t>
        </w:r>
      </w:ins>
    </w:p>
    <w:p w:rsidR="00664DCF" w:rsidRPr="008A5879" w:rsidDel="00664DCF" w:rsidRDefault="00664DCF" w:rsidP="008A5879">
      <w:pPr>
        <w:jc w:val="both"/>
        <w:rPr>
          <w:ins w:id="75" w:author="Author"/>
          <w:del w:id="76" w:author="Author"/>
        </w:rPr>
      </w:pPr>
    </w:p>
    <w:p w:rsidR="00664DCF" w:rsidRDefault="00664DCF" w:rsidP="00664DCF">
      <w:pPr>
        <w:jc w:val="both"/>
        <w:rPr>
          <w:ins w:id="77" w:author="Author"/>
        </w:rPr>
      </w:pPr>
      <w:ins w:id="78" w:author="Author">
        <w:r>
          <w:t>Thank you very much for giving the patience to read very carefully my abstract.</w:t>
        </w:r>
      </w:ins>
    </w:p>
    <w:p w:rsidR="00664DCF" w:rsidRDefault="00664DCF" w:rsidP="00664DCF">
      <w:pPr>
        <w:jc w:val="both"/>
        <w:rPr>
          <w:ins w:id="79" w:author="Author"/>
        </w:rPr>
      </w:pPr>
      <w:ins w:id="80" w:author="Author">
        <w:r>
          <w:t>As per your suggestion, I have changed the title of the abstract as Development and agronomic and morphological characterization of a large EMS mutant population in Cotton cv. VAGAD.</w:t>
        </w:r>
      </w:ins>
    </w:p>
    <w:p w:rsidR="008A5879" w:rsidRDefault="00664DCF" w:rsidP="00664DCF">
      <w:pPr>
        <w:jc w:val="both"/>
      </w:pPr>
      <w:ins w:id="81" w:author="Author">
        <w:r>
          <w:t xml:space="preserve"> The term “interesting” define as our future target genes that will be resequence and screen novel SNPs</w:t>
        </w:r>
        <w:r w:rsidR="00A556CA">
          <w:t xml:space="preserve"> in our targeted genes</w:t>
        </w:r>
        <w:r>
          <w:t>. We have developed 5,473 M3 plants from 2597 M2 plants</w:t>
        </w:r>
      </w:ins>
    </w:p>
    <w:sectPr w:rsidR="008A5879" w:rsidSect="00E3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0C" w:rsidRDefault="0027040C" w:rsidP="002746C8">
      <w:pPr>
        <w:spacing w:after="0" w:line="240" w:lineRule="auto"/>
      </w:pPr>
      <w:r>
        <w:separator/>
      </w:r>
    </w:p>
  </w:endnote>
  <w:endnote w:type="continuationSeparator" w:id="1">
    <w:p w:rsidR="0027040C" w:rsidRDefault="0027040C" w:rsidP="0027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0C" w:rsidRDefault="0027040C" w:rsidP="002746C8">
      <w:pPr>
        <w:spacing w:after="0" w:line="240" w:lineRule="auto"/>
      </w:pPr>
      <w:r>
        <w:separator/>
      </w:r>
    </w:p>
  </w:footnote>
  <w:footnote w:type="continuationSeparator" w:id="1">
    <w:p w:rsidR="0027040C" w:rsidRDefault="0027040C" w:rsidP="0027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trackRevisions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2300"/>
    <w:rsid w:val="000A69B7"/>
    <w:rsid w:val="00105C6F"/>
    <w:rsid w:val="00152545"/>
    <w:rsid w:val="0027040C"/>
    <w:rsid w:val="002746C8"/>
    <w:rsid w:val="003400D8"/>
    <w:rsid w:val="003B10E1"/>
    <w:rsid w:val="004E2E2E"/>
    <w:rsid w:val="00664DCF"/>
    <w:rsid w:val="006720D1"/>
    <w:rsid w:val="006C432E"/>
    <w:rsid w:val="006C7D9C"/>
    <w:rsid w:val="007709D7"/>
    <w:rsid w:val="008A5879"/>
    <w:rsid w:val="0092768C"/>
    <w:rsid w:val="009861FB"/>
    <w:rsid w:val="00A556CA"/>
    <w:rsid w:val="00B62300"/>
    <w:rsid w:val="00C16190"/>
    <w:rsid w:val="00C25315"/>
    <w:rsid w:val="00E351E2"/>
    <w:rsid w:val="00EB07DC"/>
    <w:rsid w:val="00ED6C31"/>
    <w:rsid w:val="00F1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C8"/>
  </w:style>
  <w:style w:type="paragraph" w:styleId="Footer">
    <w:name w:val="footer"/>
    <w:basedOn w:val="Normal"/>
    <w:link w:val="FooterChar"/>
    <w:uiPriority w:val="99"/>
    <w:unhideWhenUsed/>
    <w:rsid w:val="0027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2018-04-15T12:59:00Z</dcterms:created>
  <dcterms:modified xsi:type="dcterms:W3CDTF">2018-05-30T18:31:00Z</dcterms:modified>
</cp:coreProperties>
</file>