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13F1" w14:textId="77777777" w:rsidR="00B62300" w:rsidRDefault="00B62300" w:rsidP="00B62300">
      <w:r>
        <w:t xml:space="preserve">Abstract ID 131 </w:t>
      </w:r>
    </w:p>
    <w:p w14:paraId="4271B75A" w14:textId="621EB461" w:rsidR="00B62300" w:rsidRPr="00B62300" w:rsidRDefault="00D0674D" w:rsidP="00B62300">
      <w:pPr>
        <w:rPr>
          <w:b/>
          <w:bCs/>
        </w:rPr>
      </w:pPr>
      <w:proofErr w:type="gramStart"/>
      <w:ins w:id="0" w:author="Autor">
        <w:r>
          <w:rPr>
            <w:b/>
            <w:bCs/>
          </w:rPr>
          <w:t xml:space="preserve">The </w:t>
        </w:r>
        <w:r w:rsidR="00ED1F84">
          <w:rPr>
            <w:b/>
            <w:bCs/>
          </w:rPr>
          <w:t xml:space="preserve">success of </w:t>
        </w:r>
        <w:r>
          <w:rPr>
            <w:b/>
            <w:bCs/>
          </w:rPr>
          <w:t xml:space="preserve">IMI tolerant rice </w:t>
        </w:r>
        <w:r w:rsidR="0088002D">
          <w:rPr>
            <w:b/>
            <w:bCs/>
          </w:rPr>
          <w:t xml:space="preserve">varieties </w:t>
        </w:r>
        <w:r w:rsidR="00ED1F84">
          <w:rPr>
            <w:b/>
            <w:bCs/>
          </w:rPr>
          <w:t>in Latin America</w:t>
        </w:r>
        <w:r w:rsidR="0088002D">
          <w:rPr>
            <w:b/>
            <w:bCs/>
          </w:rPr>
          <w:t>.</w:t>
        </w:r>
        <w:proofErr w:type="gramEnd"/>
        <w:r w:rsidR="0088002D">
          <w:rPr>
            <w:b/>
            <w:bCs/>
          </w:rPr>
          <w:t xml:space="preserve"> </w:t>
        </w:r>
        <w:proofErr w:type="gramStart"/>
        <w:r w:rsidR="0088002D">
          <w:rPr>
            <w:b/>
            <w:bCs/>
          </w:rPr>
          <w:t xml:space="preserve">A product of </w:t>
        </w:r>
      </w:ins>
      <w:del w:id="1" w:author="Autor">
        <w:r w:rsidR="00B62300" w:rsidRPr="00B62300" w:rsidDel="0088002D">
          <w:rPr>
            <w:b/>
            <w:bCs/>
          </w:rPr>
          <w:delText>Impact of</w:delText>
        </w:r>
      </w:del>
      <w:r w:rsidR="00B62300" w:rsidRPr="00B62300">
        <w:rPr>
          <w:b/>
          <w:bCs/>
        </w:rPr>
        <w:t xml:space="preserve"> interactions between Plant Mutation Researchers and Plant Breeders</w:t>
      </w:r>
      <w:del w:id="2" w:author="Autor">
        <w:r w:rsidR="00B62300" w:rsidRPr="00B62300" w:rsidDel="000016EB">
          <w:rPr>
            <w:b/>
            <w:bCs/>
          </w:rPr>
          <w:delText xml:space="preserve"> in Argentina</w:delText>
        </w:r>
      </w:del>
      <w:r w:rsidR="00B62300" w:rsidRPr="00B62300">
        <w:rPr>
          <w:b/>
          <w:bCs/>
        </w:rPr>
        <w:t>.</w:t>
      </w:r>
      <w:proofErr w:type="gramEnd"/>
    </w:p>
    <w:p w14:paraId="1F93D762" w14:textId="4EA20900" w:rsidR="00B62300" w:rsidRDefault="00B62300" w:rsidP="00B62300">
      <w:pPr>
        <w:jc w:val="both"/>
        <w:rPr>
          <w:ins w:id="3" w:author="Autor"/>
        </w:rPr>
      </w:pPr>
      <w:r>
        <w:t>The Institute of Genetics “</w:t>
      </w:r>
      <w:proofErr w:type="spellStart"/>
      <w:r>
        <w:t>Ewald</w:t>
      </w:r>
      <w:proofErr w:type="spellEnd"/>
      <w:r>
        <w:t xml:space="preserve"> A. Favret” (IGEAF) INTA, has a long tradition in Plant Mutation Research that began in the year 1949. The IGEAF has made important contributions about the effects of different physical and chemical mutagens and </w:t>
      </w:r>
      <w:proofErr w:type="spellStart"/>
      <w:r>
        <w:t>mutator</w:t>
      </w:r>
      <w:proofErr w:type="spellEnd"/>
      <w:r>
        <w:t xml:space="preserve"> genes on barley and </w:t>
      </w:r>
      <w:ins w:id="4" w:author="Autor">
        <w:r w:rsidR="00054AC0">
          <w:t xml:space="preserve">described </w:t>
        </w:r>
      </w:ins>
      <w:r>
        <w:t xml:space="preserve">novel uses of barley and wheat mutants in basic research and breeding. Besides, it has done a pioneering work through the interaction with public and private breeding programs to use mutation induction techniques for improving many different crops, like sunflower, sorghum, lemon and orange. The first </w:t>
      </w:r>
      <w:ins w:id="5" w:author="Autor">
        <w:r w:rsidR="00054AC0">
          <w:t xml:space="preserve">real </w:t>
        </w:r>
      </w:ins>
      <w:r>
        <w:t xml:space="preserve">success of an induced mutant in Argentina corresponded to the peanut mutant </w:t>
      </w:r>
      <w:proofErr w:type="gramStart"/>
      <w:r>
        <w:t>cv</w:t>
      </w:r>
      <w:proofErr w:type="gramEnd"/>
      <w:r>
        <w:t xml:space="preserve"> Colorado </w:t>
      </w:r>
      <w:proofErr w:type="spellStart"/>
      <w:r>
        <w:t>irradiado</w:t>
      </w:r>
      <w:proofErr w:type="spellEnd"/>
      <w:r>
        <w:t xml:space="preserve">, which was released by INTA in 1972, reaching some years later a maximum </w:t>
      </w:r>
      <w:ins w:id="6" w:author="Autor">
        <w:r w:rsidR="00054AC0">
          <w:t xml:space="preserve">cultivated </w:t>
        </w:r>
      </w:ins>
      <w:r>
        <w:t xml:space="preserve">area of 262,000 ha. The most important impact was more recently achieved by the INTA Rice Breeding Program when looking for mutants having tolerance to </w:t>
      </w:r>
      <w:proofErr w:type="spellStart"/>
      <w:r>
        <w:t>imidazolinone</w:t>
      </w:r>
      <w:proofErr w:type="spellEnd"/>
      <w:r>
        <w:t xml:space="preserve"> (IMI) herbicides </w:t>
      </w:r>
      <w:del w:id="7" w:author="Autor">
        <w:r w:rsidDel="000016EB">
          <w:delText xml:space="preserve">r </w:delText>
        </w:r>
      </w:del>
      <w:r>
        <w:t>to</w:t>
      </w:r>
      <w:ins w:id="8" w:author="Autor">
        <w:r w:rsidR="00054AC0">
          <w:t xml:space="preserve"> better</w:t>
        </w:r>
      </w:ins>
      <w:r>
        <w:t xml:space="preserve"> </w:t>
      </w:r>
      <w:ins w:id="9" w:author="Autor">
        <w:r w:rsidR="00054AC0">
          <w:t xml:space="preserve">fight the </w:t>
        </w:r>
        <w:del w:id="10" w:author="Autor">
          <w:r w:rsidR="00054AC0" w:rsidDel="000016EB">
            <w:delText xml:space="preserve"> </w:delText>
          </w:r>
        </w:del>
        <w:r w:rsidR="00054AC0">
          <w:t>infestation by</w:t>
        </w:r>
      </w:ins>
      <w:r>
        <w:t xml:space="preserve"> </w:t>
      </w:r>
      <w:ins w:id="11" w:author="Autor">
        <w:r w:rsidR="004C264A">
          <w:t xml:space="preserve">weedy </w:t>
        </w:r>
      </w:ins>
      <w:r>
        <w:t>red rice, the most harmful weed of this crop worldwide. Through direct selection on M</w:t>
      </w:r>
      <w:r w:rsidRPr="00054AC0">
        <w:rPr>
          <w:vertAlign w:val="subscript"/>
        </w:rPr>
        <w:t>2</w:t>
      </w:r>
      <w:r>
        <w:t xml:space="preserve"> plants </w:t>
      </w:r>
      <w:ins w:id="12" w:author="Autor">
        <w:r w:rsidR="00054AC0">
          <w:t xml:space="preserve">derived </w:t>
        </w:r>
      </w:ins>
      <w:r>
        <w:t xml:space="preserve">from sodium </w:t>
      </w:r>
      <w:proofErr w:type="spellStart"/>
      <w:r>
        <w:t>azide</w:t>
      </w:r>
      <w:proofErr w:type="spellEnd"/>
      <w:r>
        <w:t xml:space="preserve"> seed </w:t>
      </w:r>
      <w:ins w:id="13" w:author="Autor">
        <w:r w:rsidR="00054AC0">
          <w:t xml:space="preserve">mutagenesis </w:t>
        </w:r>
      </w:ins>
      <w:r>
        <w:t xml:space="preserve">treatments, five different alleles of the </w:t>
      </w:r>
      <w:proofErr w:type="spellStart"/>
      <w:r>
        <w:t>acetohydroxyacid</w:t>
      </w:r>
      <w:proofErr w:type="spellEnd"/>
      <w:r>
        <w:t xml:space="preserve"> synthase (AHAS) gene conferring IMI tolerance were isolated. The allele ala122thr was used </w:t>
      </w:r>
      <w:ins w:id="14" w:author="Autor">
        <w:r w:rsidR="0088002D">
          <w:t xml:space="preserve">in crosses </w:t>
        </w:r>
      </w:ins>
      <w:r>
        <w:t xml:space="preserve">to develop several IMI tolerant varieties that in 2016/2017 covered 40 % of the rice area in Argentina. Furthermore, they were disseminated in other Latin American countries where rice integrates the daily diet of most families. They covered 70 % of the irrigated area in the region, </w:t>
      </w:r>
      <w:ins w:id="15" w:author="Autor">
        <w:r w:rsidR="004C264A">
          <w:t xml:space="preserve">Brazil </w:t>
        </w:r>
      </w:ins>
      <w:r>
        <w:t>being the main producer where they were grown in 834,000 ha. Moreover, some varieties carrying this allele have been recently liberated in Italy, Greece, Romania and Portugal. The IMI tolerant rice varieties have contributed to increase productivity and quality, and have been also very useful to recover rice fields abandoned for being severally invaded by red rice.</w:t>
      </w:r>
      <w:bookmarkStart w:id="16" w:name="_GoBack"/>
      <w:bookmarkEnd w:id="16"/>
    </w:p>
    <w:p w14:paraId="294D2691" w14:textId="51A7480E" w:rsidR="005B5FC5" w:rsidRDefault="005B5FC5" w:rsidP="00B62300">
      <w:pPr>
        <w:jc w:val="both"/>
        <w:rPr>
          <w:ins w:id="17" w:author="Autor"/>
        </w:rPr>
      </w:pPr>
      <w:ins w:id="18" w:author="Autor">
        <w:r>
          <w:t>Comment</w:t>
        </w:r>
        <w:r w:rsidR="00054AC0">
          <w:t>s</w:t>
        </w:r>
      </w:ins>
    </w:p>
    <w:p w14:paraId="34A1E4C6" w14:textId="53F230A5" w:rsidR="005B5FC5" w:rsidRDefault="00054AC0" w:rsidP="00B62300">
      <w:pPr>
        <w:jc w:val="both"/>
      </w:pPr>
      <w:ins w:id="19" w:author="Autor">
        <w:r>
          <w:t>It is recommended to revise the title of the abstract, which does not really reflect the work presented</w:t>
        </w:r>
        <w:r w:rsidR="00823E4A">
          <w:t xml:space="preserve"> </w:t>
        </w:r>
        <w:r w:rsidR="00823E4A" w:rsidRPr="00513671">
          <w:rPr>
            <w:highlight w:val="yellow"/>
            <w:rPrChange w:id="20" w:author="Autor">
              <w:rPr/>
            </w:rPrChange>
          </w:rPr>
          <w:t>(a new title is suggested)</w:t>
        </w:r>
        <w:r>
          <w:t>. Please explain if the IMI tolerant varieties were obtained from direct mutagenesis, gene transfer or crosses?</w:t>
        </w:r>
        <w:r w:rsidR="00823E4A">
          <w:t xml:space="preserve"> (</w:t>
        </w:r>
        <w:proofErr w:type="gramStart"/>
        <w:r w:rsidR="00823E4A" w:rsidRPr="00513671">
          <w:rPr>
            <w:highlight w:val="yellow"/>
            <w:rPrChange w:id="21" w:author="Autor">
              <w:rPr/>
            </w:rPrChange>
          </w:rPr>
          <w:t>in</w:t>
        </w:r>
        <w:proofErr w:type="gramEnd"/>
        <w:r w:rsidR="00823E4A" w:rsidRPr="00513671">
          <w:rPr>
            <w:highlight w:val="yellow"/>
            <w:rPrChange w:id="22" w:author="Autor">
              <w:rPr/>
            </w:rPrChange>
          </w:rPr>
          <w:t xml:space="preserve"> the text it is said that the mutants were isolated by direct selection on M2 plants and then the allele 122 was used in crosses</w:t>
        </w:r>
        <w:r w:rsidR="00823E4A">
          <w:t xml:space="preserve">) </w:t>
        </w:r>
      </w:ins>
    </w:p>
    <w:p w14:paraId="05BA7C5C" w14:textId="77777777" w:rsidR="00B62300" w:rsidRDefault="00B62300"/>
    <w:sectPr w:rsidR="00B623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FA6E9" w14:textId="77777777" w:rsidR="000C09B7" w:rsidRDefault="000C09B7" w:rsidP="004C264A">
      <w:pPr>
        <w:spacing w:after="0" w:line="240" w:lineRule="auto"/>
      </w:pPr>
      <w:r>
        <w:separator/>
      </w:r>
    </w:p>
  </w:endnote>
  <w:endnote w:type="continuationSeparator" w:id="0">
    <w:p w14:paraId="64CC575E" w14:textId="77777777" w:rsidR="000C09B7" w:rsidRDefault="000C09B7" w:rsidP="004C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B2CD3" w14:textId="77777777" w:rsidR="000C09B7" w:rsidRDefault="000C09B7" w:rsidP="004C264A">
      <w:pPr>
        <w:spacing w:after="0" w:line="240" w:lineRule="auto"/>
      </w:pPr>
      <w:r>
        <w:separator/>
      </w:r>
    </w:p>
  </w:footnote>
  <w:footnote w:type="continuationSeparator" w:id="0">
    <w:p w14:paraId="7CD12009" w14:textId="77777777" w:rsidR="000C09B7" w:rsidRDefault="000C09B7" w:rsidP="004C2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00"/>
    <w:rsid w:val="000016EB"/>
    <w:rsid w:val="00054AC0"/>
    <w:rsid w:val="000C09B7"/>
    <w:rsid w:val="000D4D71"/>
    <w:rsid w:val="001D1C7E"/>
    <w:rsid w:val="004C264A"/>
    <w:rsid w:val="00513671"/>
    <w:rsid w:val="005B5FC5"/>
    <w:rsid w:val="00823E4A"/>
    <w:rsid w:val="0088002D"/>
    <w:rsid w:val="00AB48C1"/>
    <w:rsid w:val="00B62300"/>
    <w:rsid w:val="00D0674D"/>
    <w:rsid w:val="00ED1F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0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C264A"/>
    <w:rPr>
      <w:sz w:val="16"/>
      <w:szCs w:val="16"/>
    </w:rPr>
  </w:style>
  <w:style w:type="paragraph" w:styleId="Textocomentario">
    <w:name w:val="annotation text"/>
    <w:basedOn w:val="Normal"/>
    <w:link w:val="TextocomentarioCar"/>
    <w:uiPriority w:val="99"/>
    <w:semiHidden/>
    <w:unhideWhenUsed/>
    <w:rsid w:val="004C26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64A"/>
    <w:rPr>
      <w:sz w:val="20"/>
      <w:szCs w:val="20"/>
    </w:rPr>
  </w:style>
  <w:style w:type="paragraph" w:styleId="Asuntodelcomentario">
    <w:name w:val="annotation subject"/>
    <w:basedOn w:val="Textocomentario"/>
    <w:next w:val="Textocomentario"/>
    <w:link w:val="AsuntodelcomentarioCar"/>
    <w:uiPriority w:val="99"/>
    <w:semiHidden/>
    <w:unhideWhenUsed/>
    <w:rsid w:val="004C264A"/>
    <w:rPr>
      <w:b/>
      <w:bCs/>
    </w:rPr>
  </w:style>
  <w:style w:type="character" w:customStyle="1" w:styleId="AsuntodelcomentarioCar">
    <w:name w:val="Asunto del comentario Car"/>
    <w:basedOn w:val="TextocomentarioCar"/>
    <w:link w:val="Asuntodelcomentario"/>
    <w:uiPriority w:val="99"/>
    <w:semiHidden/>
    <w:rsid w:val="004C264A"/>
    <w:rPr>
      <w:b/>
      <w:bCs/>
      <w:sz w:val="20"/>
      <w:szCs w:val="20"/>
    </w:rPr>
  </w:style>
  <w:style w:type="paragraph" w:styleId="Textodeglobo">
    <w:name w:val="Balloon Text"/>
    <w:basedOn w:val="Normal"/>
    <w:link w:val="TextodegloboCar"/>
    <w:uiPriority w:val="99"/>
    <w:semiHidden/>
    <w:unhideWhenUsed/>
    <w:rsid w:val="004C2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4A"/>
    <w:rPr>
      <w:rFonts w:ascii="Segoe UI" w:hAnsi="Segoe UI" w:cs="Segoe UI"/>
      <w:sz w:val="18"/>
      <w:szCs w:val="18"/>
    </w:rPr>
  </w:style>
  <w:style w:type="paragraph" w:styleId="Encabezado">
    <w:name w:val="header"/>
    <w:basedOn w:val="Normal"/>
    <w:link w:val="EncabezadoCar"/>
    <w:uiPriority w:val="99"/>
    <w:unhideWhenUsed/>
    <w:rsid w:val="004C264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C264A"/>
  </w:style>
  <w:style w:type="paragraph" w:styleId="Piedepgina">
    <w:name w:val="footer"/>
    <w:basedOn w:val="Normal"/>
    <w:link w:val="PiedepginaCar"/>
    <w:uiPriority w:val="99"/>
    <w:unhideWhenUsed/>
    <w:rsid w:val="004C264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C2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C264A"/>
    <w:rPr>
      <w:sz w:val="16"/>
      <w:szCs w:val="16"/>
    </w:rPr>
  </w:style>
  <w:style w:type="paragraph" w:styleId="Textocomentario">
    <w:name w:val="annotation text"/>
    <w:basedOn w:val="Normal"/>
    <w:link w:val="TextocomentarioCar"/>
    <w:uiPriority w:val="99"/>
    <w:semiHidden/>
    <w:unhideWhenUsed/>
    <w:rsid w:val="004C26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64A"/>
    <w:rPr>
      <w:sz w:val="20"/>
      <w:szCs w:val="20"/>
    </w:rPr>
  </w:style>
  <w:style w:type="paragraph" w:styleId="Asuntodelcomentario">
    <w:name w:val="annotation subject"/>
    <w:basedOn w:val="Textocomentario"/>
    <w:next w:val="Textocomentario"/>
    <w:link w:val="AsuntodelcomentarioCar"/>
    <w:uiPriority w:val="99"/>
    <w:semiHidden/>
    <w:unhideWhenUsed/>
    <w:rsid w:val="004C264A"/>
    <w:rPr>
      <w:b/>
      <w:bCs/>
    </w:rPr>
  </w:style>
  <w:style w:type="character" w:customStyle="1" w:styleId="AsuntodelcomentarioCar">
    <w:name w:val="Asunto del comentario Car"/>
    <w:basedOn w:val="TextocomentarioCar"/>
    <w:link w:val="Asuntodelcomentario"/>
    <w:uiPriority w:val="99"/>
    <w:semiHidden/>
    <w:rsid w:val="004C264A"/>
    <w:rPr>
      <w:b/>
      <w:bCs/>
      <w:sz w:val="20"/>
      <w:szCs w:val="20"/>
    </w:rPr>
  </w:style>
  <w:style w:type="paragraph" w:styleId="Textodeglobo">
    <w:name w:val="Balloon Text"/>
    <w:basedOn w:val="Normal"/>
    <w:link w:val="TextodegloboCar"/>
    <w:uiPriority w:val="99"/>
    <w:semiHidden/>
    <w:unhideWhenUsed/>
    <w:rsid w:val="004C2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4A"/>
    <w:rPr>
      <w:rFonts w:ascii="Segoe UI" w:hAnsi="Segoe UI" w:cs="Segoe UI"/>
      <w:sz w:val="18"/>
      <w:szCs w:val="18"/>
    </w:rPr>
  </w:style>
  <w:style w:type="paragraph" w:styleId="Encabezado">
    <w:name w:val="header"/>
    <w:basedOn w:val="Normal"/>
    <w:link w:val="EncabezadoCar"/>
    <w:uiPriority w:val="99"/>
    <w:unhideWhenUsed/>
    <w:rsid w:val="004C264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C264A"/>
  </w:style>
  <w:style w:type="paragraph" w:styleId="Piedepgina">
    <w:name w:val="footer"/>
    <w:basedOn w:val="Normal"/>
    <w:link w:val="PiedepginaCar"/>
    <w:uiPriority w:val="99"/>
    <w:unhideWhenUsed/>
    <w:rsid w:val="004C264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C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2135</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2018-03-27T13:28:00Z</dcterms:created>
  <dcterms:modified xsi:type="dcterms:W3CDTF">2018-05-30T20:07:00Z</dcterms:modified>
</cp:coreProperties>
</file>